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C5B1" w14:textId="77777777" w:rsidR="00EC2BA0" w:rsidRDefault="00EC2BA0" w:rsidP="00EC2BA0">
      <w:pPr>
        <w:rPr>
          <w:b/>
          <w:sz w:val="24"/>
        </w:rPr>
      </w:pPr>
    </w:p>
    <w:p w14:paraId="2132D9D7" w14:textId="77777777" w:rsidR="00EC2BA0" w:rsidRPr="004B163D" w:rsidRDefault="00E21977" w:rsidP="00466B12">
      <w:pPr>
        <w:spacing w:before="1080" w:after="0"/>
        <w:jc w:val="center"/>
        <w:rPr>
          <w:b/>
          <w:sz w:val="44"/>
        </w:rPr>
      </w:pPr>
      <w:r w:rsidRPr="00E21977">
        <w:rPr>
          <w:b/>
          <w:sz w:val="44"/>
        </w:rPr>
        <w:t>South Fremantle Football Club</w:t>
      </w:r>
      <w:r w:rsidR="00466B12">
        <w:rPr>
          <w:b/>
          <w:sz w:val="44"/>
        </w:rPr>
        <w:t xml:space="preserve"> Inc</w:t>
      </w:r>
    </w:p>
    <w:p w14:paraId="36DBCBF9" w14:textId="77777777" w:rsidR="004D4329" w:rsidRPr="00466B12" w:rsidRDefault="00466B12" w:rsidP="00466B12">
      <w:pPr>
        <w:spacing w:after="0"/>
        <w:jc w:val="center"/>
        <w:rPr>
          <w:b/>
          <w:sz w:val="44"/>
        </w:rPr>
      </w:pPr>
      <w:r w:rsidRPr="00466B12">
        <w:rPr>
          <w:b/>
          <w:sz w:val="44"/>
        </w:rPr>
        <w:t>Constitution</w:t>
      </w:r>
    </w:p>
    <w:p w14:paraId="292CD225" w14:textId="77777777" w:rsidR="004D4329" w:rsidRDefault="00782E64" w:rsidP="00466B12">
      <w:pPr>
        <w:spacing w:before="1080" w:after="0"/>
        <w:jc w:val="center"/>
      </w:pPr>
      <w:r>
        <w:t>Associations</w:t>
      </w:r>
      <w:r w:rsidR="005934DC">
        <w:t xml:space="preserve"> Incorporation Act (WA) 2015</w:t>
      </w:r>
    </w:p>
    <w:p w14:paraId="3786A23E" w14:textId="77777777" w:rsidR="00EC2BA0" w:rsidRDefault="00EC2BA0" w:rsidP="00EC2BA0">
      <w:pPr>
        <w:spacing w:after="0"/>
        <w:jc w:val="right"/>
      </w:pPr>
    </w:p>
    <w:p w14:paraId="430B0555" w14:textId="77777777" w:rsidR="00EC2BA0" w:rsidRDefault="00EC2BA0" w:rsidP="00EC2BA0">
      <w:pPr>
        <w:spacing w:after="0"/>
        <w:jc w:val="right"/>
      </w:pPr>
    </w:p>
    <w:p w14:paraId="18D85B6F" w14:textId="77777777" w:rsidR="00EC2BA0" w:rsidRDefault="00EC2BA0" w:rsidP="00EC2BA0">
      <w:pPr>
        <w:spacing w:after="0"/>
        <w:jc w:val="right"/>
      </w:pPr>
    </w:p>
    <w:p w14:paraId="3F3864BA" w14:textId="77777777" w:rsidR="00EC2BA0" w:rsidRDefault="00EC2BA0" w:rsidP="00EC2BA0">
      <w:pPr>
        <w:spacing w:after="0"/>
        <w:jc w:val="right"/>
      </w:pPr>
    </w:p>
    <w:p w14:paraId="717CFE45" w14:textId="77777777" w:rsidR="00EC2BA0" w:rsidRDefault="00EC2BA0" w:rsidP="00EC2BA0">
      <w:pPr>
        <w:spacing w:after="0"/>
        <w:jc w:val="right"/>
      </w:pPr>
    </w:p>
    <w:p w14:paraId="6333A0F0" w14:textId="77777777" w:rsidR="00EC2BA0" w:rsidRDefault="00EC2BA0" w:rsidP="00EC2BA0">
      <w:pPr>
        <w:spacing w:after="0"/>
        <w:jc w:val="right"/>
      </w:pPr>
    </w:p>
    <w:p w14:paraId="4EB20B67" w14:textId="77777777" w:rsidR="00EC2BA0" w:rsidRDefault="00EC2BA0" w:rsidP="00EC2BA0">
      <w:pPr>
        <w:spacing w:after="0"/>
        <w:jc w:val="right"/>
      </w:pPr>
    </w:p>
    <w:p w14:paraId="1F6C3DB2" w14:textId="77777777" w:rsidR="00EC2BA0" w:rsidRDefault="00EC2BA0" w:rsidP="00EC2BA0">
      <w:pPr>
        <w:spacing w:after="0"/>
        <w:jc w:val="right"/>
      </w:pPr>
    </w:p>
    <w:p w14:paraId="16878FE3" w14:textId="77777777" w:rsidR="00EC2BA0" w:rsidRDefault="00EC2BA0" w:rsidP="00EC2BA0">
      <w:pPr>
        <w:spacing w:after="0"/>
        <w:jc w:val="right"/>
      </w:pPr>
    </w:p>
    <w:p w14:paraId="69A7B01C" w14:textId="77777777" w:rsidR="00EC2BA0" w:rsidRDefault="00EC2BA0" w:rsidP="00EC2BA0">
      <w:pPr>
        <w:spacing w:after="0"/>
        <w:jc w:val="right"/>
      </w:pPr>
    </w:p>
    <w:p w14:paraId="611C084C" w14:textId="77777777" w:rsidR="00EC2BA0" w:rsidRDefault="00EC2BA0" w:rsidP="00EC2BA0">
      <w:pPr>
        <w:spacing w:after="0"/>
        <w:jc w:val="right"/>
      </w:pPr>
    </w:p>
    <w:p w14:paraId="0B773B8E" w14:textId="77777777" w:rsidR="00EC2BA0" w:rsidRDefault="00EC2BA0" w:rsidP="00EC2BA0">
      <w:pPr>
        <w:spacing w:after="0"/>
        <w:jc w:val="right"/>
      </w:pPr>
    </w:p>
    <w:p w14:paraId="7834784C" w14:textId="77777777" w:rsidR="00EC2BA0" w:rsidRDefault="00EC2BA0" w:rsidP="00EC2BA0">
      <w:pPr>
        <w:spacing w:after="0"/>
        <w:jc w:val="right"/>
      </w:pPr>
    </w:p>
    <w:p w14:paraId="0FF7E0EA" w14:textId="77777777" w:rsidR="00EC2BA0" w:rsidRDefault="00EC2BA0" w:rsidP="00EC2BA0">
      <w:pPr>
        <w:spacing w:after="0"/>
        <w:jc w:val="right"/>
      </w:pPr>
    </w:p>
    <w:p w14:paraId="337C3AAA" w14:textId="77777777" w:rsidR="00EC2BA0" w:rsidRDefault="00EC2BA0" w:rsidP="00EC2BA0">
      <w:pPr>
        <w:spacing w:after="0"/>
        <w:jc w:val="right"/>
      </w:pPr>
    </w:p>
    <w:p w14:paraId="3FE35470" w14:textId="77777777" w:rsidR="00EC2BA0" w:rsidRDefault="00EC2BA0" w:rsidP="00EC2BA0">
      <w:pPr>
        <w:spacing w:after="0"/>
        <w:jc w:val="right"/>
      </w:pPr>
    </w:p>
    <w:p w14:paraId="0F2B2DDF" w14:textId="77777777" w:rsidR="00EC2BA0" w:rsidRDefault="00EC2BA0" w:rsidP="00EC2BA0">
      <w:pPr>
        <w:spacing w:after="0"/>
        <w:jc w:val="right"/>
      </w:pPr>
    </w:p>
    <w:p w14:paraId="068B8E0B" w14:textId="77777777" w:rsidR="00EC2BA0" w:rsidRDefault="00EC2BA0" w:rsidP="00EC2BA0">
      <w:pPr>
        <w:spacing w:after="0"/>
        <w:jc w:val="right"/>
      </w:pPr>
    </w:p>
    <w:p w14:paraId="32D50128" w14:textId="77777777" w:rsidR="00EC2BA0" w:rsidRDefault="00EC2BA0" w:rsidP="00EC2BA0">
      <w:pPr>
        <w:spacing w:after="0"/>
        <w:jc w:val="right"/>
      </w:pPr>
    </w:p>
    <w:p w14:paraId="309A281C" w14:textId="77777777" w:rsidR="00EC2BA0" w:rsidRDefault="00EC2BA0" w:rsidP="00EC2BA0">
      <w:pPr>
        <w:spacing w:after="0"/>
        <w:jc w:val="right"/>
      </w:pPr>
    </w:p>
    <w:p w14:paraId="25018614" w14:textId="77777777" w:rsidR="00EC2BA0" w:rsidRDefault="00EC2BA0" w:rsidP="00EC2BA0">
      <w:pPr>
        <w:spacing w:after="0"/>
        <w:jc w:val="right"/>
      </w:pPr>
    </w:p>
    <w:p w14:paraId="468160D1" w14:textId="77777777" w:rsidR="00EC2BA0" w:rsidRDefault="00EC2BA0" w:rsidP="00EC2BA0">
      <w:pPr>
        <w:spacing w:after="0"/>
        <w:jc w:val="right"/>
      </w:pPr>
    </w:p>
    <w:p w14:paraId="6C6C0A90" w14:textId="77777777" w:rsidR="00EC2BA0" w:rsidRDefault="00EC2BA0" w:rsidP="00EC2BA0">
      <w:pPr>
        <w:spacing w:after="0"/>
        <w:jc w:val="right"/>
      </w:pPr>
    </w:p>
    <w:p w14:paraId="07DE31F3" w14:textId="77777777" w:rsidR="00EC2BA0" w:rsidRDefault="00EC2BA0" w:rsidP="00EC2BA0">
      <w:pPr>
        <w:spacing w:after="0"/>
        <w:jc w:val="right"/>
      </w:pPr>
      <w:bookmarkStart w:id="0" w:name="_Ref147737556"/>
      <w:bookmarkEnd w:id="0"/>
    </w:p>
    <w:p w14:paraId="722EDFA9" w14:textId="77777777" w:rsidR="00EC2BA0" w:rsidRDefault="00EC2BA0" w:rsidP="00EC2BA0">
      <w:pPr>
        <w:spacing w:after="0"/>
        <w:jc w:val="right"/>
      </w:pPr>
    </w:p>
    <w:p w14:paraId="0B4752EE" w14:textId="77777777" w:rsidR="00EC2BA0" w:rsidRDefault="00EC2BA0" w:rsidP="00EC2BA0">
      <w:pPr>
        <w:spacing w:after="0"/>
        <w:jc w:val="right"/>
      </w:pPr>
    </w:p>
    <w:p w14:paraId="4A4523BE" w14:textId="77777777" w:rsidR="00EC2BA0" w:rsidRDefault="00EC2BA0" w:rsidP="00EC2BA0">
      <w:pPr>
        <w:spacing w:after="0"/>
        <w:jc w:val="right"/>
      </w:pPr>
    </w:p>
    <w:p w14:paraId="5978FB1A" w14:textId="77777777" w:rsidR="00EC2BA0" w:rsidRDefault="00EC2BA0" w:rsidP="00EC2BA0">
      <w:pPr>
        <w:spacing w:after="0"/>
        <w:jc w:val="right"/>
      </w:pPr>
    </w:p>
    <w:p w14:paraId="1145EE70" w14:textId="77777777" w:rsidR="00EC2BA0" w:rsidRDefault="00EC2BA0" w:rsidP="00EC2BA0">
      <w:pPr>
        <w:spacing w:after="0"/>
      </w:pPr>
    </w:p>
    <w:p w14:paraId="42D8F7EF" w14:textId="77777777" w:rsidR="00EC2BA0" w:rsidRDefault="00EC2BA0" w:rsidP="00EC2BA0">
      <w:pPr>
        <w:spacing w:after="0"/>
        <w:jc w:val="left"/>
        <w:sectPr w:rsidR="00EC2BA0">
          <w:headerReference w:type="default" r:id="rId8"/>
          <w:pgSz w:w="11906" w:h="16838"/>
          <w:pgMar w:top="1134" w:right="2268" w:bottom="1134" w:left="1134" w:header="720" w:footer="720" w:gutter="0"/>
          <w:paperSrc w:first="11" w:other="11"/>
          <w:cols w:space="720"/>
        </w:sectPr>
      </w:pPr>
    </w:p>
    <w:p w14:paraId="18AC5CF9" w14:textId="77777777" w:rsidR="00EC2BA0" w:rsidRDefault="00EC2BA0" w:rsidP="004D4329">
      <w:pPr>
        <w:pStyle w:val="NoNum-Heading1"/>
        <w:rPr>
          <w:rFonts w:cs="Arial"/>
          <w:sz w:val="24"/>
        </w:rPr>
      </w:pPr>
      <w:r>
        <w:lastRenderedPageBreak/>
        <w:t>Table of Contents</w:t>
      </w:r>
    </w:p>
    <w:p w14:paraId="1A3B59F6" w14:textId="43497035" w:rsidR="00C72102" w:rsidRDefault="0081538A">
      <w:pPr>
        <w:pStyle w:val="TOC1"/>
        <w:rPr>
          <w:rFonts w:asciiTheme="minorHAnsi" w:eastAsiaTheme="minorEastAsia" w:hAnsiTheme="minorHAnsi" w:cstheme="minorBidi"/>
          <w:b w:val="0"/>
          <w:sz w:val="22"/>
          <w:lang w:eastAsia="en-AU"/>
        </w:rPr>
      </w:pPr>
      <w:r>
        <w:rPr>
          <w:b w:val="0"/>
          <w:szCs w:val="24"/>
        </w:rPr>
        <w:fldChar w:fldCharType="begin"/>
      </w:r>
      <w:r>
        <w:rPr>
          <w:b w:val="0"/>
          <w:szCs w:val="24"/>
        </w:rPr>
        <w:instrText xml:space="preserve"> TOC \h \z \t "Sch Heading 1,1,Sch Heading 2,2" </w:instrText>
      </w:r>
      <w:r>
        <w:rPr>
          <w:b w:val="0"/>
          <w:szCs w:val="24"/>
        </w:rPr>
        <w:fldChar w:fldCharType="separate"/>
      </w:r>
      <w:hyperlink w:anchor="_Toc87988736" w:history="1">
        <w:r w:rsidR="00C72102" w:rsidRPr="00B55DBE">
          <w:rPr>
            <w:rStyle w:val="Hyperlink"/>
          </w:rPr>
          <w:t>1.</w:t>
        </w:r>
        <w:r w:rsidR="00C72102">
          <w:rPr>
            <w:rFonts w:asciiTheme="minorHAnsi" w:eastAsiaTheme="minorEastAsia" w:hAnsiTheme="minorHAnsi" w:cstheme="minorBidi"/>
            <w:b w:val="0"/>
            <w:sz w:val="22"/>
            <w:lang w:eastAsia="en-AU"/>
          </w:rPr>
          <w:tab/>
        </w:r>
        <w:r w:rsidR="00C72102" w:rsidRPr="00B55DBE">
          <w:rPr>
            <w:rStyle w:val="Hyperlink"/>
          </w:rPr>
          <w:t>The Club</w:t>
        </w:r>
        <w:r w:rsidR="00C72102">
          <w:rPr>
            <w:webHidden/>
          </w:rPr>
          <w:tab/>
        </w:r>
        <w:r w:rsidR="00C72102">
          <w:rPr>
            <w:webHidden/>
          </w:rPr>
          <w:fldChar w:fldCharType="begin"/>
        </w:r>
        <w:r w:rsidR="00C72102">
          <w:rPr>
            <w:webHidden/>
          </w:rPr>
          <w:instrText xml:space="preserve"> PAGEREF _Toc87988736 \h </w:instrText>
        </w:r>
        <w:r w:rsidR="00C72102">
          <w:rPr>
            <w:webHidden/>
          </w:rPr>
        </w:r>
        <w:r w:rsidR="00C72102">
          <w:rPr>
            <w:webHidden/>
          </w:rPr>
          <w:fldChar w:fldCharType="separate"/>
        </w:r>
        <w:r w:rsidR="00C72102">
          <w:rPr>
            <w:webHidden/>
          </w:rPr>
          <w:t>5</w:t>
        </w:r>
        <w:r w:rsidR="00C72102">
          <w:rPr>
            <w:webHidden/>
          </w:rPr>
          <w:fldChar w:fldCharType="end"/>
        </w:r>
      </w:hyperlink>
    </w:p>
    <w:p w14:paraId="71F6E76A" w14:textId="15D65459" w:rsidR="00C72102" w:rsidRDefault="00C72102">
      <w:pPr>
        <w:pStyle w:val="TOC1"/>
        <w:rPr>
          <w:rFonts w:asciiTheme="minorHAnsi" w:eastAsiaTheme="minorEastAsia" w:hAnsiTheme="minorHAnsi" w:cstheme="minorBidi"/>
          <w:b w:val="0"/>
          <w:sz w:val="22"/>
          <w:lang w:eastAsia="en-AU"/>
        </w:rPr>
      </w:pPr>
      <w:hyperlink w:anchor="_Toc87988737" w:history="1">
        <w:r w:rsidRPr="00B55DBE">
          <w:rPr>
            <w:rStyle w:val="Hyperlink"/>
          </w:rPr>
          <w:t>2.</w:t>
        </w:r>
        <w:r>
          <w:rPr>
            <w:rFonts w:asciiTheme="minorHAnsi" w:eastAsiaTheme="minorEastAsia" w:hAnsiTheme="minorHAnsi" w:cstheme="minorBidi"/>
            <w:b w:val="0"/>
            <w:sz w:val="22"/>
            <w:lang w:eastAsia="en-AU"/>
          </w:rPr>
          <w:tab/>
        </w:r>
        <w:r w:rsidRPr="00B55DBE">
          <w:rPr>
            <w:rStyle w:val="Hyperlink"/>
          </w:rPr>
          <w:t>Definitions and interpretation</w:t>
        </w:r>
        <w:r>
          <w:rPr>
            <w:webHidden/>
          </w:rPr>
          <w:tab/>
        </w:r>
        <w:r>
          <w:rPr>
            <w:webHidden/>
          </w:rPr>
          <w:fldChar w:fldCharType="begin"/>
        </w:r>
        <w:r>
          <w:rPr>
            <w:webHidden/>
          </w:rPr>
          <w:instrText xml:space="preserve"> PAGEREF _Toc87988737 \h </w:instrText>
        </w:r>
        <w:r>
          <w:rPr>
            <w:webHidden/>
          </w:rPr>
        </w:r>
        <w:r>
          <w:rPr>
            <w:webHidden/>
          </w:rPr>
          <w:fldChar w:fldCharType="separate"/>
        </w:r>
        <w:r>
          <w:rPr>
            <w:webHidden/>
          </w:rPr>
          <w:t>5</w:t>
        </w:r>
        <w:r>
          <w:rPr>
            <w:webHidden/>
          </w:rPr>
          <w:fldChar w:fldCharType="end"/>
        </w:r>
      </w:hyperlink>
    </w:p>
    <w:p w14:paraId="2818BE6D" w14:textId="01D92E13" w:rsidR="00C72102" w:rsidRDefault="00C72102">
      <w:pPr>
        <w:pStyle w:val="TOC2"/>
        <w:rPr>
          <w:rFonts w:asciiTheme="minorHAnsi" w:eastAsiaTheme="minorEastAsia" w:hAnsiTheme="minorHAnsi" w:cstheme="minorBidi"/>
          <w:noProof/>
          <w:sz w:val="22"/>
          <w:lang w:eastAsia="en-AU"/>
        </w:rPr>
      </w:pPr>
      <w:hyperlink w:anchor="_Toc87988738" w:history="1">
        <w:r w:rsidRPr="00B55DBE">
          <w:rPr>
            <w:rStyle w:val="Hyperlink"/>
            <w:noProof/>
          </w:rPr>
          <w:t>2.1</w:t>
        </w:r>
        <w:r>
          <w:rPr>
            <w:rFonts w:asciiTheme="minorHAnsi" w:eastAsiaTheme="minorEastAsia" w:hAnsiTheme="minorHAnsi" w:cstheme="minorBidi"/>
            <w:noProof/>
            <w:sz w:val="22"/>
            <w:lang w:eastAsia="en-AU"/>
          </w:rPr>
          <w:tab/>
        </w:r>
        <w:r w:rsidRPr="00B55DBE">
          <w:rPr>
            <w:rStyle w:val="Hyperlink"/>
            <w:noProof/>
          </w:rPr>
          <w:t>Definitions</w:t>
        </w:r>
        <w:r>
          <w:rPr>
            <w:noProof/>
            <w:webHidden/>
          </w:rPr>
          <w:tab/>
        </w:r>
        <w:r>
          <w:rPr>
            <w:noProof/>
            <w:webHidden/>
          </w:rPr>
          <w:fldChar w:fldCharType="begin"/>
        </w:r>
        <w:r>
          <w:rPr>
            <w:noProof/>
            <w:webHidden/>
          </w:rPr>
          <w:instrText xml:space="preserve"> PAGEREF _Toc87988738 \h </w:instrText>
        </w:r>
        <w:r>
          <w:rPr>
            <w:noProof/>
            <w:webHidden/>
          </w:rPr>
        </w:r>
        <w:r>
          <w:rPr>
            <w:noProof/>
            <w:webHidden/>
          </w:rPr>
          <w:fldChar w:fldCharType="separate"/>
        </w:r>
        <w:r>
          <w:rPr>
            <w:noProof/>
            <w:webHidden/>
          </w:rPr>
          <w:t>5</w:t>
        </w:r>
        <w:r>
          <w:rPr>
            <w:noProof/>
            <w:webHidden/>
          </w:rPr>
          <w:fldChar w:fldCharType="end"/>
        </w:r>
      </w:hyperlink>
    </w:p>
    <w:p w14:paraId="584E2B3F" w14:textId="77F20456" w:rsidR="00C72102" w:rsidRDefault="00C72102">
      <w:pPr>
        <w:pStyle w:val="TOC2"/>
        <w:rPr>
          <w:rFonts w:asciiTheme="minorHAnsi" w:eastAsiaTheme="minorEastAsia" w:hAnsiTheme="minorHAnsi" w:cstheme="minorBidi"/>
          <w:noProof/>
          <w:sz w:val="22"/>
          <w:lang w:eastAsia="en-AU"/>
        </w:rPr>
      </w:pPr>
      <w:hyperlink w:anchor="_Toc87988739" w:history="1">
        <w:r w:rsidRPr="00B55DBE">
          <w:rPr>
            <w:rStyle w:val="Hyperlink"/>
            <w:noProof/>
          </w:rPr>
          <w:t>2.2</w:t>
        </w:r>
        <w:r>
          <w:rPr>
            <w:rFonts w:asciiTheme="minorHAnsi" w:eastAsiaTheme="minorEastAsia" w:hAnsiTheme="minorHAnsi" w:cstheme="minorBidi"/>
            <w:noProof/>
            <w:sz w:val="22"/>
            <w:lang w:eastAsia="en-AU"/>
          </w:rPr>
          <w:tab/>
        </w:r>
        <w:r w:rsidRPr="00B55DBE">
          <w:rPr>
            <w:rStyle w:val="Hyperlink"/>
            <w:noProof/>
          </w:rPr>
          <w:t>Interpretation</w:t>
        </w:r>
        <w:r>
          <w:rPr>
            <w:noProof/>
            <w:webHidden/>
          </w:rPr>
          <w:tab/>
        </w:r>
        <w:r>
          <w:rPr>
            <w:noProof/>
            <w:webHidden/>
          </w:rPr>
          <w:fldChar w:fldCharType="begin"/>
        </w:r>
        <w:r>
          <w:rPr>
            <w:noProof/>
            <w:webHidden/>
          </w:rPr>
          <w:instrText xml:space="preserve"> PAGEREF _Toc87988739 \h </w:instrText>
        </w:r>
        <w:r>
          <w:rPr>
            <w:noProof/>
            <w:webHidden/>
          </w:rPr>
        </w:r>
        <w:r>
          <w:rPr>
            <w:noProof/>
            <w:webHidden/>
          </w:rPr>
          <w:fldChar w:fldCharType="separate"/>
        </w:r>
        <w:r>
          <w:rPr>
            <w:noProof/>
            <w:webHidden/>
          </w:rPr>
          <w:t>6</w:t>
        </w:r>
        <w:r>
          <w:rPr>
            <w:noProof/>
            <w:webHidden/>
          </w:rPr>
          <w:fldChar w:fldCharType="end"/>
        </w:r>
      </w:hyperlink>
    </w:p>
    <w:p w14:paraId="49DDECF3" w14:textId="41AC42AF" w:rsidR="00C72102" w:rsidRDefault="00C72102">
      <w:pPr>
        <w:pStyle w:val="TOC2"/>
        <w:rPr>
          <w:rFonts w:asciiTheme="minorHAnsi" w:eastAsiaTheme="minorEastAsia" w:hAnsiTheme="minorHAnsi" w:cstheme="minorBidi"/>
          <w:noProof/>
          <w:sz w:val="22"/>
          <w:lang w:eastAsia="en-AU"/>
        </w:rPr>
      </w:pPr>
      <w:hyperlink w:anchor="_Toc87988740" w:history="1">
        <w:r w:rsidRPr="00B55DBE">
          <w:rPr>
            <w:rStyle w:val="Hyperlink"/>
            <w:noProof/>
          </w:rPr>
          <w:t>2.3</w:t>
        </w:r>
        <w:r>
          <w:rPr>
            <w:rFonts w:asciiTheme="minorHAnsi" w:eastAsiaTheme="minorEastAsia" w:hAnsiTheme="minorHAnsi" w:cstheme="minorBidi"/>
            <w:noProof/>
            <w:sz w:val="22"/>
            <w:lang w:eastAsia="en-AU"/>
          </w:rPr>
          <w:tab/>
        </w:r>
        <w:r w:rsidRPr="00B55DBE">
          <w:rPr>
            <w:rStyle w:val="Hyperlink"/>
            <w:noProof/>
          </w:rPr>
          <w:t>Compliance with the Act</w:t>
        </w:r>
        <w:r>
          <w:rPr>
            <w:noProof/>
            <w:webHidden/>
          </w:rPr>
          <w:tab/>
        </w:r>
        <w:r>
          <w:rPr>
            <w:noProof/>
            <w:webHidden/>
          </w:rPr>
          <w:fldChar w:fldCharType="begin"/>
        </w:r>
        <w:r>
          <w:rPr>
            <w:noProof/>
            <w:webHidden/>
          </w:rPr>
          <w:instrText xml:space="preserve"> PAGEREF _Toc87988740 \h </w:instrText>
        </w:r>
        <w:r>
          <w:rPr>
            <w:noProof/>
            <w:webHidden/>
          </w:rPr>
        </w:r>
        <w:r>
          <w:rPr>
            <w:noProof/>
            <w:webHidden/>
          </w:rPr>
          <w:fldChar w:fldCharType="separate"/>
        </w:r>
        <w:r>
          <w:rPr>
            <w:noProof/>
            <w:webHidden/>
          </w:rPr>
          <w:t>7</w:t>
        </w:r>
        <w:r>
          <w:rPr>
            <w:noProof/>
            <w:webHidden/>
          </w:rPr>
          <w:fldChar w:fldCharType="end"/>
        </w:r>
      </w:hyperlink>
    </w:p>
    <w:p w14:paraId="61D7F0AE" w14:textId="23D6F3F6" w:rsidR="00C72102" w:rsidRDefault="00C72102">
      <w:pPr>
        <w:pStyle w:val="TOC2"/>
        <w:rPr>
          <w:rFonts w:asciiTheme="minorHAnsi" w:eastAsiaTheme="minorEastAsia" w:hAnsiTheme="minorHAnsi" w:cstheme="minorBidi"/>
          <w:noProof/>
          <w:sz w:val="22"/>
          <w:lang w:eastAsia="en-AU"/>
        </w:rPr>
      </w:pPr>
      <w:hyperlink w:anchor="_Toc87988741" w:history="1">
        <w:r w:rsidRPr="00B55DBE">
          <w:rPr>
            <w:rStyle w:val="Hyperlink"/>
            <w:noProof/>
          </w:rPr>
          <w:t>2.4</w:t>
        </w:r>
        <w:r>
          <w:rPr>
            <w:rFonts w:asciiTheme="minorHAnsi" w:eastAsiaTheme="minorEastAsia" w:hAnsiTheme="minorHAnsi" w:cstheme="minorBidi"/>
            <w:noProof/>
            <w:sz w:val="22"/>
            <w:lang w:eastAsia="en-AU"/>
          </w:rPr>
          <w:tab/>
        </w:r>
        <w:r w:rsidRPr="00B55DBE">
          <w:rPr>
            <w:rStyle w:val="Hyperlink"/>
            <w:noProof/>
          </w:rPr>
          <w:t>Transitional</w:t>
        </w:r>
        <w:r>
          <w:rPr>
            <w:noProof/>
            <w:webHidden/>
          </w:rPr>
          <w:tab/>
        </w:r>
        <w:r>
          <w:rPr>
            <w:noProof/>
            <w:webHidden/>
          </w:rPr>
          <w:fldChar w:fldCharType="begin"/>
        </w:r>
        <w:r>
          <w:rPr>
            <w:noProof/>
            <w:webHidden/>
          </w:rPr>
          <w:instrText xml:space="preserve"> PAGEREF _Toc87988741 \h </w:instrText>
        </w:r>
        <w:r>
          <w:rPr>
            <w:noProof/>
            <w:webHidden/>
          </w:rPr>
        </w:r>
        <w:r>
          <w:rPr>
            <w:noProof/>
            <w:webHidden/>
          </w:rPr>
          <w:fldChar w:fldCharType="separate"/>
        </w:r>
        <w:r>
          <w:rPr>
            <w:noProof/>
            <w:webHidden/>
          </w:rPr>
          <w:t>7</w:t>
        </w:r>
        <w:r>
          <w:rPr>
            <w:noProof/>
            <w:webHidden/>
          </w:rPr>
          <w:fldChar w:fldCharType="end"/>
        </w:r>
      </w:hyperlink>
    </w:p>
    <w:p w14:paraId="34392B36" w14:textId="7CB0AF9F" w:rsidR="00C72102" w:rsidRDefault="00C72102">
      <w:pPr>
        <w:pStyle w:val="TOC1"/>
        <w:rPr>
          <w:rFonts w:asciiTheme="minorHAnsi" w:eastAsiaTheme="minorEastAsia" w:hAnsiTheme="minorHAnsi" w:cstheme="minorBidi"/>
          <w:b w:val="0"/>
          <w:sz w:val="22"/>
          <w:lang w:eastAsia="en-AU"/>
        </w:rPr>
      </w:pPr>
      <w:hyperlink w:anchor="_Toc87988742" w:history="1">
        <w:r w:rsidRPr="00B55DBE">
          <w:rPr>
            <w:rStyle w:val="Hyperlink"/>
          </w:rPr>
          <w:t>3.</w:t>
        </w:r>
        <w:r>
          <w:rPr>
            <w:rFonts w:asciiTheme="minorHAnsi" w:eastAsiaTheme="minorEastAsia" w:hAnsiTheme="minorHAnsi" w:cstheme="minorBidi"/>
            <w:b w:val="0"/>
            <w:sz w:val="22"/>
            <w:lang w:eastAsia="en-AU"/>
          </w:rPr>
          <w:tab/>
        </w:r>
        <w:r w:rsidRPr="00B55DBE">
          <w:rPr>
            <w:rStyle w:val="Hyperlink"/>
          </w:rPr>
          <w:t>Objects and powers of the Club</w:t>
        </w:r>
        <w:r>
          <w:rPr>
            <w:webHidden/>
          </w:rPr>
          <w:tab/>
        </w:r>
        <w:r>
          <w:rPr>
            <w:webHidden/>
          </w:rPr>
          <w:fldChar w:fldCharType="begin"/>
        </w:r>
        <w:r>
          <w:rPr>
            <w:webHidden/>
          </w:rPr>
          <w:instrText xml:space="preserve"> PAGEREF _Toc87988742 \h </w:instrText>
        </w:r>
        <w:r>
          <w:rPr>
            <w:webHidden/>
          </w:rPr>
        </w:r>
        <w:r>
          <w:rPr>
            <w:webHidden/>
          </w:rPr>
          <w:fldChar w:fldCharType="separate"/>
        </w:r>
        <w:r>
          <w:rPr>
            <w:webHidden/>
          </w:rPr>
          <w:t>7</w:t>
        </w:r>
        <w:r>
          <w:rPr>
            <w:webHidden/>
          </w:rPr>
          <w:fldChar w:fldCharType="end"/>
        </w:r>
      </w:hyperlink>
    </w:p>
    <w:p w14:paraId="103B94F5" w14:textId="12046053" w:rsidR="00C72102" w:rsidRDefault="00C72102">
      <w:pPr>
        <w:pStyle w:val="TOC1"/>
        <w:rPr>
          <w:rFonts w:asciiTheme="minorHAnsi" w:eastAsiaTheme="minorEastAsia" w:hAnsiTheme="minorHAnsi" w:cstheme="minorBidi"/>
          <w:b w:val="0"/>
          <w:sz w:val="22"/>
          <w:lang w:eastAsia="en-AU"/>
        </w:rPr>
      </w:pPr>
      <w:hyperlink w:anchor="_Toc87988743" w:history="1">
        <w:r w:rsidRPr="00B55DBE">
          <w:rPr>
            <w:rStyle w:val="Hyperlink"/>
          </w:rPr>
          <w:t>4.</w:t>
        </w:r>
        <w:r>
          <w:rPr>
            <w:rFonts w:asciiTheme="minorHAnsi" w:eastAsiaTheme="minorEastAsia" w:hAnsiTheme="minorHAnsi" w:cstheme="minorBidi"/>
            <w:b w:val="0"/>
            <w:sz w:val="22"/>
            <w:lang w:eastAsia="en-AU"/>
          </w:rPr>
          <w:tab/>
        </w:r>
        <w:r w:rsidRPr="00B55DBE">
          <w:rPr>
            <w:rStyle w:val="Hyperlink"/>
          </w:rPr>
          <w:t>Not for profit</w:t>
        </w:r>
        <w:r>
          <w:rPr>
            <w:webHidden/>
          </w:rPr>
          <w:tab/>
        </w:r>
        <w:r>
          <w:rPr>
            <w:webHidden/>
          </w:rPr>
          <w:fldChar w:fldCharType="begin"/>
        </w:r>
        <w:r>
          <w:rPr>
            <w:webHidden/>
          </w:rPr>
          <w:instrText xml:space="preserve"> PAGEREF _Toc87988743 \h </w:instrText>
        </w:r>
        <w:r>
          <w:rPr>
            <w:webHidden/>
          </w:rPr>
        </w:r>
        <w:r>
          <w:rPr>
            <w:webHidden/>
          </w:rPr>
          <w:fldChar w:fldCharType="separate"/>
        </w:r>
        <w:r>
          <w:rPr>
            <w:webHidden/>
          </w:rPr>
          <w:t>8</w:t>
        </w:r>
        <w:r>
          <w:rPr>
            <w:webHidden/>
          </w:rPr>
          <w:fldChar w:fldCharType="end"/>
        </w:r>
      </w:hyperlink>
    </w:p>
    <w:p w14:paraId="58CE226A" w14:textId="4DDCEC3A" w:rsidR="00C72102" w:rsidRDefault="00C72102">
      <w:pPr>
        <w:pStyle w:val="TOC1"/>
        <w:rPr>
          <w:rFonts w:asciiTheme="minorHAnsi" w:eastAsiaTheme="minorEastAsia" w:hAnsiTheme="minorHAnsi" w:cstheme="minorBidi"/>
          <w:b w:val="0"/>
          <w:sz w:val="22"/>
          <w:lang w:eastAsia="en-AU"/>
        </w:rPr>
      </w:pPr>
      <w:hyperlink w:anchor="_Toc87988744" w:history="1">
        <w:r w:rsidRPr="00B55DBE">
          <w:rPr>
            <w:rStyle w:val="Hyperlink"/>
          </w:rPr>
          <w:t>5.</w:t>
        </w:r>
        <w:r>
          <w:rPr>
            <w:rFonts w:asciiTheme="minorHAnsi" w:eastAsiaTheme="minorEastAsia" w:hAnsiTheme="minorHAnsi" w:cstheme="minorBidi"/>
            <w:b w:val="0"/>
            <w:sz w:val="22"/>
            <w:lang w:eastAsia="en-AU"/>
          </w:rPr>
          <w:tab/>
        </w:r>
        <w:r w:rsidRPr="00B55DBE">
          <w:rPr>
            <w:rStyle w:val="Hyperlink"/>
          </w:rPr>
          <w:t>Affiliation</w:t>
        </w:r>
        <w:r>
          <w:rPr>
            <w:webHidden/>
          </w:rPr>
          <w:tab/>
        </w:r>
        <w:r>
          <w:rPr>
            <w:webHidden/>
          </w:rPr>
          <w:fldChar w:fldCharType="begin"/>
        </w:r>
        <w:r>
          <w:rPr>
            <w:webHidden/>
          </w:rPr>
          <w:instrText xml:space="preserve"> PAGEREF _Toc87988744 \h </w:instrText>
        </w:r>
        <w:r>
          <w:rPr>
            <w:webHidden/>
          </w:rPr>
        </w:r>
        <w:r>
          <w:rPr>
            <w:webHidden/>
          </w:rPr>
          <w:fldChar w:fldCharType="separate"/>
        </w:r>
        <w:r>
          <w:rPr>
            <w:webHidden/>
          </w:rPr>
          <w:t>8</w:t>
        </w:r>
        <w:r>
          <w:rPr>
            <w:webHidden/>
          </w:rPr>
          <w:fldChar w:fldCharType="end"/>
        </w:r>
      </w:hyperlink>
    </w:p>
    <w:p w14:paraId="770B2B2D" w14:textId="45A41A8D" w:rsidR="00C72102" w:rsidRDefault="00C72102">
      <w:pPr>
        <w:pStyle w:val="TOC1"/>
        <w:rPr>
          <w:rFonts w:asciiTheme="minorHAnsi" w:eastAsiaTheme="minorEastAsia" w:hAnsiTheme="minorHAnsi" w:cstheme="minorBidi"/>
          <w:b w:val="0"/>
          <w:sz w:val="22"/>
          <w:lang w:eastAsia="en-AU"/>
        </w:rPr>
      </w:pPr>
      <w:hyperlink w:anchor="_Toc87988745" w:history="1">
        <w:r w:rsidRPr="00B55DBE">
          <w:rPr>
            <w:rStyle w:val="Hyperlink"/>
          </w:rPr>
          <w:t>6.</w:t>
        </w:r>
        <w:r>
          <w:rPr>
            <w:rFonts w:asciiTheme="minorHAnsi" w:eastAsiaTheme="minorEastAsia" w:hAnsiTheme="minorHAnsi" w:cstheme="minorBidi"/>
            <w:b w:val="0"/>
            <w:sz w:val="22"/>
            <w:lang w:eastAsia="en-AU"/>
          </w:rPr>
          <w:tab/>
        </w:r>
        <w:r w:rsidRPr="00B55DBE">
          <w:rPr>
            <w:rStyle w:val="Hyperlink"/>
          </w:rPr>
          <w:t>Membership of the Club</w:t>
        </w:r>
        <w:r>
          <w:rPr>
            <w:webHidden/>
          </w:rPr>
          <w:tab/>
        </w:r>
        <w:r>
          <w:rPr>
            <w:webHidden/>
          </w:rPr>
          <w:fldChar w:fldCharType="begin"/>
        </w:r>
        <w:r>
          <w:rPr>
            <w:webHidden/>
          </w:rPr>
          <w:instrText xml:space="preserve"> PAGEREF _Toc87988745 \h </w:instrText>
        </w:r>
        <w:r>
          <w:rPr>
            <w:webHidden/>
          </w:rPr>
        </w:r>
        <w:r>
          <w:rPr>
            <w:webHidden/>
          </w:rPr>
          <w:fldChar w:fldCharType="separate"/>
        </w:r>
        <w:r>
          <w:rPr>
            <w:webHidden/>
          </w:rPr>
          <w:t>9</w:t>
        </w:r>
        <w:r>
          <w:rPr>
            <w:webHidden/>
          </w:rPr>
          <w:fldChar w:fldCharType="end"/>
        </w:r>
      </w:hyperlink>
    </w:p>
    <w:p w14:paraId="0284420E" w14:textId="59A57FF8" w:rsidR="00C72102" w:rsidRDefault="00C72102">
      <w:pPr>
        <w:pStyle w:val="TOC2"/>
        <w:rPr>
          <w:rFonts w:asciiTheme="minorHAnsi" w:eastAsiaTheme="minorEastAsia" w:hAnsiTheme="minorHAnsi" w:cstheme="minorBidi"/>
          <w:noProof/>
          <w:sz w:val="22"/>
          <w:lang w:eastAsia="en-AU"/>
        </w:rPr>
      </w:pPr>
      <w:hyperlink w:anchor="_Toc87988746" w:history="1">
        <w:r w:rsidRPr="00B55DBE">
          <w:rPr>
            <w:rStyle w:val="Hyperlink"/>
            <w:noProof/>
          </w:rPr>
          <w:t>6.1</w:t>
        </w:r>
        <w:r>
          <w:rPr>
            <w:rFonts w:asciiTheme="minorHAnsi" w:eastAsiaTheme="minorEastAsia" w:hAnsiTheme="minorHAnsi" w:cstheme="minorBidi"/>
            <w:noProof/>
            <w:sz w:val="22"/>
            <w:lang w:eastAsia="en-AU"/>
          </w:rPr>
          <w:tab/>
        </w:r>
        <w:r w:rsidRPr="00B55DBE">
          <w:rPr>
            <w:rStyle w:val="Hyperlink"/>
            <w:noProof/>
          </w:rPr>
          <w:t>Membership classes</w:t>
        </w:r>
        <w:r>
          <w:rPr>
            <w:noProof/>
            <w:webHidden/>
          </w:rPr>
          <w:tab/>
        </w:r>
        <w:r>
          <w:rPr>
            <w:noProof/>
            <w:webHidden/>
          </w:rPr>
          <w:fldChar w:fldCharType="begin"/>
        </w:r>
        <w:r>
          <w:rPr>
            <w:noProof/>
            <w:webHidden/>
          </w:rPr>
          <w:instrText xml:space="preserve"> PAGEREF _Toc87988746 \h </w:instrText>
        </w:r>
        <w:r>
          <w:rPr>
            <w:noProof/>
            <w:webHidden/>
          </w:rPr>
        </w:r>
        <w:r>
          <w:rPr>
            <w:noProof/>
            <w:webHidden/>
          </w:rPr>
          <w:fldChar w:fldCharType="separate"/>
        </w:r>
        <w:r>
          <w:rPr>
            <w:noProof/>
            <w:webHidden/>
          </w:rPr>
          <w:t>9</w:t>
        </w:r>
        <w:r>
          <w:rPr>
            <w:noProof/>
            <w:webHidden/>
          </w:rPr>
          <w:fldChar w:fldCharType="end"/>
        </w:r>
      </w:hyperlink>
    </w:p>
    <w:p w14:paraId="26E6CB5C" w14:textId="20B9F847" w:rsidR="00C72102" w:rsidRDefault="00C72102">
      <w:pPr>
        <w:pStyle w:val="TOC2"/>
        <w:rPr>
          <w:rFonts w:asciiTheme="minorHAnsi" w:eastAsiaTheme="minorEastAsia" w:hAnsiTheme="minorHAnsi" w:cstheme="minorBidi"/>
          <w:noProof/>
          <w:sz w:val="22"/>
          <w:lang w:eastAsia="en-AU"/>
        </w:rPr>
      </w:pPr>
      <w:hyperlink w:anchor="_Toc87988747" w:history="1">
        <w:r w:rsidRPr="00B55DBE">
          <w:rPr>
            <w:rStyle w:val="Hyperlink"/>
            <w:noProof/>
          </w:rPr>
          <w:t>6.2</w:t>
        </w:r>
        <w:r>
          <w:rPr>
            <w:rFonts w:asciiTheme="minorHAnsi" w:eastAsiaTheme="minorEastAsia" w:hAnsiTheme="minorHAnsi" w:cstheme="minorBidi"/>
            <w:noProof/>
            <w:sz w:val="22"/>
            <w:lang w:eastAsia="en-AU"/>
          </w:rPr>
          <w:tab/>
        </w:r>
        <w:r w:rsidRPr="00B55DBE">
          <w:rPr>
            <w:rStyle w:val="Hyperlink"/>
            <w:noProof/>
          </w:rPr>
          <w:t>Eligibility for membership</w:t>
        </w:r>
        <w:r>
          <w:rPr>
            <w:noProof/>
            <w:webHidden/>
          </w:rPr>
          <w:tab/>
        </w:r>
        <w:r>
          <w:rPr>
            <w:noProof/>
            <w:webHidden/>
          </w:rPr>
          <w:fldChar w:fldCharType="begin"/>
        </w:r>
        <w:r>
          <w:rPr>
            <w:noProof/>
            <w:webHidden/>
          </w:rPr>
          <w:instrText xml:space="preserve"> PAGEREF _Toc87988747 \h </w:instrText>
        </w:r>
        <w:r>
          <w:rPr>
            <w:noProof/>
            <w:webHidden/>
          </w:rPr>
        </w:r>
        <w:r>
          <w:rPr>
            <w:noProof/>
            <w:webHidden/>
          </w:rPr>
          <w:fldChar w:fldCharType="separate"/>
        </w:r>
        <w:r>
          <w:rPr>
            <w:noProof/>
            <w:webHidden/>
          </w:rPr>
          <w:t>9</w:t>
        </w:r>
        <w:r>
          <w:rPr>
            <w:noProof/>
            <w:webHidden/>
          </w:rPr>
          <w:fldChar w:fldCharType="end"/>
        </w:r>
      </w:hyperlink>
    </w:p>
    <w:p w14:paraId="7F144BB5" w14:textId="24B4A25D" w:rsidR="00C72102" w:rsidRDefault="00C72102">
      <w:pPr>
        <w:pStyle w:val="TOC2"/>
        <w:rPr>
          <w:rFonts w:asciiTheme="minorHAnsi" w:eastAsiaTheme="minorEastAsia" w:hAnsiTheme="minorHAnsi" w:cstheme="minorBidi"/>
          <w:noProof/>
          <w:sz w:val="22"/>
          <w:lang w:eastAsia="en-AU"/>
        </w:rPr>
      </w:pPr>
      <w:hyperlink w:anchor="_Toc87988748" w:history="1">
        <w:r w:rsidRPr="00B55DBE">
          <w:rPr>
            <w:rStyle w:val="Hyperlink"/>
            <w:noProof/>
          </w:rPr>
          <w:t>6.3</w:t>
        </w:r>
        <w:r>
          <w:rPr>
            <w:rFonts w:asciiTheme="minorHAnsi" w:eastAsiaTheme="minorEastAsia" w:hAnsiTheme="minorHAnsi" w:cstheme="minorBidi"/>
            <w:noProof/>
            <w:sz w:val="22"/>
            <w:lang w:eastAsia="en-AU"/>
          </w:rPr>
          <w:tab/>
        </w:r>
        <w:r w:rsidRPr="00B55DBE">
          <w:rPr>
            <w:rStyle w:val="Hyperlink"/>
            <w:noProof/>
          </w:rPr>
          <w:t>Applying for membership as an Ordinary Member</w:t>
        </w:r>
        <w:r>
          <w:rPr>
            <w:noProof/>
            <w:webHidden/>
          </w:rPr>
          <w:tab/>
        </w:r>
        <w:r>
          <w:rPr>
            <w:noProof/>
            <w:webHidden/>
          </w:rPr>
          <w:fldChar w:fldCharType="begin"/>
        </w:r>
        <w:r>
          <w:rPr>
            <w:noProof/>
            <w:webHidden/>
          </w:rPr>
          <w:instrText xml:space="preserve"> PAGEREF _Toc87988748 \h </w:instrText>
        </w:r>
        <w:r>
          <w:rPr>
            <w:noProof/>
            <w:webHidden/>
          </w:rPr>
        </w:r>
        <w:r>
          <w:rPr>
            <w:noProof/>
            <w:webHidden/>
          </w:rPr>
          <w:fldChar w:fldCharType="separate"/>
        </w:r>
        <w:r>
          <w:rPr>
            <w:noProof/>
            <w:webHidden/>
          </w:rPr>
          <w:t>9</w:t>
        </w:r>
        <w:r>
          <w:rPr>
            <w:noProof/>
            <w:webHidden/>
          </w:rPr>
          <w:fldChar w:fldCharType="end"/>
        </w:r>
      </w:hyperlink>
    </w:p>
    <w:p w14:paraId="48A953F1" w14:textId="4DC59571" w:rsidR="00C72102" w:rsidRDefault="00C72102">
      <w:pPr>
        <w:pStyle w:val="TOC2"/>
        <w:rPr>
          <w:rFonts w:asciiTheme="minorHAnsi" w:eastAsiaTheme="minorEastAsia" w:hAnsiTheme="minorHAnsi" w:cstheme="minorBidi"/>
          <w:noProof/>
          <w:sz w:val="22"/>
          <w:lang w:eastAsia="en-AU"/>
        </w:rPr>
      </w:pPr>
      <w:hyperlink w:anchor="_Toc87988750" w:history="1">
        <w:r w:rsidRPr="00B55DBE">
          <w:rPr>
            <w:rStyle w:val="Hyperlink"/>
            <w:noProof/>
          </w:rPr>
          <w:t>6.4</w:t>
        </w:r>
        <w:r>
          <w:rPr>
            <w:rFonts w:asciiTheme="minorHAnsi" w:eastAsiaTheme="minorEastAsia" w:hAnsiTheme="minorHAnsi" w:cstheme="minorBidi"/>
            <w:noProof/>
            <w:sz w:val="22"/>
            <w:lang w:eastAsia="en-AU"/>
          </w:rPr>
          <w:tab/>
        </w:r>
        <w:r w:rsidRPr="00B55DBE">
          <w:rPr>
            <w:rStyle w:val="Hyperlink"/>
            <w:noProof/>
          </w:rPr>
          <w:t>Membership Fees</w:t>
        </w:r>
        <w:r>
          <w:rPr>
            <w:noProof/>
            <w:webHidden/>
          </w:rPr>
          <w:tab/>
        </w:r>
        <w:r>
          <w:rPr>
            <w:noProof/>
            <w:webHidden/>
          </w:rPr>
          <w:fldChar w:fldCharType="begin"/>
        </w:r>
        <w:r>
          <w:rPr>
            <w:noProof/>
            <w:webHidden/>
          </w:rPr>
          <w:instrText xml:space="preserve"> PAGEREF _Toc87988750 \h </w:instrText>
        </w:r>
        <w:r>
          <w:rPr>
            <w:noProof/>
            <w:webHidden/>
          </w:rPr>
        </w:r>
        <w:r>
          <w:rPr>
            <w:noProof/>
            <w:webHidden/>
          </w:rPr>
          <w:fldChar w:fldCharType="separate"/>
        </w:r>
        <w:r>
          <w:rPr>
            <w:noProof/>
            <w:webHidden/>
          </w:rPr>
          <w:t>10</w:t>
        </w:r>
        <w:r>
          <w:rPr>
            <w:noProof/>
            <w:webHidden/>
          </w:rPr>
          <w:fldChar w:fldCharType="end"/>
        </w:r>
      </w:hyperlink>
    </w:p>
    <w:p w14:paraId="230621B0" w14:textId="38E83BB9" w:rsidR="00C72102" w:rsidRDefault="00C72102">
      <w:pPr>
        <w:pStyle w:val="TOC2"/>
        <w:rPr>
          <w:rFonts w:asciiTheme="minorHAnsi" w:eastAsiaTheme="minorEastAsia" w:hAnsiTheme="minorHAnsi" w:cstheme="minorBidi"/>
          <w:noProof/>
          <w:sz w:val="22"/>
          <w:lang w:eastAsia="en-AU"/>
        </w:rPr>
      </w:pPr>
      <w:hyperlink w:anchor="_Toc87988751" w:history="1">
        <w:r w:rsidRPr="00B55DBE">
          <w:rPr>
            <w:rStyle w:val="Hyperlink"/>
            <w:noProof/>
          </w:rPr>
          <w:t>6.5</w:t>
        </w:r>
        <w:r>
          <w:rPr>
            <w:rFonts w:asciiTheme="minorHAnsi" w:eastAsiaTheme="minorEastAsia" w:hAnsiTheme="minorHAnsi" w:cstheme="minorBidi"/>
            <w:noProof/>
            <w:sz w:val="22"/>
            <w:lang w:eastAsia="en-AU"/>
          </w:rPr>
          <w:tab/>
        </w:r>
        <w:r w:rsidRPr="00B55DBE">
          <w:rPr>
            <w:rStyle w:val="Hyperlink"/>
            <w:noProof/>
          </w:rPr>
          <w:t>Membership obligations and rights</w:t>
        </w:r>
        <w:r>
          <w:rPr>
            <w:noProof/>
            <w:webHidden/>
          </w:rPr>
          <w:tab/>
        </w:r>
        <w:r>
          <w:rPr>
            <w:noProof/>
            <w:webHidden/>
          </w:rPr>
          <w:fldChar w:fldCharType="begin"/>
        </w:r>
        <w:r>
          <w:rPr>
            <w:noProof/>
            <w:webHidden/>
          </w:rPr>
          <w:instrText xml:space="preserve"> PAGEREF _Toc87988751 \h </w:instrText>
        </w:r>
        <w:r>
          <w:rPr>
            <w:noProof/>
            <w:webHidden/>
          </w:rPr>
        </w:r>
        <w:r>
          <w:rPr>
            <w:noProof/>
            <w:webHidden/>
          </w:rPr>
          <w:fldChar w:fldCharType="separate"/>
        </w:r>
        <w:r>
          <w:rPr>
            <w:noProof/>
            <w:webHidden/>
          </w:rPr>
          <w:t>10</w:t>
        </w:r>
        <w:r>
          <w:rPr>
            <w:noProof/>
            <w:webHidden/>
          </w:rPr>
          <w:fldChar w:fldCharType="end"/>
        </w:r>
      </w:hyperlink>
    </w:p>
    <w:p w14:paraId="3D472E4F" w14:textId="0BA41807" w:rsidR="00C72102" w:rsidRDefault="00C72102">
      <w:pPr>
        <w:pStyle w:val="TOC2"/>
        <w:rPr>
          <w:rFonts w:asciiTheme="minorHAnsi" w:eastAsiaTheme="minorEastAsia" w:hAnsiTheme="minorHAnsi" w:cstheme="minorBidi"/>
          <w:noProof/>
          <w:sz w:val="22"/>
          <w:lang w:eastAsia="en-AU"/>
        </w:rPr>
      </w:pPr>
      <w:hyperlink w:anchor="_Toc87988752" w:history="1">
        <w:r w:rsidRPr="00B55DBE">
          <w:rPr>
            <w:rStyle w:val="Hyperlink"/>
            <w:noProof/>
          </w:rPr>
          <w:t>6.6</w:t>
        </w:r>
        <w:r>
          <w:rPr>
            <w:rFonts w:asciiTheme="minorHAnsi" w:eastAsiaTheme="minorEastAsia" w:hAnsiTheme="minorHAnsi" w:cstheme="minorBidi"/>
            <w:noProof/>
            <w:sz w:val="22"/>
            <w:lang w:eastAsia="en-AU"/>
          </w:rPr>
          <w:tab/>
        </w:r>
        <w:r w:rsidRPr="00B55DBE">
          <w:rPr>
            <w:rStyle w:val="Hyperlink"/>
            <w:noProof/>
          </w:rPr>
          <w:t>Liability of Members</w:t>
        </w:r>
        <w:r>
          <w:rPr>
            <w:noProof/>
            <w:webHidden/>
          </w:rPr>
          <w:tab/>
        </w:r>
        <w:r>
          <w:rPr>
            <w:noProof/>
            <w:webHidden/>
          </w:rPr>
          <w:fldChar w:fldCharType="begin"/>
        </w:r>
        <w:r>
          <w:rPr>
            <w:noProof/>
            <w:webHidden/>
          </w:rPr>
          <w:instrText xml:space="preserve"> PAGEREF _Toc87988752 \h </w:instrText>
        </w:r>
        <w:r>
          <w:rPr>
            <w:noProof/>
            <w:webHidden/>
          </w:rPr>
        </w:r>
        <w:r>
          <w:rPr>
            <w:noProof/>
            <w:webHidden/>
          </w:rPr>
          <w:fldChar w:fldCharType="separate"/>
        </w:r>
        <w:r>
          <w:rPr>
            <w:noProof/>
            <w:webHidden/>
          </w:rPr>
          <w:t>11</w:t>
        </w:r>
        <w:r>
          <w:rPr>
            <w:noProof/>
            <w:webHidden/>
          </w:rPr>
          <w:fldChar w:fldCharType="end"/>
        </w:r>
      </w:hyperlink>
    </w:p>
    <w:p w14:paraId="6EC87093" w14:textId="7C028799" w:rsidR="00C72102" w:rsidRDefault="00C72102">
      <w:pPr>
        <w:pStyle w:val="TOC2"/>
        <w:rPr>
          <w:rFonts w:asciiTheme="minorHAnsi" w:eastAsiaTheme="minorEastAsia" w:hAnsiTheme="minorHAnsi" w:cstheme="minorBidi"/>
          <w:noProof/>
          <w:sz w:val="22"/>
          <w:lang w:eastAsia="en-AU"/>
        </w:rPr>
      </w:pPr>
      <w:hyperlink w:anchor="_Toc87988753" w:history="1">
        <w:r w:rsidRPr="00B55DBE">
          <w:rPr>
            <w:rStyle w:val="Hyperlink"/>
            <w:noProof/>
          </w:rPr>
          <w:t>6.7</w:t>
        </w:r>
        <w:r>
          <w:rPr>
            <w:rFonts w:asciiTheme="minorHAnsi" w:eastAsiaTheme="minorEastAsia" w:hAnsiTheme="minorHAnsi" w:cstheme="minorBidi"/>
            <w:noProof/>
            <w:sz w:val="22"/>
            <w:lang w:eastAsia="en-AU"/>
          </w:rPr>
          <w:tab/>
        </w:r>
        <w:r w:rsidRPr="00B55DBE">
          <w:rPr>
            <w:rStyle w:val="Hyperlink"/>
            <w:noProof/>
          </w:rPr>
          <w:t>No transfer of membership</w:t>
        </w:r>
        <w:r>
          <w:rPr>
            <w:noProof/>
            <w:webHidden/>
          </w:rPr>
          <w:tab/>
        </w:r>
        <w:r>
          <w:rPr>
            <w:noProof/>
            <w:webHidden/>
          </w:rPr>
          <w:fldChar w:fldCharType="begin"/>
        </w:r>
        <w:r>
          <w:rPr>
            <w:noProof/>
            <w:webHidden/>
          </w:rPr>
          <w:instrText xml:space="preserve"> PAGEREF _Toc87988753 \h </w:instrText>
        </w:r>
        <w:r>
          <w:rPr>
            <w:noProof/>
            <w:webHidden/>
          </w:rPr>
        </w:r>
        <w:r>
          <w:rPr>
            <w:noProof/>
            <w:webHidden/>
          </w:rPr>
          <w:fldChar w:fldCharType="separate"/>
        </w:r>
        <w:r>
          <w:rPr>
            <w:noProof/>
            <w:webHidden/>
          </w:rPr>
          <w:t>11</w:t>
        </w:r>
        <w:r>
          <w:rPr>
            <w:noProof/>
            <w:webHidden/>
          </w:rPr>
          <w:fldChar w:fldCharType="end"/>
        </w:r>
      </w:hyperlink>
    </w:p>
    <w:p w14:paraId="1A93BC7A" w14:textId="0E3D0045" w:rsidR="00C72102" w:rsidRDefault="00C72102">
      <w:pPr>
        <w:pStyle w:val="TOC1"/>
        <w:rPr>
          <w:rFonts w:asciiTheme="minorHAnsi" w:eastAsiaTheme="minorEastAsia" w:hAnsiTheme="minorHAnsi" w:cstheme="minorBidi"/>
          <w:b w:val="0"/>
          <w:sz w:val="22"/>
          <w:lang w:eastAsia="en-AU"/>
        </w:rPr>
      </w:pPr>
      <w:hyperlink w:anchor="_Toc87988754" w:history="1">
        <w:r w:rsidRPr="00B55DBE">
          <w:rPr>
            <w:rStyle w:val="Hyperlink"/>
          </w:rPr>
          <w:t>7.</w:t>
        </w:r>
        <w:r>
          <w:rPr>
            <w:rFonts w:asciiTheme="minorHAnsi" w:eastAsiaTheme="minorEastAsia" w:hAnsiTheme="minorHAnsi" w:cstheme="minorBidi"/>
            <w:b w:val="0"/>
            <w:sz w:val="22"/>
            <w:lang w:eastAsia="en-AU"/>
          </w:rPr>
          <w:tab/>
        </w:r>
        <w:r w:rsidRPr="00B55DBE">
          <w:rPr>
            <w:rStyle w:val="Hyperlink"/>
          </w:rPr>
          <w:t>Ceasing to be a Member</w:t>
        </w:r>
        <w:r>
          <w:rPr>
            <w:webHidden/>
          </w:rPr>
          <w:tab/>
        </w:r>
        <w:r>
          <w:rPr>
            <w:webHidden/>
          </w:rPr>
          <w:fldChar w:fldCharType="begin"/>
        </w:r>
        <w:r>
          <w:rPr>
            <w:webHidden/>
          </w:rPr>
          <w:instrText xml:space="preserve"> PAGEREF _Toc87988754 \h </w:instrText>
        </w:r>
        <w:r>
          <w:rPr>
            <w:webHidden/>
          </w:rPr>
        </w:r>
        <w:r>
          <w:rPr>
            <w:webHidden/>
          </w:rPr>
          <w:fldChar w:fldCharType="separate"/>
        </w:r>
        <w:r>
          <w:rPr>
            <w:webHidden/>
          </w:rPr>
          <w:t>11</w:t>
        </w:r>
        <w:r>
          <w:rPr>
            <w:webHidden/>
          </w:rPr>
          <w:fldChar w:fldCharType="end"/>
        </w:r>
      </w:hyperlink>
    </w:p>
    <w:p w14:paraId="30B25E93" w14:textId="206A13C2" w:rsidR="00C72102" w:rsidRDefault="00C72102">
      <w:pPr>
        <w:pStyle w:val="TOC2"/>
        <w:rPr>
          <w:rFonts w:asciiTheme="minorHAnsi" w:eastAsiaTheme="minorEastAsia" w:hAnsiTheme="minorHAnsi" w:cstheme="minorBidi"/>
          <w:noProof/>
          <w:sz w:val="22"/>
          <w:lang w:eastAsia="en-AU"/>
        </w:rPr>
      </w:pPr>
      <w:hyperlink w:anchor="_Toc87988755" w:history="1">
        <w:r w:rsidRPr="00B55DBE">
          <w:rPr>
            <w:rStyle w:val="Hyperlink"/>
            <w:noProof/>
          </w:rPr>
          <w:t>7.1</w:t>
        </w:r>
        <w:r>
          <w:rPr>
            <w:rFonts w:asciiTheme="minorHAnsi" w:eastAsiaTheme="minorEastAsia" w:hAnsiTheme="minorHAnsi" w:cstheme="minorBidi"/>
            <w:noProof/>
            <w:sz w:val="22"/>
            <w:lang w:eastAsia="en-AU"/>
          </w:rPr>
          <w:tab/>
        </w:r>
        <w:r w:rsidRPr="00B55DBE">
          <w:rPr>
            <w:rStyle w:val="Hyperlink"/>
            <w:noProof/>
          </w:rPr>
          <w:t>When a Member ceases to be a Member</w:t>
        </w:r>
        <w:r>
          <w:rPr>
            <w:noProof/>
            <w:webHidden/>
          </w:rPr>
          <w:tab/>
        </w:r>
        <w:r>
          <w:rPr>
            <w:noProof/>
            <w:webHidden/>
          </w:rPr>
          <w:fldChar w:fldCharType="begin"/>
        </w:r>
        <w:r>
          <w:rPr>
            <w:noProof/>
            <w:webHidden/>
          </w:rPr>
          <w:instrText xml:space="preserve"> PAGEREF _Toc87988755 \h </w:instrText>
        </w:r>
        <w:r>
          <w:rPr>
            <w:noProof/>
            <w:webHidden/>
          </w:rPr>
        </w:r>
        <w:r>
          <w:rPr>
            <w:noProof/>
            <w:webHidden/>
          </w:rPr>
          <w:fldChar w:fldCharType="separate"/>
        </w:r>
        <w:r>
          <w:rPr>
            <w:noProof/>
            <w:webHidden/>
          </w:rPr>
          <w:t>11</w:t>
        </w:r>
        <w:r>
          <w:rPr>
            <w:noProof/>
            <w:webHidden/>
          </w:rPr>
          <w:fldChar w:fldCharType="end"/>
        </w:r>
      </w:hyperlink>
    </w:p>
    <w:p w14:paraId="45E30777" w14:textId="6BB46C24" w:rsidR="00C72102" w:rsidRDefault="00C72102">
      <w:pPr>
        <w:pStyle w:val="TOC2"/>
        <w:rPr>
          <w:rFonts w:asciiTheme="minorHAnsi" w:eastAsiaTheme="minorEastAsia" w:hAnsiTheme="minorHAnsi" w:cstheme="minorBidi"/>
          <w:noProof/>
          <w:sz w:val="22"/>
          <w:lang w:eastAsia="en-AU"/>
        </w:rPr>
      </w:pPr>
      <w:hyperlink w:anchor="_Toc87988756" w:history="1">
        <w:r w:rsidRPr="00B55DBE">
          <w:rPr>
            <w:rStyle w:val="Hyperlink"/>
            <w:noProof/>
          </w:rPr>
          <w:t>7.2</w:t>
        </w:r>
        <w:r>
          <w:rPr>
            <w:rFonts w:asciiTheme="minorHAnsi" w:eastAsiaTheme="minorEastAsia" w:hAnsiTheme="minorHAnsi" w:cstheme="minorBidi"/>
            <w:noProof/>
            <w:sz w:val="22"/>
            <w:lang w:eastAsia="en-AU"/>
          </w:rPr>
          <w:tab/>
        </w:r>
        <w:r w:rsidRPr="00B55DBE">
          <w:rPr>
            <w:rStyle w:val="Hyperlink"/>
            <w:noProof/>
          </w:rPr>
          <w:t>Revocation of membership</w:t>
        </w:r>
        <w:r>
          <w:rPr>
            <w:noProof/>
            <w:webHidden/>
          </w:rPr>
          <w:tab/>
        </w:r>
        <w:r>
          <w:rPr>
            <w:noProof/>
            <w:webHidden/>
          </w:rPr>
          <w:fldChar w:fldCharType="begin"/>
        </w:r>
        <w:r>
          <w:rPr>
            <w:noProof/>
            <w:webHidden/>
          </w:rPr>
          <w:instrText xml:space="preserve"> PAGEREF _Toc87988756 \h </w:instrText>
        </w:r>
        <w:r>
          <w:rPr>
            <w:noProof/>
            <w:webHidden/>
          </w:rPr>
        </w:r>
        <w:r>
          <w:rPr>
            <w:noProof/>
            <w:webHidden/>
          </w:rPr>
          <w:fldChar w:fldCharType="separate"/>
        </w:r>
        <w:r>
          <w:rPr>
            <w:noProof/>
            <w:webHidden/>
          </w:rPr>
          <w:t>11</w:t>
        </w:r>
        <w:r>
          <w:rPr>
            <w:noProof/>
            <w:webHidden/>
          </w:rPr>
          <w:fldChar w:fldCharType="end"/>
        </w:r>
      </w:hyperlink>
    </w:p>
    <w:p w14:paraId="31A246CF" w14:textId="4B68BB84" w:rsidR="00C72102" w:rsidRDefault="00C72102">
      <w:pPr>
        <w:pStyle w:val="TOC2"/>
        <w:rPr>
          <w:rFonts w:asciiTheme="minorHAnsi" w:eastAsiaTheme="minorEastAsia" w:hAnsiTheme="minorHAnsi" w:cstheme="minorBidi"/>
          <w:noProof/>
          <w:sz w:val="22"/>
          <w:lang w:eastAsia="en-AU"/>
        </w:rPr>
      </w:pPr>
      <w:hyperlink w:anchor="_Toc87988757" w:history="1">
        <w:r w:rsidRPr="00B55DBE">
          <w:rPr>
            <w:rStyle w:val="Hyperlink"/>
            <w:noProof/>
          </w:rPr>
          <w:t>7.3</w:t>
        </w:r>
        <w:r>
          <w:rPr>
            <w:rFonts w:asciiTheme="minorHAnsi" w:eastAsiaTheme="minorEastAsia" w:hAnsiTheme="minorHAnsi" w:cstheme="minorBidi"/>
            <w:noProof/>
            <w:sz w:val="22"/>
            <w:lang w:eastAsia="en-AU"/>
          </w:rPr>
          <w:tab/>
        </w:r>
        <w:r w:rsidRPr="00B55DBE">
          <w:rPr>
            <w:rStyle w:val="Hyperlink"/>
            <w:noProof/>
          </w:rPr>
          <w:t>Revocation of Life Membership</w:t>
        </w:r>
        <w:r>
          <w:rPr>
            <w:noProof/>
            <w:webHidden/>
          </w:rPr>
          <w:tab/>
        </w:r>
        <w:r>
          <w:rPr>
            <w:noProof/>
            <w:webHidden/>
          </w:rPr>
          <w:fldChar w:fldCharType="begin"/>
        </w:r>
        <w:r>
          <w:rPr>
            <w:noProof/>
            <w:webHidden/>
          </w:rPr>
          <w:instrText xml:space="preserve"> PAGEREF _Toc87988757 \h </w:instrText>
        </w:r>
        <w:r>
          <w:rPr>
            <w:noProof/>
            <w:webHidden/>
          </w:rPr>
        </w:r>
        <w:r>
          <w:rPr>
            <w:noProof/>
            <w:webHidden/>
          </w:rPr>
          <w:fldChar w:fldCharType="separate"/>
        </w:r>
        <w:r>
          <w:rPr>
            <w:noProof/>
            <w:webHidden/>
          </w:rPr>
          <w:t>12</w:t>
        </w:r>
        <w:r>
          <w:rPr>
            <w:noProof/>
            <w:webHidden/>
          </w:rPr>
          <w:fldChar w:fldCharType="end"/>
        </w:r>
      </w:hyperlink>
    </w:p>
    <w:p w14:paraId="3983403A" w14:textId="46B6D3F4" w:rsidR="00C72102" w:rsidRDefault="00C72102">
      <w:pPr>
        <w:pStyle w:val="TOC2"/>
        <w:rPr>
          <w:rFonts w:asciiTheme="minorHAnsi" w:eastAsiaTheme="minorEastAsia" w:hAnsiTheme="minorHAnsi" w:cstheme="minorBidi"/>
          <w:noProof/>
          <w:sz w:val="22"/>
          <w:lang w:eastAsia="en-AU"/>
        </w:rPr>
      </w:pPr>
      <w:hyperlink w:anchor="_Toc87988758" w:history="1">
        <w:r w:rsidRPr="00B55DBE">
          <w:rPr>
            <w:rStyle w:val="Hyperlink"/>
            <w:noProof/>
          </w:rPr>
          <w:t>7.4</w:t>
        </w:r>
        <w:r>
          <w:rPr>
            <w:rFonts w:asciiTheme="minorHAnsi" w:eastAsiaTheme="minorEastAsia" w:hAnsiTheme="minorHAnsi" w:cstheme="minorBidi"/>
            <w:noProof/>
            <w:sz w:val="22"/>
            <w:lang w:eastAsia="en-AU"/>
          </w:rPr>
          <w:tab/>
        </w:r>
        <w:r w:rsidRPr="00B55DBE">
          <w:rPr>
            <w:rStyle w:val="Hyperlink"/>
            <w:noProof/>
          </w:rPr>
          <w:t>Consequences of ceasing to be a Member</w:t>
        </w:r>
        <w:r>
          <w:rPr>
            <w:noProof/>
            <w:webHidden/>
          </w:rPr>
          <w:tab/>
        </w:r>
        <w:r>
          <w:rPr>
            <w:noProof/>
            <w:webHidden/>
          </w:rPr>
          <w:fldChar w:fldCharType="begin"/>
        </w:r>
        <w:r>
          <w:rPr>
            <w:noProof/>
            <w:webHidden/>
          </w:rPr>
          <w:instrText xml:space="preserve"> PAGEREF _Toc87988758 \h </w:instrText>
        </w:r>
        <w:r>
          <w:rPr>
            <w:noProof/>
            <w:webHidden/>
          </w:rPr>
        </w:r>
        <w:r>
          <w:rPr>
            <w:noProof/>
            <w:webHidden/>
          </w:rPr>
          <w:fldChar w:fldCharType="separate"/>
        </w:r>
        <w:r>
          <w:rPr>
            <w:noProof/>
            <w:webHidden/>
          </w:rPr>
          <w:t>12</w:t>
        </w:r>
        <w:r>
          <w:rPr>
            <w:noProof/>
            <w:webHidden/>
          </w:rPr>
          <w:fldChar w:fldCharType="end"/>
        </w:r>
      </w:hyperlink>
    </w:p>
    <w:p w14:paraId="7B43C06B" w14:textId="0A63C7CA" w:rsidR="00C72102" w:rsidRDefault="00C72102">
      <w:pPr>
        <w:pStyle w:val="TOC1"/>
        <w:rPr>
          <w:rFonts w:asciiTheme="minorHAnsi" w:eastAsiaTheme="minorEastAsia" w:hAnsiTheme="minorHAnsi" w:cstheme="minorBidi"/>
          <w:b w:val="0"/>
          <w:sz w:val="22"/>
          <w:lang w:eastAsia="en-AU"/>
        </w:rPr>
      </w:pPr>
      <w:hyperlink w:anchor="_Toc87988759" w:history="1">
        <w:r w:rsidRPr="00B55DBE">
          <w:rPr>
            <w:rStyle w:val="Hyperlink"/>
          </w:rPr>
          <w:t>8.</w:t>
        </w:r>
        <w:r>
          <w:rPr>
            <w:rFonts w:asciiTheme="minorHAnsi" w:eastAsiaTheme="minorEastAsia" w:hAnsiTheme="minorHAnsi" w:cstheme="minorBidi"/>
            <w:b w:val="0"/>
            <w:sz w:val="22"/>
            <w:lang w:eastAsia="en-AU"/>
          </w:rPr>
          <w:tab/>
        </w:r>
        <w:r w:rsidRPr="00B55DBE">
          <w:rPr>
            <w:rStyle w:val="Hyperlink"/>
          </w:rPr>
          <w:t>Register of Members</w:t>
        </w:r>
        <w:r>
          <w:rPr>
            <w:webHidden/>
          </w:rPr>
          <w:tab/>
        </w:r>
        <w:r>
          <w:rPr>
            <w:webHidden/>
          </w:rPr>
          <w:fldChar w:fldCharType="begin"/>
        </w:r>
        <w:r>
          <w:rPr>
            <w:webHidden/>
          </w:rPr>
          <w:instrText xml:space="preserve"> PAGEREF _Toc87988759 \h </w:instrText>
        </w:r>
        <w:r>
          <w:rPr>
            <w:webHidden/>
          </w:rPr>
        </w:r>
        <w:r>
          <w:rPr>
            <w:webHidden/>
          </w:rPr>
          <w:fldChar w:fldCharType="separate"/>
        </w:r>
        <w:r>
          <w:rPr>
            <w:webHidden/>
          </w:rPr>
          <w:t>13</w:t>
        </w:r>
        <w:r>
          <w:rPr>
            <w:webHidden/>
          </w:rPr>
          <w:fldChar w:fldCharType="end"/>
        </w:r>
      </w:hyperlink>
    </w:p>
    <w:p w14:paraId="7139B06B" w14:textId="78C082D6" w:rsidR="00C72102" w:rsidRDefault="00C72102">
      <w:pPr>
        <w:pStyle w:val="TOC2"/>
        <w:rPr>
          <w:rFonts w:asciiTheme="minorHAnsi" w:eastAsiaTheme="minorEastAsia" w:hAnsiTheme="minorHAnsi" w:cstheme="minorBidi"/>
          <w:noProof/>
          <w:sz w:val="22"/>
          <w:lang w:eastAsia="en-AU"/>
        </w:rPr>
      </w:pPr>
      <w:hyperlink w:anchor="_Toc87988760" w:history="1">
        <w:r w:rsidRPr="00B55DBE">
          <w:rPr>
            <w:rStyle w:val="Hyperlink"/>
            <w:noProof/>
          </w:rPr>
          <w:t>8.1</w:t>
        </w:r>
        <w:r>
          <w:rPr>
            <w:rFonts w:asciiTheme="minorHAnsi" w:eastAsiaTheme="minorEastAsia" w:hAnsiTheme="minorHAnsi" w:cstheme="minorBidi"/>
            <w:noProof/>
            <w:sz w:val="22"/>
            <w:lang w:eastAsia="en-AU"/>
          </w:rPr>
          <w:tab/>
        </w:r>
        <w:r w:rsidRPr="00B55DBE">
          <w:rPr>
            <w:rStyle w:val="Hyperlink"/>
            <w:noProof/>
          </w:rPr>
          <w:t>Maintaining the Register of Members</w:t>
        </w:r>
        <w:r>
          <w:rPr>
            <w:noProof/>
            <w:webHidden/>
          </w:rPr>
          <w:tab/>
        </w:r>
        <w:r>
          <w:rPr>
            <w:noProof/>
            <w:webHidden/>
          </w:rPr>
          <w:fldChar w:fldCharType="begin"/>
        </w:r>
        <w:r>
          <w:rPr>
            <w:noProof/>
            <w:webHidden/>
          </w:rPr>
          <w:instrText xml:space="preserve"> PAGEREF _Toc87988760 \h </w:instrText>
        </w:r>
        <w:r>
          <w:rPr>
            <w:noProof/>
            <w:webHidden/>
          </w:rPr>
        </w:r>
        <w:r>
          <w:rPr>
            <w:noProof/>
            <w:webHidden/>
          </w:rPr>
          <w:fldChar w:fldCharType="separate"/>
        </w:r>
        <w:r>
          <w:rPr>
            <w:noProof/>
            <w:webHidden/>
          </w:rPr>
          <w:t>13</w:t>
        </w:r>
        <w:r>
          <w:rPr>
            <w:noProof/>
            <w:webHidden/>
          </w:rPr>
          <w:fldChar w:fldCharType="end"/>
        </w:r>
      </w:hyperlink>
    </w:p>
    <w:p w14:paraId="4D31FA46" w14:textId="4A6E7A71" w:rsidR="00C72102" w:rsidRDefault="00C72102">
      <w:pPr>
        <w:pStyle w:val="TOC2"/>
        <w:rPr>
          <w:rFonts w:asciiTheme="minorHAnsi" w:eastAsiaTheme="minorEastAsia" w:hAnsiTheme="minorHAnsi" w:cstheme="minorBidi"/>
          <w:noProof/>
          <w:sz w:val="22"/>
          <w:lang w:eastAsia="en-AU"/>
        </w:rPr>
      </w:pPr>
      <w:hyperlink w:anchor="_Toc87988761" w:history="1">
        <w:r w:rsidRPr="00B55DBE">
          <w:rPr>
            <w:rStyle w:val="Hyperlink"/>
            <w:noProof/>
          </w:rPr>
          <w:t>8.2</w:t>
        </w:r>
        <w:r>
          <w:rPr>
            <w:rFonts w:asciiTheme="minorHAnsi" w:eastAsiaTheme="minorEastAsia" w:hAnsiTheme="minorHAnsi" w:cstheme="minorBidi"/>
            <w:noProof/>
            <w:sz w:val="22"/>
            <w:lang w:eastAsia="en-AU"/>
          </w:rPr>
          <w:tab/>
        </w:r>
        <w:r w:rsidRPr="00B55DBE">
          <w:rPr>
            <w:rStyle w:val="Hyperlink"/>
            <w:noProof/>
          </w:rPr>
          <w:t>Inspecting and copying the Register</w:t>
        </w:r>
        <w:r>
          <w:rPr>
            <w:noProof/>
            <w:webHidden/>
          </w:rPr>
          <w:tab/>
        </w:r>
        <w:r>
          <w:rPr>
            <w:noProof/>
            <w:webHidden/>
          </w:rPr>
          <w:fldChar w:fldCharType="begin"/>
        </w:r>
        <w:r>
          <w:rPr>
            <w:noProof/>
            <w:webHidden/>
          </w:rPr>
          <w:instrText xml:space="preserve"> PAGEREF _Toc87988761 \h </w:instrText>
        </w:r>
        <w:r>
          <w:rPr>
            <w:noProof/>
            <w:webHidden/>
          </w:rPr>
        </w:r>
        <w:r>
          <w:rPr>
            <w:noProof/>
            <w:webHidden/>
          </w:rPr>
          <w:fldChar w:fldCharType="separate"/>
        </w:r>
        <w:r>
          <w:rPr>
            <w:noProof/>
            <w:webHidden/>
          </w:rPr>
          <w:t>13</w:t>
        </w:r>
        <w:r>
          <w:rPr>
            <w:noProof/>
            <w:webHidden/>
          </w:rPr>
          <w:fldChar w:fldCharType="end"/>
        </w:r>
      </w:hyperlink>
    </w:p>
    <w:p w14:paraId="115B1D95" w14:textId="448B685B" w:rsidR="00C72102" w:rsidRDefault="00C72102">
      <w:pPr>
        <w:pStyle w:val="TOC1"/>
        <w:rPr>
          <w:rFonts w:asciiTheme="minorHAnsi" w:eastAsiaTheme="minorEastAsia" w:hAnsiTheme="minorHAnsi" w:cstheme="minorBidi"/>
          <w:b w:val="0"/>
          <w:sz w:val="22"/>
          <w:lang w:eastAsia="en-AU"/>
        </w:rPr>
      </w:pPr>
      <w:hyperlink w:anchor="_Toc87988762" w:history="1">
        <w:r w:rsidRPr="00B55DBE">
          <w:rPr>
            <w:rStyle w:val="Hyperlink"/>
          </w:rPr>
          <w:t>9.</w:t>
        </w:r>
        <w:r>
          <w:rPr>
            <w:rFonts w:asciiTheme="minorHAnsi" w:eastAsiaTheme="minorEastAsia" w:hAnsiTheme="minorHAnsi" w:cstheme="minorBidi"/>
            <w:b w:val="0"/>
            <w:sz w:val="22"/>
            <w:lang w:eastAsia="en-AU"/>
          </w:rPr>
          <w:tab/>
        </w:r>
        <w:r w:rsidRPr="00B55DBE">
          <w:rPr>
            <w:rStyle w:val="Hyperlink"/>
          </w:rPr>
          <w:t>General meetings</w:t>
        </w:r>
        <w:r>
          <w:rPr>
            <w:webHidden/>
          </w:rPr>
          <w:tab/>
        </w:r>
        <w:r>
          <w:rPr>
            <w:webHidden/>
          </w:rPr>
          <w:fldChar w:fldCharType="begin"/>
        </w:r>
        <w:r>
          <w:rPr>
            <w:webHidden/>
          </w:rPr>
          <w:instrText xml:space="preserve"> PAGEREF _Toc87988762 \h </w:instrText>
        </w:r>
        <w:r>
          <w:rPr>
            <w:webHidden/>
          </w:rPr>
        </w:r>
        <w:r>
          <w:rPr>
            <w:webHidden/>
          </w:rPr>
          <w:fldChar w:fldCharType="separate"/>
        </w:r>
        <w:r>
          <w:rPr>
            <w:webHidden/>
          </w:rPr>
          <w:t>13</w:t>
        </w:r>
        <w:r>
          <w:rPr>
            <w:webHidden/>
          </w:rPr>
          <w:fldChar w:fldCharType="end"/>
        </w:r>
      </w:hyperlink>
    </w:p>
    <w:p w14:paraId="6F8AA1E9" w14:textId="5CBFC3B6" w:rsidR="00C72102" w:rsidRDefault="00C72102">
      <w:pPr>
        <w:pStyle w:val="TOC2"/>
        <w:rPr>
          <w:rFonts w:asciiTheme="minorHAnsi" w:eastAsiaTheme="minorEastAsia" w:hAnsiTheme="minorHAnsi" w:cstheme="minorBidi"/>
          <w:noProof/>
          <w:sz w:val="22"/>
          <w:lang w:eastAsia="en-AU"/>
        </w:rPr>
      </w:pPr>
      <w:hyperlink w:anchor="_Toc87988763" w:history="1">
        <w:r w:rsidRPr="00B55DBE">
          <w:rPr>
            <w:rStyle w:val="Hyperlink"/>
            <w:noProof/>
          </w:rPr>
          <w:t>9.1</w:t>
        </w:r>
        <w:r>
          <w:rPr>
            <w:rFonts w:asciiTheme="minorHAnsi" w:eastAsiaTheme="minorEastAsia" w:hAnsiTheme="minorHAnsi" w:cstheme="minorBidi"/>
            <w:noProof/>
            <w:sz w:val="22"/>
            <w:lang w:eastAsia="en-AU"/>
          </w:rPr>
          <w:tab/>
        </w:r>
        <w:r w:rsidRPr="00B55DBE">
          <w:rPr>
            <w:rStyle w:val="Hyperlink"/>
            <w:noProof/>
          </w:rPr>
          <w:t>Annual General Meetings</w:t>
        </w:r>
        <w:r>
          <w:rPr>
            <w:noProof/>
            <w:webHidden/>
          </w:rPr>
          <w:tab/>
        </w:r>
        <w:r>
          <w:rPr>
            <w:noProof/>
            <w:webHidden/>
          </w:rPr>
          <w:fldChar w:fldCharType="begin"/>
        </w:r>
        <w:r>
          <w:rPr>
            <w:noProof/>
            <w:webHidden/>
          </w:rPr>
          <w:instrText xml:space="preserve"> PAGEREF _Toc87988763 \h </w:instrText>
        </w:r>
        <w:r>
          <w:rPr>
            <w:noProof/>
            <w:webHidden/>
          </w:rPr>
        </w:r>
        <w:r>
          <w:rPr>
            <w:noProof/>
            <w:webHidden/>
          </w:rPr>
          <w:fldChar w:fldCharType="separate"/>
        </w:r>
        <w:r>
          <w:rPr>
            <w:noProof/>
            <w:webHidden/>
          </w:rPr>
          <w:t>13</w:t>
        </w:r>
        <w:r>
          <w:rPr>
            <w:noProof/>
            <w:webHidden/>
          </w:rPr>
          <w:fldChar w:fldCharType="end"/>
        </w:r>
      </w:hyperlink>
    </w:p>
    <w:p w14:paraId="34725E1B" w14:textId="2CB3F2DE" w:rsidR="00C72102" w:rsidRDefault="00C72102">
      <w:pPr>
        <w:pStyle w:val="TOC2"/>
        <w:rPr>
          <w:rFonts w:asciiTheme="minorHAnsi" w:eastAsiaTheme="minorEastAsia" w:hAnsiTheme="minorHAnsi" w:cstheme="minorBidi"/>
          <w:noProof/>
          <w:sz w:val="22"/>
          <w:lang w:eastAsia="en-AU"/>
        </w:rPr>
      </w:pPr>
      <w:hyperlink w:anchor="_Toc87988764" w:history="1">
        <w:r w:rsidRPr="00B55DBE">
          <w:rPr>
            <w:rStyle w:val="Hyperlink"/>
            <w:noProof/>
          </w:rPr>
          <w:t>9.2</w:t>
        </w:r>
        <w:r>
          <w:rPr>
            <w:rFonts w:asciiTheme="minorHAnsi" w:eastAsiaTheme="minorEastAsia" w:hAnsiTheme="minorHAnsi" w:cstheme="minorBidi"/>
            <w:noProof/>
            <w:sz w:val="22"/>
            <w:lang w:eastAsia="en-AU"/>
          </w:rPr>
          <w:tab/>
        </w:r>
        <w:r w:rsidRPr="00B55DBE">
          <w:rPr>
            <w:rStyle w:val="Hyperlink"/>
            <w:noProof/>
          </w:rPr>
          <w:t>Business at Annual General Meeting</w:t>
        </w:r>
        <w:r>
          <w:rPr>
            <w:noProof/>
            <w:webHidden/>
          </w:rPr>
          <w:tab/>
        </w:r>
        <w:r>
          <w:rPr>
            <w:noProof/>
            <w:webHidden/>
          </w:rPr>
          <w:fldChar w:fldCharType="begin"/>
        </w:r>
        <w:r>
          <w:rPr>
            <w:noProof/>
            <w:webHidden/>
          </w:rPr>
          <w:instrText xml:space="preserve"> PAGEREF _Toc87988764 \h </w:instrText>
        </w:r>
        <w:r>
          <w:rPr>
            <w:noProof/>
            <w:webHidden/>
          </w:rPr>
        </w:r>
        <w:r>
          <w:rPr>
            <w:noProof/>
            <w:webHidden/>
          </w:rPr>
          <w:fldChar w:fldCharType="separate"/>
        </w:r>
        <w:r>
          <w:rPr>
            <w:noProof/>
            <w:webHidden/>
          </w:rPr>
          <w:t>14</w:t>
        </w:r>
        <w:r>
          <w:rPr>
            <w:noProof/>
            <w:webHidden/>
          </w:rPr>
          <w:fldChar w:fldCharType="end"/>
        </w:r>
      </w:hyperlink>
    </w:p>
    <w:p w14:paraId="22911265" w14:textId="0737F0B4" w:rsidR="00C72102" w:rsidRDefault="00C72102">
      <w:pPr>
        <w:pStyle w:val="TOC2"/>
        <w:rPr>
          <w:rFonts w:asciiTheme="minorHAnsi" w:eastAsiaTheme="minorEastAsia" w:hAnsiTheme="minorHAnsi" w:cstheme="minorBidi"/>
          <w:noProof/>
          <w:sz w:val="22"/>
          <w:lang w:eastAsia="en-AU"/>
        </w:rPr>
      </w:pPr>
      <w:hyperlink w:anchor="_Toc87988765" w:history="1">
        <w:r w:rsidRPr="00B55DBE">
          <w:rPr>
            <w:rStyle w:val="Hyperlink"/>
            <w:noProof/>
          </w:rPr>
          <w:t>9.3</w:t>
        </w:r>
        <w:r>
          <w:rPr>
            <w:rFonts w:asciiTheme="minorHAnsi" w:eastAsiaTheme="minorEastAsia" w:hAnsiTheme="minorHAnsi" w:cstheme="minorBidi"/>
            <w:noProof/>
            <w:sz w:val="22"/>
            <w:lang w:eastAsia="en-AU"/>
          </w:rPr>
          <w:tab/>
        </w:r>
        <w:r w:rsidRPr="00B55DBE">
          <w:rPr>
            <w:rStyle w:val="Hyperlink"/>
            <w:noProof/>
          </w:rPr>
          <w:t>Special General Meetings</w:t>
        </w:r>
        <w:r>
          <w:rPr>
            <w:noProof/>
            <w:webHidden/>
          </w:rPr>
          <w:tab/>
        </w:r>
        <w:r>
          <w:rPr>
            <w:noProof/>
            <w:webHidden/>
          </w:rPr>
          <w:fldChar w:fldCharType="begin"/>
        </w:r>
        <w:r>
          <w:rPr>
            <w:noProof/>
            <w:webHidden/>
          </w:rPr>
          <w:instrText xml:space="preserve"> PAGEREF _Toc87988765 \h </w:instrText>
        </w:r>
        <w:r>
          <w:rPr>
            <w:noProof/>
            <w:webHidden/>
          </w:rPr>
        </w:r>
        <w:r>
          <w:rPr>
            <w:noProof/>
            <w:webHidden/>
          </w:rPr>
          <w:fldChar w:fldCharType="separate"/>
        </w:r>
        <w:r>
          <w:rPr>
            <w:noProof/>
            <w:webHidden/>
          </w:rPr>
          <w:t>14</w:t>
        </w:r>
        <w:r>
          <w:rPr>
            <w:noProof/>
            <w:webHidden/>
          </w:rPr>
          <w:fldChar w:fldCharType="end"/>
        </w:r>
      </w:hyperlink>
    </w:p>
    <w:p w14:paraId="327B6557" w14:textId="19B0B89D" w:rsidR="00C72102" w:rsidRDefault="00C72102">
      <w:pPr>
        <w:pStyle w:val="TOC2"/>
        <w:rPr>
          <w:rFonts w:asciiTheme="minorHAnsi" w:eastAsiaTheme="minorEastAsia" w:hAnsiTheme="minorHAnsi" w:cstheme="minorBidi"/>
          <w:noProof/>
          <w:sz w:val="22"/>
          <w:lang w:eastAsia="en-AU"/>
        </w:rPr>
      </w:pPr>
      <w:hyperlink w:anchor="_Toc87988766" w:history="1">
        <w:r w:rsidRPr="00B55DBE">
          <w:rPr>
            <w:rStyle w:val="Hyperlink"/>
            <w:noProof/>
          </w:rPr>
          <w:t>9.4</w:t>
        </w:r>
        <w:r>
          <w:rPr>
            <w:rFonts w:asciiTheme="minorHAnsi" w:eastAsiaTheme="minorEastAsia" w:hAnsiTheme="minorHAnsi" w:cstheme="minorBidi"/>
            <w:noProof/>
            <w:sz w:val="22"/>
            <w:lang w:eastAsia="en-AU"/>
          </w:rPr>
          <w:tab/>
        </w:r>
        <w:r w:rsidRPr="00B55DBE">
          <w:rPr>
            <w:rStyle w:val="Hyperlink"/>
            <w:noProof/>
          </w:rPr>
          <w:t>Notice of General Meetings</w:t>
        </w:r>
        <w:r>
          <w:rPr>
            <w:noProof/>
            <w:webHidden/>
          </w:rPr>
          <w:tab/>
        </w:r>
        <w:r>
          <w:rPr>
            <w:noProof/>
            <w:webHidden/>
          </w:rPr>
          <w:fldChar w:fldCharType="begin"/>
        </w:r>
        <w:r>
          <w:rPr>
            <w:noProof/>
            <w:webHidden/>
          </w:rPr>
          <w:instrText xml:space="preserve"> PAGEREF _Toc87988766 \h </w:instrText>
        </w:r>
        <w:r>
          <w:rPr>
            <w:noProof/>
            <w:webHidden/>
          </w:rPr>
        </w:r>
        <w:r>
          <w:rPr>
            <w:noProof/>
            <w:webHidden/>
          </w:rPr>
          <w:fldChar w:fldCharType="separate"/>
        </w:r>
        <w:r>
          <w:rPr>
            <w:noProof/>
            <w:webHidden/>
          </w:rPr>
          <w:t>15</w:t>
        </w:r>
        <w:r>
          <w:rPr>
            <w:noProof/>
            <w:webHidden/>
          </w:rPr>
          <w:fldChar w:fldCharType="end"/>
        </w:r>
      </w:hyperlink>
    </w:p>
    <w:p w14:paraId="42EB7A5F" w14:textId="5FC387D4" w:rsidR="00C72102" w:rsidRDefault="00C72102">
      <w:pPr>
        <w:pStyle w:val="TOC2"/>
        <w:rPr>
          <w:rFonts w:asciiTheme="minorHAnsi" w:eastAsiaTheme="minorEastAsia" w:hAnsiTheme="minorHAnsi" w:cstheme="minorBidi"/>
          <w:noProof/>
          <w:sz w:val="22"/>
          <w:lang w:eastAsia="en-AU"/>
        </w:rPr>
      </w:pPr>
      <w:hyperlink w:anchor="_Toc87988767" w:history="1">
        <w:r w:rsidRPr="00B55DBE">
          <w:rPr>
            <w:rStyle w:val="Hyperlink"/>
            <w:noProof/>
          </w:rPr>
          <w:t>9.5</w:t>
        </w:r>
        <w:r>
          <w:rPr>
            <w:rFonts w:asciiTheme="minorHAnsi" w:eastAsiaTheme="minorEastAsia" w:hAnsiTheme="minorHAnsi" w:cstheme="minorBidi"/>
            <w:noProof/>
            <w:sz w:val="22"/>
            <w:lang w:eastAsia="en-AU"/>
          </w:rPr>
          <w:tab/>
        </w:r>
        <w:r w:rsidRPr="00B55DBE">
          <w:rPr>
            <w:rStyle w:val="Hyperlink"/>
            <w:noProof/>
          </w:rPr>
          <w:t>Content of notice of General Meetings</w:t>
        </w:r>
        <w:r>
          <w:rPr>
            <w:noProof/>
            <w:webHidden/>
          </w:rPr>
          <w:tab/>
        </w:r>
        <w:r>
          <w:rPr>
            <w:noProof/>
            <w:webHidden/>
          </w:rPr>
          <w:fldChar w:fldCharType="begin"/>
        </w:r>
        <w:r>
          <w:rPr>
            <w:noProof/>
            <w:webHidden/>
          </w:rPr>
          <w:instrText xml:space="preserve"> PAGEREF _Toc87988767 \h </w:instrText>
        </w:r>
        <w:r>
          <w:rPr>
            <w:noProof/>
            <w:webHidden/>
          </w:rPr>
        </w:r>
        <w:r>
          <w:rPr>
            <w:noProof/>
            <w:webHidden/>
          </w:rPr>
          <w:fldChar w:fldCharType="separate"/>
        </w:r>
        <w:r>
          <w:rPr>
            <w:noProof/>
            <w:webHidden/>
          </w:rPr>
          <w:t>15</w:t>
        </w:r>
        <w:r>
          <w:rPr>
            <w:noProof/>
            <w:webHidden/>
          </w:rPr>
          <w:fldChar w:fldCharType="end"/>
        </w:r>
      </w:hyperlink>
    </w:p>
    <w:p w14:paraId="5EC25817" w14:textId="0D033C23" w:rsidR="00C72102" w:rsidRDefault="00C72102">
      <w:pPr>
        <w:pStyle w:val="TOC2"/>
        <w:rPr>
          <w:rFonts w:asciiTheme="minorHAnsi" w:eastAsiaTheme="minorEastAsia" w:hAnsiTheme="minorHAnsi" w:cstheme="minorBidi"/>
          <w:noProof/>
          <w:sz w:val="22"/>
          <w:lang w:eastAsia="en-AU"/>
        </w:rPr>
      </w:pPr>
      <w:hyperlink w:anchor="_Toc87988768" w:history="1">
        <w:r w:rsidRPr="00B55DBE">
          <w:rPr>
            <w:rStyle w:val="Hyperlink"/>
            <w:noProof/>
          </w:rPr>
          <w:t>9.6</w:t>
        </w:r>
        <w:r>
          <w:rPr>
            <w:rFonts w:asciiTheme="minorHAnsi" w:eastAsiaTheme="minorEastAsia" w:hAnsiTheme="minorHAnsi" w:cstheme="minorBidi"/>
            <w:noProof/>
            <w:sz w:val="22"/>
            <w:lang w:eastAsia="en-AU"/>
          </w:rPr>
          <w:tab/>
        </w:r>
        <w:r w:rsidRPr="00B55DBE">
          <w:rPr>
            <w:rStyle w:val="Hyperlink"/>
            <w:noProof/>
          </w:rPr>
          <w:t>How notice to be given</w:t>
        </w:r>
        <w:r>
          <w:rPr>
            <w:noProof/>
            <w:webHidden/>
          </w:rPr>
          <w:tab/>
        </w:r>
        <w:r>
          <w:rPr>
            <w:noProof/>
            <w:webHidden/>
          </w:rPr>
          <w:fldChar w:fldCharType="begin"/>
        </w:r>
        <w:r>
          <w:rPr>
            <w:noProof/>
            <w:webHidden/>
          </w:rPr>
          <w:instrText xml:space="preserve"> PAGEREF _Toc87988768 \h </w:instrText>
        </w:r>
        <w:r>
          <w:rPr>
            <w:noProof/>
            <w:webHidden/>
          </w:rPr>
        </w:r>
        <w:r>
          <w:rPr>
            <w:noProof/>
            <w:webHidden/>
          </w:rPr>
          <w:fldChar w:fldCharType="separate"/>
        </w:r>
        <w:r>
          <w:rPr>
            <w:noProof/>
            <w:webHidden/>
          </w:rPr>
          <w:t>15</w:t>
        </w:r>
        <w:r>
          <w:rPr>
            <w:noProof/>
            <w:webHidden/>
          </w:rPr>
          <w:fldChar w:fldCharType="end"/>
        </w:r>
      </w:hyperlink>
    </w:p>
    <w:p w14:paraId="60BA526E" w14:textId="39B46CE9" w:rsidR="00C72102" w:rsidRDefault="00C72102">
      <w:pPr>
        <w:pStyle w:val="TOC2"/>
        <w:rPr>
          <w:rFonts w:asciiTheme="minorHAnsi" w:eastAsiaTheme="minorEastAsia" w:hAnsiTheme="minorHAnsi" w:cstheme="minorBidi"/>
          <w:noProof/>
          <w:sz w:val="22"/>
          <w:lang w:eastAsia="en-AU"/>
        </w:rPr>
      </w:pPr>
      <w:hyperlink w:anchor="_Toc87988769" w:history="1">
        <w:r w:rsidRPr="00B55DBE">
          <w:rPr>
            <w:rStyle w:val="Hyperlink"/>
            <w:noProof/>
          </w:rPr>
          <w:t>9.7</w:t>
        </w:r>
        <w:r>
          <w:rPr>
            <w:rFonts w:asciiTheme="minorHAnsi" w:eastAsiaTheme="minorEastAsia" w:hAnsiTheme="minorHAnsi" w:cstheme="minorBidi"/>
            <w:noProof/>
            <w:sz w:val="22"/>
            <w:lang w:eastAsia="en-AU"/>
          </w:rPr>
          <w:tab/>
        </w:r>
        <w:r w:rsidRPr="00B55DBE">
          <w:rPr>
            <w:rStyle w:val="Hyperlink"/>
            <w:noProof/>
          </w:rPr>
          <w:t>When notice is given</w:t>
        </w:r>
        <w:r>
          <w:rPr>
            <w:noProof/>
            <w:webHidden/>
          </w:rPr>
          <w:tab/>
        </w:r>
        <w:r>
          <w:rPr>
            <w:noProof/>
            <w:webHidden/>
          </w:rPr>
          <w:fldChar w:fldCharType="begin"/>
        </w:r>
        <w:r>
          <w:rPr>
            <w:noProof/>
            <w:webHidden/>
          </w:rPr>
          <w:instrText xml:space="preserve"> PAGEREF _Toc87988769 \h </w:instrText>
        </w:r>
        <w:r>
          <w:rPr>
            <w:noProof/>
            <w:webHidden/>
          </w:rPr>
        </w:r>
        <w:r>
          <w:rPr>
            <w:noProof/>
            <w:webHidden/>
          </w:rPr>
          <w:fldChar w:fldCharType="separate"/>
        </w:r>
        <w:r>
          <w:rPr>
            <w:noProof/>
            <w:webHidden/>
          </w:rPr>
          <w:t>16</w:t>
        </w:r>
        <w:r>
          <w:rPr>
            <w:noProof/>
            <w:webHidden/>
          </w:rPr>
          <w:fldChar w:fldCharType="end"/>
        </w:r>
      </w:hyperlink>
    </w:p>
    <w:p w14:paraId="66F92B43" w14:textId="6819CFED" w:rsidR="00C72102" w:rsidRDefault="00C72102">
      <w:pPr>
        <w:pStyle w:val="TOC2"/>
        <w:rPr>
          <w:rFonts w:asciiTheme="minorHAnsi" w:eastAsiaTheme="minorEastAsia" w:hAnsiTheme="minorHAnsi" w:cstheme="minorBidi"/>
          <w:noProof/>
          <w:sz w:val="22"/>
          <w:lang w:eastAsia="en-AU"/>
        </w:rPr>
      </w:pPr>
      <w:hyperlink w:anchor="_Toc87988770" w:history="1">
        <w:r w:rsidRPr="00B55DBE">
          <w:rPr>
            <w:rStyle w:val="Hyperlink"/>
            <w:noProof/>
          </w:rPr>
          <w:t>9.8</w:t>
        </w:r>
        <w:r>
          <w:rPr>
            <w:rFonts w:asciiTheme="minorHAnsi" w:eastAsiaTheme="minorEastAsia" w:hAnsiTheme="minorHAnsi" w:cstheme="minorBidi"/>
            <w:noProof/>
            <w:sz w:val="22"/>
            <w:lang w:eastAsia="en-AU"/>
          </w:rPr>
          <w:tab/>
        </w:r>
        <w:r w:rsidRPr="00B55DBE">
          <w:rPr>
            <w:rStyle w:val="Hyperlink"/>
            <w:noProof/>
          </w:rPr>
          <w:t>Failure to give notice</w:t>
        </w:r>
        <w:r>
          <w:rPr>
            <w:noProof/>
            <w:webHidden/>
          </w:rPr>
          <w:tab/>
        </w:r>
        <w:r>
          <w:rPr>
            <w:noProof/>
            <w:webHidden/>
          </w:rPr>
          <w:fldChar w:fldCharType="begin"/>
        </w:r>
        <w:r>
          <w:rPr>
            <w:noProof/>
            <w:webHidden/>
          </w:rPr>
          <w:instrText xml:space="preserve"> PAGEREF _Toc87988770 \h </w:instrText>
        </w:r>
        <w:r>
          <w:rPr>
            <w:noProof/>
            <w:webHidden/>
          </w:rPr>
        </w:r>
        <w:r>
          <w:rPr>
            <w:noProof/>
            <w:webHidden/>
          </w:rPr>
          <w:fldChar w:fldCharType="separate"/>
        </w:r>
        <w:r>
          <w:rPr>
            <w:noProof/>
            <w:webHidden/>
          </w:rPr>
          <w:t>16</w:t>
        </w:r>
        <w:r>
          <w:rPr>
            <w:noProof/>
            <w:webHidden/>
          </w:rPr>
          <w:fldChar w:fldCharType="end"/>
        </w:r>
      </w:hyperlink>
    </w:p>
    <w:p w14:paraId="7FFD995B" w14:textId="175D4094" w:rsidR="00C72102" w:rsidRDefault="00C72102">
      <w:pPr>
        <w:pStyle w:val="TOC2"/>
        <w:rPr>
          <w:rFonts w:asciiTheme="minorHAnsi" w:eastAsiaTheme="minorEastAsia" w:hAnsiTheme="minorHAnsi" w:cstheme="minorBidi"/>
          <w:noProof/>
          <w:sz w:val="22"/>
          <w:lang w:eastAsia="en-AU"/>
        </w:rPr>
      </w:pPr>
      <w:hyperlink w:anchor="_Toc87988771" w:history="1">
        <w:r w:rsidRPr="00B55DBE">
          <w:rPr>
            <w:rStyle w:val="Hyperlink"/>
            <w:noProof/>
          </w:rPr>
          <w:t>9.9</w:t>
        </w:r>
        <w:r>
          <w:rPr>
            <w:rFonts w:asciiTheme="minorHAnsi" w:eastAsiaTheme="minorEastAsia" w:hAnsiTheme="minorHAnsi" w:cstheme="minorBidi"/>
            <w:noProof/>
            <w:sz w:val="22"/>
            <w:lang w:eastAsia="en-AU"/>
          </w:rPr>
          <w:tab/>
        </w:r>
        <w:r w:rsidRPr="00B55DBE">
          <w:rPr>
            <w:rStyle w:val="Hyperlink"/>
            <w:noProof/>
          </w:rPr>
          <w:t>Use of technology</w:t>
        </w:r>
        <w:r>
          <w:rPr>
            <w:noProof/>
            <w:webHidden/>
          </w:rPr>
          <w:tab/>
        </w:r>
        <w:r>
          <w:rPr>
            <w:noProof/>
            <w:webHidden/>
          </w:rPr>
          <w:fldChar w:fldCharType="begin"/>
        </w:r>
        <w:r>
          <w:rPr>
            <w:noProof/>
            <w:webHidden/>
          </w:rPr>
          <w:instrText xml:space="preserve"> PAGEREF _Toc87988771 \h </w:instrText>
        </w:r>
        <w:r>
          <w:rPr>
            <w:noProof/>
            <w:webHidden/>
          </w:rPr>
        </w:r>
        <w:r>
          <w:rPr>
            <w:noProof/>
            <w:webHidden/>
          </w:rPr>
          <w:fldChar w:fldCharType="separate"/>
        </w:r>
        <w:r>
          <w:rPr>
            <w:noProof/>
            <w:webHidden/>
          </w:rPr>
          <w:t>16</w:t>
        </w:r>
        <w:r>
          <w:rPr>
            <w:noProof/>
            <w:webHidden/>
          </w:rPr>
          <w:fldChar w:fldCharType="end"/>
        </w:r>
      </w:hyperlink>
    </w:p>
    <w:p w14:paraId="3EF1271A" w14:textId="50AFA25F" w:rsidR="00C72102" w:rsidRDefault="00C72102">
      <w:pPr>
        <w:pStyle w:val="TOC2"/>
        <w:rPr>
          <w:rFonts w:asciiTheme="minorHAnsi" w:eastAsiaTheme="minorEastAsia" w:hAnsiTheme="minorHAnsi" w:cstheme="minorBidi"/>
          <w:noProof/>
          <w:sz w:val="22"/>
          <w:lang w:eastAsia="en-AU"/>
        </w:rPr>
      </w:pPr>
      <w:hyperlink w:anchor="_Toc87988772" w:history="1">
        <w:r w:rsidRPr="00B55DBE">
          <w:rPr>
            <w:rStyle w:val="Hyperlink"/>
            <w:noProof/>
          </w:rPr>
          <w:t>9.10</w:t>
        </w:r>
        <w:r>
          <w:rPr>
            <w:rFonts w:asciiTheme="minorHAnsi" w:eastAsiaTheme="minorEastAsia" w:hAnsiTheme="minorHAnsi" w:cstheme="minorBidi"/>
            <w:noProof/>
            <w:sz w:val="22"/>
            <w:lang w:eastAsia="en-AU"/>
          </w:rPr>
          <w:tab/>
        </w:r>
        <w:r w:rsidRPr="00B55DBE">
          <w:rPr>
            <w:rStyle w:val="Hyperlink"/>
            <w:noProof/>
          </w:rPr>
          <w:t>Quorum</w:t>
        </w:r>
        <w:r>
          <w:rPr>
            <w:noProof/>
            <w:webHidden/>
          </w:rPr>
          <w:tab/>
        </w:r>
        <w:r>
          <w:rPr>
            <w:noProof/>
            <w:webHidden/>
          </w:rPr>
          <w:fldChar w:fldCharType="begin"/>
        </w:r>
        <w:r>
          <w:rPr>
            <w:noProof/>
            <w:webHidden/>
          </w:rPr>
          <w:instrText xml:space="preserve"> PAGEREF _Toc87988772 \h </w:instrText>
        </w:r>
        <w:r>
          <w:rPr>
            <w:noProof/>
            <w:webHidden/>
          </w:rPr>
        </w:r>
        <w:r>
          <w:rPr>
            <w:noProof/>
            <w:webHidden/>
          </w:rPr>
          <w:fldChar w:fldCharType="separate"/>
        </w:r>
        <w:r>
          <w:rPr>
            <w:noProof/>
            <w:webHidden/>
          </w:rPr>
          <w:t>16</w:t>
        </w:r>
        <w:r>
          <w:rPr>
            <w:noProof/>
            <w:webHidden/>
          </w:rPr>
          <w:fldChar w:fldCharType="end"/>
        </w:r>
      </w:hyperlink>
    </w:p>
    <w:p w14:paraId="4475F1C7" w14:textId="157207E9" w:rsidR="00C72102" w:rsidRDefault="00C72102">
      <w:pPr>
        <w:pStyle w:val="TOC2"/>
        <w:rPr>
          <w:rFonts w:asciiTheme="minorHAnsi" w:eastAsiaTheme="minorEastAsia" w:hAnsiTheme="minorHAnsi" w:cstheme="minorBidi"/>
          <w:noProof/>
          <w:sz w:val="22"/>
          <w:lang w:eastAsia="en-AU"/>
        </w:rPr>
      </w:pPr>
      <w:hyperlink w:anchor="_Toc87988773" w:history="1">
        <w:r w:rsidRPr="00B55DBE">
          <w:rPr>
            <w:rStyle w:val="Hyperlink"/>
            <w:noProof/>
          </w:rPr>
          <w:t>9.11</w:t>
        </w:r>
        <w:r>
          <w:rPr>
            <w:rFonts w:asciiTheme="minorHAnsi" w:eastAsiaTheme="minorEastAsia" w:hAnsiTheme="minorHAnsi" w:cstheme="minorBidi"/>
            <w:noProof/>
            <w:sz w:val="22"/>
            <w:lang w:eastAsia="en-AU"/>
          </w:rPr>
          <w:tab/>
        </w:r>
        <w:r w:rsidRPr="00B55DBE">
          <w:rPr>
            <w:rStyle w:val="Hyperlink"/>
            <w:noProof/>
          </w:rPr>
          <w:t>If a quorum not present</w:t>
        </w:r>
        <w:r>
          <w:rPr>
            <w:noProof/>
            <w:webHidden/>
          </w:rPr>
          <w:tab/>
        </w:r>
        <w:r>
          <w:rPr>
            <w:noProof/>
            <w:webHidden/>
          </w:rPr>
          <w:fldChar w:fldCharType="begin"/>
        </w:r>
        <w:r>
          <w:rPr>
            <w:noProof/>
            <w:webHidden/>
          </w:rPr>
          <w:instrText xml:space="preserve"> PAGEREF _Toc87988773 \h </w:instrText>
        </w:r>
        <w:r>
          <w:rPr>
            <w:noProof/>
            <w:webHidden/>
          </w:rPr>
        </w:r>
        <w:r>
          <w:rPr>
            <w:noProof/>
            <w:webHidden/>
          </w:rPr>
          <w:fldChar w:fldCharType="separate"/>
        </w:r>
        <w:r>
          <w:rPr>
            <w:noProof/>
            <w:webHidden/>
          </w:rPr>
          <w:t>17</w:t>
        </w:r>
        <w:r>
          <w:rPr>
            <w:noProof/>
            <w:webHidden/>
          </w:rPr>
          <w:fldChar w:fldCharType="end"/>
        </w:r>
      </w:hyperlink>
    </w:p>
    <w:p w14:paraId="7BC93741" w14:textId="0444E3DC" w:rsidR="00C72102" w:rsidRDefault="00C72102">
      <w:pPr>
        <w:pStyle w:val="TOC2"/>
        <w:rPr>
          <w:rFonts w:asciiTheme="minorHAnsi" w:eastAsiaTheme="minorEastAsia" w:hAnsiTheme="minorHAnsi" w:cstheme="minorBidi"/>
          <w:noProof/>
          <w:sz w:val="22"/>
          <w:lang w:eastAsia="en-AU"/>
        </w:rPr>
      </w:pPr>
      <w:hyperlink w:anchor="_Toc87988774" w:history="1">
        <w:r w:rsidRPr="00B55DBE">
          <w:rPr>
            <w:rStyle w:val="Hyperlink"/>
            <w:noProof/>
          </w:rPr>
          <w:t>9.12</w:t>
        </w:r>
        <w:r>
          <w:rPr>
            <w:rFonts w:asciiTheme="minorHAnsi" w:eastAsiaTheme="minorEastAsia" w:hAnsiTheme="minorHAnsi" w:cstheme="minorBidi"/>
            <w:noProof/>
            <w:sz w:val="22"/>
            <w:lang w:eastAsia="en-AU"/>
          </w:rPr>
          <w:tab/>
        </w:r>
        <w:r w:rsidRPr="00B55DBE">
          <w:rPr>
            <w:rStyle w:val="Hyperlink"/>
            <w:noProof/>
          </w:rPr>
          <w:t>Adjournments</w:t>
        </w:r>
        <w:r>
          <w:rPr>
            <w:noProof/>
            <w:webHidden/>
          </w:rPr>
          <w:tab/>
        </w:r>
        <w:r>
          <w:rPr>
            <w:noProof/>
            <w:webHidden/>
          </w:rPr>
          <w:fldChar w:fldCharType="begin"/>
        </w:r>
        <w:r>
          <w:rPr>
            <w:noProof/>
            <w:webHidden/>
          </w:rPr>
          <w:instrText xml:space="preserve"> PAGEREF _Toc87988774 \h </w:instrText>
        </w:r>
        <w:r>
          <w:rPr>
            <w:noProof/>
            <w:webHidden/>
          </w:rPr>
        </w:r>
        <w:r>
          <w:rPr>
            <w:noProof/>
            <w:webHidden/>
          </w:rPr>
          <w:fldChar w:fldCharType="separate"/>
        </w:r>
        <w:r>
          <w:rPr>
            <w:noProof/>
            <w:webHidden/>
          </w:rPr>
          <w:t>17</w:t>
        </w:r>
        <w:r>
          <w:rPr>
            <w:noProof/>
            <w:webHidden/>
          </w:rPr>
          <w:fldChar w:fldCharType="end"/>
        </w:r>
      </w:hyperlink>
    </w:p>
    <w:p w14:paraId="7159C241" w14:textId="236BB742" w:rsidR="00C72102" w:rsidRDefault="00C72102">
      <w:pPr>
        <w:pStyle w:val="TOC1"/>
        <w:rPr>
          <w:rFonts w:asciiTheme="minorHAnsi" w:eastAsiaTheme="minorEastAsia" w:hAnsiTheme="minorHAnsi" w:cstheme="minorBidi"/>
          <w:b w:val="0"/>
          <w:sz w:val="22"/>
          <w:lang w:eastAsia="en-AU"/>
        </w:rPr>
      </w:pPr>
      <w:hyperlink w:anchor="_Toc87988775" w:history="1">
        <w:r w:rsidRPr="00B55DBE">
          <w:rPr>
            <w:rStyle w:val="Hyperlink"/>
          </w:rPr>
          <w:t>10.</w:t>
        </w:r>
        <w:r>
          <w:rPr>
            <w:rFonts w:asciiTheme="minorHAnsi" w:eastAsiaTheme="minorEastAsia" w:hAnsiTheme="minorHAnsi" w:cstheme="minorBidi"/>
            <w:b w:val="0"/>
            <w:sz w:val="22"/>
            <w:lang w:eastAsia="en-AU"/>
          </w:rPr>
          <w:tab/>
        </w:r>
        <w:r w:rsidRPr="00B55DBE">
          <w:rPr>
            <w:rStyle w:val="Hyperlink"/>
          </w:rPr>
          <w:t>Voting at General Meetings</w:t>
        </w:r>
        <w:r>
          <w:rPr>
            <w:webHidden/>
          </w:rPr>
          <w:tab/>
        </w:r>
        <w:r>
          <w:rPr>
            <w:webHidden/>
          </w:rPr>
          <w:fldChar w:fldCharType="begin"/>
        </w:r>
        <w:r>
          <w:rPr>
            <w:webHidden/>
          </w:rPr>
          <w:instrText xml:space="preserve"> PAGEREF _Toc87988775 \h </w:instrText>
        </w:r>
        <w:r>
          <w:rPr>
            <w:webHidden/>
          </w:rPr>
        </w:r>
        <w:r>
          <w:rPr>
            <w:webHidden/>
          </w:rPr>
          <w:fldChar w:fldCharType="separate"/>
        </w:r>
        <w:r>
          <w:rPr>
            <w:webHidden/>
          </w:rPr>
          <w:t>17</w:t>
        </w:r>
        <w:r>
          <w:rPr>
            <w:webHidden/>
          </w:rPr>
          <w:fldChar w:fldCharType="end"/>
        </w:r>
      </w:hyperlink>
    </w:p>
    <w:p w14:paraId="1B7E2B61" w14:textId="15FADB7D" w:rsidR="00C72102" w:rsidRDefault="00C72102">
      <w:pPr>
        <w:pStyle w:val="TOC2"/>
        <w:rPr>
          <w:rFonts w:asciiTheme="minorHAnsi" w:eastAsiaTheme="minorEastAsia" w:hAnsiTheme="minorHAnsi" w:cstheme="minorBidi"/>
          <w:noProof/>
          <w:sz w:val="22"/>
          <w:lang w:eastAsia="en-AU"/>
        </w:rPr>
      </w:pPr>
      <w:hyperlink w:anchor="_Toc87988776" w:history="1">
        <w:r w:rsidRPr="00B55DBE">
          <w:rPr>
            <w:rStyle w:val="Hyperlink"/>
            <w:noProof/>
          </w:rPr>
          <w:t>10.1</w:t>
        </w:r>
        <w:r>
          <w:rPr>
            <w:rFonts w:asciiTheme="minorHAnsi" w:eastAsiaTheme="minorEastAsia" w:hAnsiTheme="minorHAnsi" w:cstheme="minorBidi"/>
            <w:noProof/>
            <w:sz w:val="22"/>
            <w:lang w:eastAsia="en-AU"/>
          </w:rPr>
          <w:tab/>
        </w:r>
        <w:r w:rsidRPr="00B55DBE">
          <w:rPr>
            <w:rStyle w:val="Hyperlink"/>
            <w:noProof/>
          </w:rPr>
          <w:t>Voting rights</w:t>
        </w:r>
        <w:r>
          <w:rPr>
            <w:noProof/>
            <w:webHidden/>
          </w:rPr>
          <w:tab/>
        </w:r>
        <w:r>
          <w:rPr>
            <w:noProof/>
            <w:webHidden/>
          </w:rPr>
          <w:fldChar w:fldCharType="begin"/>
        </w:r>
        <w:r>
          <w:rPr>
            <w:noProof/>
            <w:webHidden/>
          </w:rPr>
          <w:instrText xml:space="preserve"> PAGEREF _Toc87988776 \h </w:instrText>
        </w:r>
        <w:r>
          <w:rPr>
            <w:noProof/>
            <w:webHidden/>
          </w:rPr>
        </w:r>
        <w:r>
          <w:rPr>
            <w:noProof/>
            <w:webHidden/>
          </w:rPr>
          <w:fldChar w:fldCharType="separate"/>
        </w:r>
        <w:r>
          <w:rPr>
            <w:noProof/>
            <w:webHidden/>
          </w:rPr>
          <w:t>17</w:t>
        </w:r>
        <w:r>
          <w:rPr>
            <w:noProof/>
            <w:webHidden/>
          </w:rPr>
          <w:fldChar w:fldCharType="end"/>
        </w:r>
      </w:hyperlink>
    </w:p>
    <w:p w14:paraId="5252F424" w14:textId="2E16B1EE" w:rsidR="00C72102" w:rsidRDefault="00C72102">
      <w:pPr>
        <w:pStyle w:val="TOC2"/>
        <w:rPr>
          <w:rFonts w:asciiTheme="minorHAnsi" w:eastAsiaTheme="minorEastAsia" w:hAnsiTheme="minorHAnsi" w:cstheme="minorBidi"/>
          <w:noProof/>
          <w:sz w:val="22"/>
          <w:lang w:eastAsia="en-AU"/>
        </w:rPr>
      </w:pPr>
      <w:hyperlink w:anchor="_Toc87988777" w:history="1">
        <w:r w:rsidRPr="00B55DBE">
          <w:rPr>
            <w:rStyle w:val="Hyperlink"/>
            <w:noProof/>
          </w:rPr>
          <w:t>10.2</w:t>
        </w:r>
        <w:r>
          <w:rPr>
            <w:rFonts w:asciiTheme="minorHAnsi" w:eastAsiaTheme="minorEastAsia" w:hAnsiTheme="minorHAnsi" w:cstheme="minorBidi"/>
            <w:noProof/>
            <w:sz w:val="22"/>
            <w:lang w:eastAsia="en-AU"/>
          </w:rPr>
          <w:tab/>
        </w:r>
        <w:r w:rsidRPr="00B55DBE">
          <w:rPr>
            <w:rStyle w:val="Hyperlink"/>
            <w:noProof/>
          </w:rPr>
          <w:t>Members' resolutions</w:t>
        </w:r>
        <w:r>
          <w:rPr>
            <w:noProof/>
            <w:webHidden/>
          </w:rPr>
          <w:tab/>
        </w:r>
        <w:r>
          <w:rPr>
            <w:noProof/>
            <w:webHidden/>
          </w:rPr>
          <w:fldChar w:fldCharType="begin"/>
        </w:r>
        <w:r>
          <w:rPr>
            <w:noProof/>
            <w:webHidden/>
          </w:rPr>
          <w:instrText xml:space="preserve"> PAGEREF _Toc87988777 \h </w:instrText>
        </w:r>
        <w:r>
          <w:rPr>
            <w:noProof/>
            <w:webHidden/>
          </w:rPr>
        </w:r>
        <w:r>
          <w:rPr>
            <w:noProof/>
            <w:webHidden/>
          </w:rPr>
          <w:fldChar w:fldCharType="separate"/>
        </w:r>
        <w:r>
          <w:rPr>
            <w:noProof/>
            <w:webHidden/>
          </w:rPr>
          <w:t>17</w:t>
        </w:r>
        <w:r>
          <w:rPr>
            <w:noProof/>
            <w:webHidden/>
          </w:rPr>
          <w:fldChar w:fldCharType="end"/>
        </w:r>
      </w:hyperlink>
    </w:p>
    <w:p w14:paraId="536CE2FE" w14:textId="285F3907" w:rsidR="00C72102" w:rsidRDefault="00C72102">
      <w:pPr>
        <w:pStyle w:val="TOC2"/>
        <w:rPr>
          <w:rFonts w:asciiTheme="minorHAnsi" w:eastAsiaTheme="minorEastAsia" w:hAnsiTheme="minorHAnsi" w:cstheme="minorBidi"/>
          <w:noProof/>
          <w:sz w:val="22"/>
          <w:lang w:eastAsia="en-AU"/>
        </w:rPr>
      </w:pPr>
      <w:hyperlink w:anchor="_Toc87988778" w:history="1">
        <w:r w:rsidRPr="00B55DBE">
          <w:rPr>
            <w:rStyle w:val="Hyperlink"/>
            <w:noProof/>
          </w:rPr>
          <w:t>10.3</w:t>
        </w:r>
        <w:r>
          <w:rPr>
            <w:rFonts w:asciiTheme="minorHAnsi" w:eastAsiaTheme="minorEastAsia" w:hAnsiTheme="minorHAnsi" w:cstheme="minorBidi"/>
            <w:noProof/>
            <w:sz w:val="22"/>
            <w:lang w:eastAsia="en-AU"/>
          </w:rPr>
          <w:tab/>
        </w:r>
        <w:r w:rsidRPr="00B55DBE">
          <w:rPr>
            <w:rStyle w:val="Hyperlink"/>
            <w:noProof/>
          </w:rPr>
          <w:t>Special Resolutions</w:t>
        </w:r>
        <w:r>
          <w:rPr>
            <w:noProof/>
            <w:webHidden/>
          </w:rPr>
          <w:tab/>
        </w:r>
        <w:r>
          <w:rPr>
            <w:noProof/>
            <w:webHidden/>
          </w:rPr>
          <w:fldChar w:fldCharType="begin"/>
        </w:r>
        <w:r>
          <w:rPr>
            <w:noProof/>
            <w:webHidden/>
          </w:rPr>
          <w:instrText xml:space="preserve"> PAGEREF _Toc87988778 \h </w:instrText>
        </w:r>
        <w:r>
          <w:rPr>
            <w:noProof/>
            <w:webHidden/>
          </w:rPr>
        </w:r>
        <w:r>
          <w:rPr>
            <w:noProof/>
            <w:webHidden/>
          </w:rPr>
          <w:fldChar w:fldCharType="separate"/>
        </w:r>
        <w:r>
          <w:rPr>
            <w:noProof/>
            <w:webHidden/>
          </w:rPr>
          <w:t>18</w:t>
        </w:r>
        <w:r>
          <w:rPr>
            <w:noProof/>
            <w:webHidden/>
          </w:rPr>
          <w:fldChar w:fldCharType="end"/>
        </w:r>
      </w:hyperlink>
    </w:p>
    <w:p w14:paraId="134D02EB" w14:textId="0F4DF2DC" w:rsidR="00C72102" w:rsidRDefault="00C72102">
      <w:pPr>
        <w:pStyle w:val="TOC2"/>
        <w:rPr>
          <w:rFonts w:asciiTheme="minorHAnsi" w:eastAsiaTheme="minorEastAsia" w:hAnsiTheme="minorHAnsi" w:cstheme="minorBidi"/>
          <w:noProof/>
          <w:sz w:val="22"/>
          <w:lang w:eastAsia="en-AU"/>
        </w:rPr>
      </w:pPr>
      <w:hyperlink w:anchor="_Toc87988779" w:history="1">
        <w:r w:rsidRPr="00B55DBE">
          <w:rPr>
            <w:rStyle w:val="Hyperlink"/>
            <w:noProof/>
          </w:rPr>
          <w:t>10.4</w:t>
        </w:r>
        <w:r>
          <w:rPr>
            <w:rFonts w:asciiTheme="minorHAnsi" w:eastAsiaTheme="minorEastAsia" w:hAnsiTheme="minorHAnsi" w:cstheme="minorBidi"/>
            <w:noProof/>
            <w:sz w:val="22"/>
            <w:lang w:eastAsia="en-AU"/>
          </w:rPr>
          <w:tab/>
        </w:r>
        <w:r w:rsidRPr="00B55DBE">
          <w:rPr>
            <w:rStyle w:val="Hyperlink"/>
            <w:noProof/>
          </w:rPr>
          <w:t>Voting by poll</w:t>
        </w:r>
        <w:r>
          <w:rPr>
            <w:noProof/>
            <w:webHidden/>
          </w:rPr>
          <w:tab/>
        </w:r>
        <w:r>
          <w:rPr>
            <w:noProof/>
            <w:webHidden/>
          </w:rPr>
          <w:fldChar w:fldCharType="begin"/>
        </w:r>
        <w:r>
          <w:rPr>
            <w:noProof/>
            <w:webHidden/>
          </w:rPr>
          <w:instrText xml:space="preserve"> PAGEREF _Toc87988779 \h </w:instrText>
        </w:r>
        <w:r>
          <w:rPr>
            <w:noProof/>
            <w:webHidden/>
          </w:rPr>
        </w:r>
        <w:r>
          <w:rPr>
            <w:noProof/>
            <w:webHidden/>
          </w:rPr>
          <w:fldChar w:fldCharType="separate"/>
        </w:r>
        <w:r>
          <w:rPr>
            <w:noProof/>
            <w:webHidden/>
          </w:rPr>
          <w:t>18</w:t>
        </w:r>
        <w:r>
          <w:rPr>
            <w:noProof/>
            <w:webHidden/>
          </w:rPr>
          <w:fldChar w:fldCharType="end"/>
        </w:r>
      </w:hyperlink>
    </w:p>
    <w:p w14:paraId="0C75A048" w14:textId="39210F6B" w:rsidR="00C72102" w:rsidRDefault="00C72102">
      <w:pPr>
        <w:pStyle w:val="TOC2"/>
        <w:rPr>
          <w:rFonts w:asciiTheme="minorHAnsi" w:eastAsiaTheme="minorEastAsia" w:hAnsiTheme="minorHAnsi" w:cstheme="minorBidi"/>
          <w:noProof/>
          <w:sz w:val="22"/>
          <w:lang w:eastAsia="en-AU"/>
        </w:rPr>
      </w:pPr>
      <w:hyperlink w:anchor="_Toc87988780" w:history="1">
        <w:r w:rsidRPr="00B55DBE">
          <w:rPr>
            <w:rStyle w:val="Hyperlink"/>
            <w:noProof/>
          </w:rPr>
          <w:t>10.5</w:t>
        </w:r>
        <w:r>
          <w:rPr>
            <w:rFonts w:asciiTheme="minorHAnsi" w:eastAsiaTheme="minorEastAsia" w:hAnsiTheme="minorHAnsi" w:cstheme="minorBidi"/>
            <w:noProof/>
            <w:sz w:val="22"/>
            <w:lang w:eastAsia="en-AU"/>
          </w:rPr>
          <w:tab/>
        </w:r>
        <w:r w:rsidRPr="00B55DBE">
          <w:rPr>
            <w:rStyle w:val="Hyperlink"/>
            <w:noProof/>
          </w:rPr>
          <w:t>Objection to qualification to vote</w:t>
        </w:r>
        <w:r>
          <w:rPr>
            <w:noProof/>
            <w:webHidden/>
          </w:rPr>
          <w:tab/>
        </w:r>
        <w:r>
          <w:rPr>
            <w:noProof/>
            <w:webHidden/>
          </w:rPr>
          <w:fldChar w:fldCharType="begin"/>
        </w:r>
        <w:r>
          <w:rPr>
            <w:noProof/>
            <w:webHidden/>
          </w:rPr>
          <w:instrText xml:space="preserve"> PAGEREF _Toc87988780 \h </w:instrText>
        </w:r>
        <w:r>
          <w:rPr>
            <w:noProof/>
            <w:webHidden/>
          </w:rPr>
        </w:r>
        <w:r>
          <w:rPr>
            <w:noProof/>
            <w:webHidden/>
          </w:rPr>
          <w:fldChar w:fldCharType="separate"/>
        </w:r>
        <w:r>
          <w:rPr>
            <w:noProof/>
            <w:webHidden/>
          </w:rPr>
          <w:t>18</w:t>
        </w:r>
        <w:r>
          <w:rPr>
            <w:noProof/>
            <w:webHidden/>
          </w:rPr>
          <w:fldChar w:fldCharType="end"/>
        </w:r>
      </w:hyperlink>
    </w:p>
    <w:p w14:paraId="17929265" w14:textId="01611917" w:rsidR="00C72102" w:rsidRDefault="00C72102">
      <w:pPr>
        <w:pStyle w:val="TOC2"/>
        <w:rPr>
          <w:rFonts w:asciiTheme="minorHAnsi" w:eastAsiaTheme="minorEastAsia" w:hAnsiTheme="minorHAnsi" w:cstheme="minorBidi"/>
          <w:noProof/>
          <w:sz w:val="22"/>
          <w:lang w:eastAsia="en-AU"/>
        </w:rPr>
      </w:pPr>
      <w:hyperlink w:anchor="_Toc87988781" w:history="1">
        <w:r w:rsidRPr="00B55DBE">
          <w:rPr>
            <w:rStyle w:val="Hyperlink"/>
            <w:noProof/>
          </w:rPr>
          <w:t>10.6</w:t>
        </w:r>
        <w:r>
          <w:rPr>
            <w:rFonts w:asciiTheme="minorHAnsi" w:eastAsiaTheme="minorEastAsia" w:hAnsiTheme="minorHAnsi" w:cstheme="minorBidi"/>
            <w:noProof/>
            <w:sz w:val="22"/>
            <w:lang w:eastAsia="en-AU"/>
          </w:rPr>
          <w:tab/>
        </w:r>
        <w:r w:rsidRPr="00B55DBE">
          <w:rPr>
            <w:rStyle w:val="Hyperlink"/>
            <w:noProof/>
          </w:rPr>
          <w:t>Direct voting</w:t>
        </w:r>
        <w:r>
          <w:rPr>
            <w:noProof/>
            <w:webHidden/>
          </w:rPr>
          <w:tab/>
        </w:r>
        <w:r>
          <w:rPr>
            <w:noProof/>
            <w:webHidden/>
          </w:rPr>
          <w:fldChar w:fldCharType="begin"/>
        </w:r>
        <w:r>
          <w:rPr>
            <w:noProof/>
            <w:webHidden/>
          </w:rPr>
          <w:instrText xml:space="preserve"> PAGEREF _Toc87988781 \h </w:instrText>
        </w:r>
        <w:r>
          <w:rPr>
            <w:noProof/>
            <w:webHidden/>
          </w:rPr>
        </w:r>
        <w:r>
          <w:rPr>
            <w:noProof/>
            <w:webHidden/>
          </w:rPr>
          <w:fldChar w:fldCharType="separate"/>
        </w:r>
        <w:r>
          <w:rPr>
            <w:noProof/>
            <w:webHidden/>
          </w:rPr>
          <w:t>19</w:t>
        </w:r>
        <w:r>
          <w:rPr>
            <w:noProof/>
            <w:webHidden/>
          </w:rPr>
          <w:fldChar w:fldCharType="end"/>
        </w:r>
      </w:hyperlink>
    </w:p>
    <w:p w14:paraId="6D06F4EB" w14:textId="6DE0E33F" w:rsidR="00C72102" w:rsidRDefault="00C72102">
      <w:pPr>
        <w:pStyle w:val="TOC2"/>
        <w:rPr>
          <w:rFonts w:asciiTheme="minorHAnsi" w:eastAsiaTheme="minorEastAsia" w:hAnsiTheme="minorHAnsi" w:cstheme="minorBidi"/>
          <w:noProof/>
          <w:sz w:val="22"/>
          <w:lang w:eastAsia="en-AU"/>
        </w:rPr>
      </w:pPr>
      <w:hyperlink w:anchor="_Toc87988782" w:history="1">
        <w:r w:rsidRPr="00B55DBE">
          <w:rPr>
            <w:rStyle w:val="Hyperlink"/>
            <w:noProof/>
            <w:highlight w:val="yellow"/>
          </w:rPr>
          <w:t>10.7</w:t>
        </w:r>
        <w:r>
          <w:rPr>
            <w:rFonts w:asciiTheme="minorHAnsi" w:eastAsiaTheme="minorEastAsia" w:hAnsiTheme="minorHAnsi" w:cstheme="minorBidi"/>
            <w:noProof/>
            <w:sz w:val="22"/>
            <w:lang w:eastAsia="en-AU"/>
          </w:rPr>
          <w:tab/>
        </w:r>
        <w:r w:rsidRPr="00B55DBE">
          <w:rPr>
            <w:rStyle w:val="Hyperlink"/>
            <w:noProof/>
            <w:highlight w:val="yellow"/>
          </w:rPr>
          <w:t>Electronic Polling</w:t>
        </w:r>
        <w:r>
          <w:rPr>
            <w:noProof/>
            <w:webHidden/>
          </w:rPr>
          <w:tab/>
        </w:r>
        <w:r>
          <w:rPr>
            <w:noProof/>
            <w:webHidden/>
          </w:rPr>
          <w:fldChar w:fldCharType="begin"/>
        </w:r>
        <w:r>
          <w:rPr>
            <w:noProof/>
            <w:webHidden/>
          </w:rPr>
          <w:instrText xml:space="preserve"> PAGEREF _Toc87988782 \h </w:instrText>
        </w:r>
        <w:r>
          <w:rPr>
            <w:noProof/>
            <w:webHidden/>
          </w:rPr>
        </w:r>
        <w:r>
          <w:rPr>
            <w:noProof/>
            <w:webHidden/>
          </w:rPr>
          <w:fldChar w:fldCharType="separate"/>
        </w:r>
        <w:r>
          <w:rPr>
            <w:noProof/>
            <w:webHidden/>
          </w:rPr>
          <w:t>19</w:t>
        </w:r>
        <w:r>
          <w:rPr>
            <w:noProof/>
            <w:webHidden/>
          </w:rPr>
          <w:fldChar w:fldCharType="end"/>
        </w:r>
      </w:hyperlink>
    </w:p>
    <w:p w14:paraId="3EEEDF78" w14:textId="3EBBDCDB" w:rsidR="00C72102" w:rsidRDefault="00C72102">
      <w:pPr>
        <w:pStyle w:val="TOC2"/>
        <w:rPr>
          <w:rFonts w:asciiTheme="minorHAnsi" w:eastAsiaTheme="minorEastAsia" w:hAnsiTheme="minorHAnsi" w:cstheme="minorBidi"/>
          <w:noProof/>
          <w:sz w:val="22"/>
          <w:lang w:eastAsia="en-AU"/>
        </w:rPr>
      </w:pPr>
      <w:hyperlink w:anchor="_Toc87988783" w:history="1">
        <w:r w:rsidRPr="00B55DBE">
          <w:rPr>
            <w:rStyle w:val="Hyperlink"/>
            <w:noProof/>
            <w:highlight w:val="yellow"/>
          </w:rPr>
          <w:t>10.8</w:t>
        </w:r>
        <w:r>
          <w:rPr>
            <w:rFonts w:asciiTheme="minorHAnsi" w:eastAsiaTheme="minorEastAsia" w:hAnsiTheme="minorHAnsi" w:cstheme="minorBidi"/>
            <w:noProof/>
            <w:sz w:val="22"/>
            <w:lang w:eastAsia="en-AU"/>
          </w:rPr>
          <w:tab/>
        </w:r>
        <w:r w:rsidRPr="00B55DBE">
          <w:rPr>
            <w:rStyle w:val="Hyperlink"/>
            <w:noProof/>
            <w:highlight w:val="yellow"/>
          </w:rPr>
          <w:t>Limitations to Electronic Polling</w:t>
        </w:r>
        <w:r>
          <w:rPr>
            <w:noProof/>
            <w:webHidden/>
          </w:rPr>
          <w:tab/>
        </w:r>
        <w:r>
          <w:rPr>
            <w:noProof/>
            <w:webHidden/>
          </w:rPr>
          <w:fldChar w:fldCharType="begin"/>
        </w:r>
        <w:r>
          <w:rPr>
            <w:noProof/>
            <w:webHidden/>
          </w:rPr>
          <w:instrText xml:space="preserve"> PAGEREF _Toc87988783 \h </w:instrText>
        </w:r>
        <w:r>
          <w:rPr>
            <w:noProof/>
            <w:webHidden/>
          </w:rPr>
        </w:r>
        <w:r>
          <w:rPr>
            <w:noProof/>
            <w:webHidden/>
          </w:rPr>
          <w:fldChar w:fldCharType="separate"/>
        </w:r>
        <w:r>
          <w:rPr>
            <w:noProof/>
            <w:webHidden/>
          </w:rPr>
          <w:t>19</w:t>
        </w:r>
        <w:r>
          <w:rPr>
            <w:noProof/>
            <w:webHidden/>
          </w:rPr>
          <w:fldChar w:fldCharType="end"/>
        </w:r>
      </w:hyperlink>
    </w:p>
    <w:p w14:paraId="6CFFE16C" w14:textId="0CC21BDA" w:rsidR="00C72102" w:rsidRDefault="00C72102">
      <w:pPr>
        <w:pStyle w:val="TOC2"/>
        <w:rPr>
          <w:rFonts w:asciiTheme="minorHAnsi" w:eastAsiaTheme="minorEastAsia" w:hAnsiTheme="minorHAnsi" w:cstheme="minorBidi"/>
          <w:noProof/>
          <w:sz w:val="22"/>
          <w:lang w:eastAsia="en-AU"/>
        </w:rPr>
      </w:pPr>
      <w:hyperlink w:anchor="_Toc87988784" w:history="1">
        <w:r w:rsidRPr="00B55DBE">
          <w:rPr>
            <w:rStyle w:val="Hyperlink"/>
            <w:noProof/>
            <w:highlight w:val="yellow"/>
          </w:rPr>
          <w:t>10.9</w:t>
        </w:r>
        <w:r>
          <w:rPr>
            <w:rFonts w:asciiTheme="minorHAnsi" w:eastAsiaTheme="minorEastAsia" w:hAnsiTheme="minorHAnsi" w:cstheme="minorBidi"/>
            <w:noProof/>
            <w:sz w:val="22"/>
            <w:lang w:eastAsia="en-AU"/>
          </w:rPr>
          <w:tab/>
        </w:r>
        <w:r w:rsidRPr="00B55DBE">
          <w:rPr>
            <w:rStyle w:val="Hyperlink"/>
            <w:noProof/>
            <w:highlight w:val="yellow"/>
          </w:rPr>
          <w:t>Management of Online Voting</w:t>
        </w:r>
        <w:r>
          <w:rPr>
            <w:noProof/>
            <w:webHidden/>
          </w:rPr>
          <w:tab/>
        </w:r>
        <w:r>
          <w:rPr>
            <w:noProof/>
            <w:webHidden/>
          </w:rPr>
          <w:fldChar w:fldCharType="begin"/>
        </w:r>
        <w:r>
          <w:rPr>
            <w:noProof/>
            <w:webHidden/>
          </w:rPr>
          <w:instrText xml:space="preserve"> PAGEREF _Toc87988784 \h </w:instrText>
        </w:r>
        <w:r>
          <w:rPr>
            <w:noProof/>
            <w:webHidden/>
          </w:rPr>
        </w:r>
        <w:r>
          <w:rPr>
            <w:noProof/>
            <w:webHidden/>
          </w:rPr>
          <w:fldChar w:fldCharType="separate"/>
        </w:r>
        <w:r>
          <w:rPr>
            <w:noProof/>
            <w:webHidden/>
          </w:rPr>
          <w:t>19</w:t>
        </w:r>
        <w:r>
          <w:rPr>
            <w:noProof/>
            <w:webHidden/>
          </w:rPr>
          <w:fldChar w:fldCharType="end"/>
        </w:r>
      </w:hyperlink>
    </w:p>
    <w:p w14:paraId="2F77DC7A" w14:textId="0D2E56F6" w:rsidR="00C72102" w:rsidRDefault="00C72102">
      <w:pPr>
        <w:pStyle w:val="TOC1"/>
        <w:rPr>
          <w:rFonts w:asciiTheme="minorHAnsi" w:eastAsiaTheme="minorEastAsia" w:hAnsiTheme="minorHAnsi" w:cstheme="minorBidi"/>
          <w:b w:val="0"/>
          <w:sz w:val="22"/>
          <w:lang w:eastAsia="en-AU"/>
        </w:rPr>
      </w:pPr>
      <w:hyperlink w:anchor="_Toc87988785" w:history="1">
        <w:r w:rsidRPr="00B55DBE">
          <w:rPr>
            <w:rStyle w:val="Hyperlink"/>
          </w:rPr>
          <w:t>11.</w:t>
        </w:r>
        <w:r>
          <w:rPr>
            <w:rFonts w:asciiTheme="minorHAnsi" w:eastAsiaTheme="minorEastAsia" w:hAnsiTheme="minorHAnsi" w:cstheme="minorBidi"/>
            <w:b w:val="0"/>
            <w:sz w:val="22"/>
            <w:lang w:eastAsia="en-AU"/>
          </w:rPr>
          <w:tab/>
        </w:r>
        <w:r w:rsidRPr="00B55DBE">
          <w:rPr>
            <w:rStyle w:val="Hyperlink"/>
          </w:rPr>
          <w:t>Minutes</w:t>
        </w:r>
        <w:r>
          <w:rPr>
            <w:webHidden/>
          </w:rPr>
          <w:tab/>
        </w:r>
        <w:r>
          <w:rPr>
            <w:webHidden/>
          </w:rPr>
          <w:fldChar w:fldCharType="begin"/>
        </w:r>
        <w:r>
          <w:rPr>
            <w:webHidden/>
          </w:rPr>
          <w:instrText xml:space="preserve"> PAGEREF _Toc87988785 \h </w:instrText>
        </w:r>
        <w:r>
          <w:rPr>
            <w:webHidden/>
          </w:rPr>
        </w:r>
        <w:r>
          <w:rPr>
            <w:webHidden/>
          </w:rPr>
          <w:fldChar w:fldCharType="separate"/>
        </w:r>
        <w:r>
          <w:rPr>
            <w:webHidden/>
          </w:rPr>
          <w:t>20</w:t>
        </w:r>
        <w:r>
          <w:rPr>
            <w:webHidden/>
          </w:rPr>
          <w:fldChar w:fldCharType="end"/>
        </w:r>
      </w:hyperlink>
    </w:p>
    <w:p w14:paraId="2452120F" w14:textId="00A6EFE9" w:rsidR="00C72102" w:rsidRDefault="00C72102">
      <w:pPr>
        <w:pStyle w:val="TOC1"/>
        <w:rPr>
          <w:rFonts w:asciiTheme="minorHAnsi" w:eastAsiaTheme="minorEastAsia" w:hAnsiTheme="minorHAnsi" w:cstheme="minorBidi"/>
          <w:b w:val="0"/>
          <w:sz w:val="22"/>
          <w:lang w:eastAsia="en-AU"/>
        </w:rPr>
      </w:pPr>
      <w:hyperlink w:anchor="_Toc87988786" w:history="1">
        <w:r w:rsidRPr="00B55DBE">
          <w:rPr>
            <w:rStyle w:val="Hyperlink"/>
          </w:rPr>
          <w:t>12.</w:t>
        </w:r>
        <w:r>
          <w:rPr>
            <w:rFonts w:asciiTheme="minorHAnsi" w:eastAsiaTheme="minorEastAsia" w:hAnsiTheme="minorHAnsi" w:cstheme="minorBidi"/>
            <w:b w:val="0"/>
            <w:sz w:val="22"/>
            <w:lang w:eastAsia="en-AU"/>
          </w:rPr>
          <w:tab/>
        </w:r>
        <w:r w:rsidRPr="00B55DBE">
          <w:rPr>
            <w:rStyle w:val="Hyperlink"/>
          </w:rPr>
          <w:t>Resolving disputes</w:t>
        </w:r>
        <w:r>
          <w:rPr>
            <w:webHidden/>
          </w:rPr>
          <w:tab/>
        </w:r>
        <w:r>
          <w:rPr>
            <w:webHidden/>
          </w:rPr>
          <w:fldChar w:fldCharType="begin"/>
        </w:r>
        <w:r>
          <w:rPr>
            <w:webHidden/>
          </w:rPr>
          <w:instrText xml:space="preserve"> PAGEREF _Toc87988786 \h </w:instrText>
        </w:r>
        <w:r>
          <w:rPr>
            <w:webHidden/>
          </w:rPr>
        </w:r>
        <w:r>
          <w:rPr>
            <w:webHidden/>
          </w:rPr>
          <w:fldChar w:fldCharType="separate"/>
        </w:r>
        <w:r>
          <w:rPr>
            <w:webHidden/>
          </w:rPr>
          <w:t>20</w:t>
        </w:r>
        <w:r>
          <w:rPr>
            <w:webHidden/>
          </w:rPr>
          <w:fldChar w:fldCharType="end"/>
        </w:r>
      </w:hyperlink>
    </w:p>
    <w:p w14:paraId="7B8B85D7" w14:textId="3DD30E04" w:rsidR="00C72102" w:rsidRDefault="00C72102">
      <w:pPr>
        <w:pStyle w:val="TOC2"/>
        <w:rPr>
          <w:rFonts w:asciiTheme="minorHAnsi" w:eastAsiaTheme="minorEastAsia" w:hAnsiTheme="minorHAnsi" w:cstheme="minorBidi"/>
          <w:noProof/>
          <w:sz w:val="22"/>
          <w:lang w:eastAsia="en-AU"/>
        </w:rPr>
      </w:pPr>
      <w:hyperlink w:anchor="_Toc87988787" w:history="1">
        <w:r w:rsidRPr="00B55DBE">
          <w:rPr>
            <w:rStyle w:val="Hyperlink"/>
            <w:noProof/>
          </w:rPr>
          <w:t>12.1</w:t>
        </w:r>
        <w:r>
          <w:rPr>
            <w:rFonts w:asciiTheme="minorHAnsi" w:eastAsiaTheme="minorEastAsia" w:hAnsiTheme="minorHAnsi" w:cstheme="minorBidi"/>
            <w:noProof/>
            <w:sz w:val="22"/>
            <w:lang w:eastAsia="en-AU"/>
          </w:rPr>
          <w:tab/>
        </w:r>
        <w:r w:rsidRPr="00B55DBE">
          <w:rPr>
            <w:rStyle w:val="Hyperlink"/>
            <w:noProof/>
          </w:rPr>
          <w:t>Application of disputes procedure</w:t>
        </w:r>
        <w:r>
          <w:rPr>
            <w:noProof/>
            <w:webHidden/>
          </w:rPr>
          <w:tab/>
        </w:r>
        <w:r>
          <w:rPr>
            <w:noProof/>
            <w:webHidden/>
          </w:rPr>
          <w:fldChar w:fldCharType="begin"/>
        </w:r>
        <w:r>
          <w:rPr>
            <w:noProof/>
            <w:webHidden/>
          </w:rPr>
          <w:instrText xml:space="preserve"> PAGEREF _Toc87988787 \h </w:instrText>
        </w:r>
        <w:r>
          <w:rPr>
            <w:noProof/>
            <w:webHidden/>
          </w:rPr>
        </w:r>
        <w:r>
          <w:rPr>
            <w:noProof/>
            <w:webHidden/>
          </w:rPr>
          <w:fldChar w:fldCharType="separate"/>
        </w:r>
        <w:r>
          <w:rPr>
            <w:noProof/>
            <w:webHidden/>
          </w:rPr>
          <w:t>20</w:t>
        </w:r>
        <w:r>
          <w:rPr>
            <w:noProof/>
            <w:webHidden/>
          </w:rPr>
          <w:fldChar w:fldCharType="end"/>
        </w:r>
      </w:hyperlink>
    </w:p>
    <w:p w14:paraId="329A7262" w14:textId="10F05C98" w:rsidR="00C72102" w:rsidRDefault="00C72102">
      <w:pPr>
        <w:pStyle w:val="TOC2"/>
        <w:rPr>
          <w:rFonts w:asciiTheme="minorHAnsi" w:eastAsiaTheme="minorEastAsia" w:hAnsiTheme="minorHAnsi" w:cstheme="minorBidi"/>
          <w:noProof/>
          <w:sz w:val="22"/>
          <w:lang w:eastAsia="en-AU"/>
        </w:rPr>
      </w:pPr>
      <w:hyperlink w:anchor="_Toc87988788" w:history="1">
        <w:r w:rsidRPr="00B55DBE">
          <w:rPr>
            <w:rStyle w:val="Hyperlink"/>
            <w:noProof/>
          </w:rPr>
          <w:t>12.2</w:t>
        </w:r>
        <w:r>
          <w:rPr>
            <w:rFonts w:asciiTheme="minorHAnsi" w:eastAsiaTheme="minorEastAsia" w:hAnsiTheme="minorHAnsi" w:cstheme="minorBidi"/>
            <w:noProof/>
            <w:sz w:val="22"/>
            <w:lang w:eastAsia="en-AU"/>
          </w:rPr>
          <w:tab/>
        </w:r>
        <w:r w:rsidRPr="00B55DBE">
          <w:rPr>
            <w:rStyle w:val="Hyperlink"/>
            <w:noProof/>
          </w:rPr>
          <w:t>Disputes procedure</w:t>
        </w:r>
        <w:r>
          <w:rPr>
            <w:noProof/>
            <w:webHidden/>
          </w:rPr>
          <w:tab/>
        </w:r>
        <w:r>
          <w:rPr>
            <w:noProof/>
            <w:webHidden/>
          </w:rPr>
          <w:fldChar w:fldCharType="begin"/>
        </w:r>
        <w:r>
          <w:rPr>
            <w:noProof/>
            <w:webHidden/>
          </w:rPr>
          <w:instrText xml:space="preserve"> PAGEREF _Toc87988788 \h </w:instrText>
        </w:r>
        <w:r>
          <w:rPr>
            <w:noProof/>
            <w:webHidden/>
          </w:rPr>
        </w:r>
        <w:r>
          <w:rPr>
            <w:noProof/>
            <w:webHidden/>
          </w:rPr>
          <w:fldChar w:fldCharType="separate"/>
        </w:r>
        <w:r>
          <w:rPr>
            <w:noProof/>
            <w:webHidden/>
          </w:rPr>
          <w:t>20</w:t>
        </w:r>
        <w:r>
          <w:rPr>
            <w:noProof/>
            <w:webHidden/>
          </w:rPr>
          <w:fldChar w:fldCharType="end"/>
        </w:r>
      </w:hyperlink>
    </w:p>
    <w:p w14:paraId="6A22D504" w14:textId="048B17CE" w:rsidR="00C72102" w:rsidRDefault="00C72102">
      <w:pPr>
        <w:pStyle w:val="TOC2"/>
        <w:rPr>
          <w:rFonts w:asciiTheme="minorHAnsi" w:eastAsiaTheme="minorEastAsia" w:hAnsiTheme="minorHAnsi" w:cstheme="minorBidi"/>
          <w:noProof/>
          <w:sz w:val="22"/>
          <w:lang w:eastAsia="en-AU"/>
        </w:rPr>
      </w:pPr>
      <w:hyperlink w:anchor="_Toc87988789" w:history="1">
        <w:r w:rsidRPr="00B55DBE">
          <w:rPr>
            <w:rStyle w:val="Hyperlink"/>
            <w:noProof/>
          </w:rPr>
          <w:t>12.3</w:t>
        </w:r>
        <w:r>
          <w:rPr>
            <w:rFonts w:asciiTheme="minorHAnsi" w:eastAsiaTheme="minorEastAsia" w:hAnsiTheme="minorHAnsi" w:cstheme="minorBidi"/>
            <w:noProof/>
            <w:sz w:val="22"/>
            <w:lang w:eastAsia="en-AU"/>
          </w:rPr>
          <w:tab/>
        </w:r>
        <w:r w:rsidRPr="00B55DBE">
          <w:rPr>
            <w:rStyle w:val="Hyperlink"/>
            <w:noProof/>
          </w:rPr>
          <w:t>If dispute resolution results in decision to suspend or expel being revoked</w:t>
        </w:r>
        <w:r>
          <w:rPr>
            <w:noProof/>
            <w:webHidden/>
          </w:rPr>
          <w:tab/>
        </w:r>
        <w:r>
          <w:rPr>
            <w:noProof/>
            <w:webHidden/>
          </w:rPr>
          <w:fldChar w:fldCharType="begin"/>
        </w:r>
        <w:r>
          <w:rPr>
            <w:noProof/>
            <w:webHidden/>
          </w:rPr>
          <w:instrText xml:space="preserve"> PAGEREF _Toc87988789 \h </w:instrText>
        </w:r>
        <w:r>
          <w:rPr>
            <w:noProof/>
            <w:webHidden/>
          </w:rPr>
        </w:r>
        <w:r>
          <w:rPr>
            <w:noProof/>
            <w:webHidden/>
          </w:rPr>
          <w:fldChar w:fldCharType="separate"/>
        </w:r>
        <w:r>
          <w:rPr>
            <w:noProof/>
            <w:webHidden/>
          </w:rPr>
          <w:t>21</w:t>
        </w:r>
        <w:r>
          <w:rPr>
            <w:noProof/>
            <w:webHidden/>
          </w:rPr>
          <w:fldChar w:fldCharType="end"/>
        </w:r>
      </w:hyperlink>
    </w:p>
    <w:p w14:paraId="5552FC3A" w14:textId="3C7A0370" w:rsidR="00C72102" w:rsidRDefault="00C72102">
      <w:pPr>
        <w:pStyle w:val="TOC1"/>
        <w:rPr>
          <w:rFonts w:asciiTheme="minorHAnsi" w:eastAsiaTheme="minorEastAsia" w:hAnsiTheme="minorHAnsi" w:cstheme="minorBidi"/>
          <w:b w:val="0"/>
          <w:sz w:val="22"/>
          <w:lang w:eastAsia="en-AU"/>
        </w:rPr>
      </w:pPr>
      <w:hyperlink w:anchor="_Toc87988790" w:history="1">
        <w:r w:rsidRPr="00B55DBE">
          <w:rPr>
            <w:rStyle w:val="Hyperlink"/>
          </w:rPr>
          <w:t>13.</w:t>
        </w:r>
        <w:r>
          <w:rPr>
            <w:rFonts w:asciiTheme="minorHAnsi" w:eastAsiaTheme="minorEastAsia" w:hAnsiTheme="minorHAnsi" w:cstheme="minorBidi"/>
            <w:b w:val="0"/>
            <w:sz w:val="22"/>
            <w:lang w:eastAsia="en-AU"/>
          </w:rPr>
          <w:tab/>
        </w:r>
        <w:r w:rsidRPr="00B55DBE">
          <w:rPr>
            <w:rStyle w:val="Hyperlink"/>
          </w:rPr>
          <w:t>Board</w:t>
        </w:r>
        <w:r>
          <w:rPr>
            <w:webHidden/>
          </w:rPr>
          <w:tab/>
        </w:r>
        <w:r>
          <w:rPr>
            <w:webHidden/>
          </w:rPr>
          <w:fldChar w:fldCharType="begin"/>
        </w:r>
        <w:r>
          <w:rPr>
            <w:webHidden/>
          </w:rPr>
          <w:instrText xml:space="preserve"> PAGEREF _Toc87988790 \h </w:instrText>
        </w:r>
        <w:r>
          <w:rPr>
            <w:webHidden/>
          </w:rPr>
        </w:r>
        <w:r>
          <w:rPr>
            <w:webHidden/>
          </w:rPr>
          <w:fldChar w:fldCharType="separate"/>
        </w:r>
        <w:r>
          <w:rPr>
            <w:webHidden/>
          </w:rPr>
          <w:t>21</w:t>
        </w:r>
        <w:r>
          <w:rPr>
            <w:webHidden/>
          </w:rPr>
          <w:fldChar w:fldCharType="end"/>
        </w:r>
      </w:hyperlink>
    </w:p>
    <w:p w14:paraId="6BA32DFC" w14:textId="2F54ED8B" w:rsidR="00C72102" w:rsidRDefault="00C72102">
      <w:pPr>
        <w:pStyle w:val="TOC2"/>
        <w:rPr>
          <w:rFonts w:asciiTheme="minorHAnsi" w:eastAsiaTheme="minorEastAsia" w:hAnsiTheme="minorHAnsi" w:cstheme="minorBidi"/>
          <w:noProof/>
          <w:sz w:val="22"/>
          <w:lang w:eastAsia="en-AU"/>
        </w:rPr>
      </w:pPr>
      <w:hyperlink w:anchor="_Toc87988791" w:history="1">
        <w:r w:rsidRPr="00B55DBE">
          <w:rPr>
            <w:rStyle w:val="Hyperlink"/>
            <w:noProof/>
          </w:rPr>
          <w:t>13.1</w:t>
        </w:r>
        <w:r>
          <w:rPr>
            <w:rFonts w:asciiTheme="minorHAnsi" w:eastAsiaTheme="minorEastAsia" w:hAnsiTheme="minorHAnsi" w:cstheme="minorBidi"/>
            <w:noProof/>
            <w:sz w:val="22"/>
            <w:lang w:eastAsia="en-AU"/>
          </w:rPr>
          <w:tab/>
        </w:r>
        <w:r w:rsidRPr="00B55DBE">
          <w:rPr>
            <w:rStyle w:val="Hyperlink"/>
            <w:noProof/>
          </w:rPr>
          <w:t>The Board</w:t>
        </w:r>
        <w:r>
          <w:rPr>
            <w:noProof/>
            <w:webHidden/>
          </w:rPr>
          <w:tab/>
        </w:r>
        <w:r>
          <w:rPr>
            <w:noProof/>
            <w:webHidden/>
          </w:rPr>
          <w:fldChar w:fldCharType="begin"/>
        </w:r>
        <w:r>
          <w:rPr>
            <w:noProof/>
            <w:webHidden/>
          </w:rPr>
          <w:instrText xml:space="preserve"> PAGEREF _Toc87988791 \h </w:instrText>
        </w:r>
        <w:r>
          <w:rPr>
            <w:noProof/>
            <w:webHidden/>
          </w:rPr>
        </w:r>
        <w:r>
          <w:rPr>
            <w:noProof/>
            <w:webHidden/>
          </w:rPr>
          <w:fldChar w:fldCharType="separate"/>
        </w:r>
        <w:r>
          <w:rPr>
            <w:noProof/>
            <w:webHidden/>
          </w:rPr>
          <w:t>21</w:t>
        </w:r>
        <w:r>
          <w:rPr>
            <w:noProof/>
            <w:webHidden/>
          </w:rPr>
          <w:fldChar w:fldCharType="end"/>
        </w:r>
      </w:hyperlink>
    </w:p>
    <w:p w14:paraId="6E28127B" w14:textId="059DEA39" w:rsidR="00C72102" w:rsidRDefault="00C72102">
      <w:pPr>
        <w:pStyle w:val="TOC2"/>
        <w:rPr>
          <w:rFonts w:asciiTheme="minorHAnsi" w:eastAsiaTheme="minorEastAsia" w:hAnsiTheme="minorHAnsi" w:cstheme="minorBidi"/>
          <w:noProof/>
          <w:sz w:val="22"/>
          <w:lang w:eastAsia="en-AU"/>
        </w:rPr>
      </w:pPr>
      <w:hyperlink w:anchor="_Toc87988792" w:history="1">
        <w:r w:rsidRPr="00B55DBE">
          <w:rPr>
            <w:rStyle w:val="Hyperlink"/>
            <w:noProof/>
          </w:rPr>
          <w:t>13.2</w:t>
        </w:r>
        <w:r>
          <w:rPr>
            <w:rFonts w:asciiTheme="minorHAnsi" w:eastAsiaTheme="minorEastAsia" w:hAnsiTheme="minorHAnsi" w:cstheme="minorBidi"/>
            <w:noProof/>
            <w:sz w:val="22"/>
            <w:lang w:eastAsia="en-AU"/>
          </w:rPr>
          <w:tab/>
        </w:r>
        <w:r w:rsidRPr="00B55DBE">
          <w:rPr>
            <w:rStyle w:val="Hyperlink"/>
            <w:noProof/>
          </w:rPr>
          <w:t>Powers of the Board</w:t>
        </w:r>
        <w:r>
          <w:rPr>
            <w:noProof/>
            <w:webHidden/>
          </w:rPr>
          <w:tab/>
        </w:r>
        <w:r>
          <w:rPr>
            <w:noProof/>
            <w:webHidden/>
          </w:rPr>
          <w:fldChar w:fldCharType="begin"/>
        </w:r>
        <w:r>
          <w:rPr>
            <w:noProof/>
            <w:webHidden/>
          </w:rPr>
          <w:instrText xml:space="preserve"> PAGEREF _Toc87988792 \h </w:instrText>
        </w:r>
        <w:r>
          <w:rPr>
            <w:noProof/>
            <w:webHidden/>
          </w:rPr>
        </w:r>
        <w:r>
          <w:rPr>
            <w:noProof/>
            <w:webHidden/>
          </w:rPr>
          <w:fldChar w:fldCharType="separate"/>
        </w:r>
        <w:r>
          <w:rPr>
            <w:noProof/>
            <w:webHidden/>
          </w:rPr>
          <w:t>21</w:t>
        </w:r>
        <w:r>
          <w:rPr>
            <w:noProof/>
            <w:webHidden/>
          </w:rPr>
          <w:fldChar w:fldCharType="end"/>
        </w:r>
      </w:hyperlink>
    </w:p>
    <w:p w14:paraId="1259F54B" w14:textId="6ACFA64B" w:rsidR="00C72102" w:rsidRDefault="00C72102">
      <w:pPr>
        <w:pStyle w:val="TOC2"/>
        <w:rPr>
          <w:rFonts w:asciiTheme="minorHAnsi" w:eastAsiaTheme="minorEastAsia" w:hAnsiTheme="minorHAnsi" w:cstheme="minorBidi"/>
          <w:noProof/>
          <w:sz w:val="22"/>
          <w:lang w:eastAsia="en-AU"/>
        </w:rPr>
      </w:pPr>
      <w:hyperlink w:anchor="_Toc87988793" w:history="1">
        <w:r w:rsidRPr="00B55DBE">
          <w:rPr>
            <w:rStyle w:val="Hyperlink"/>
            <w:noProof/>
          </w:rPr>
          <w:t>13.3</w:t>
        </w:r>
        <w:r>
          <w:rPr>
            <w:rFonts w:asciiTheme="minorHAnsi" w:eastAsiaTheme="minorEastAsia" w:hAnsiTheme="minorHAnsi" w:cstheme="minorBidi"/>
            <w:noProof/>
            <w:sz w:val="22"/>
            <w:lang w:eastAsia="en-AU"/>
          </w:rPr>
          <w:tab/>
        </w:r>
        <w:r w:rsidRPr="00B55DBE">
          <w:rPr>
            <w:rStyle w:val="Hyperlink"/>
            <w:noProof/>
          </w:rPr>
          <w:t>Payments to Board Members</w:t>
        </w:r>
        <w:r>
          <w:rPr>
            <w:noProof/>
            <w:webHidden/>
          </w:rPr>
          <w:tab/>
        </w:r>
        <w:r>
          <w:rPr>
            <w:noProof/>
            <w:webHidden/>
          </w:rPr>
          <w:fldChar w:fldCharType="begin"/>
        </w:r>
        <w:r>
          <w:rPr>
            <w:noProof/>
            <w:webHidden/>
          </w:rPr>
          <w:instrText xml:space="preserve"> PAGEREF _Toc87988793 \h </w:instrText>
        </w:r>
        <w:r>
          <w:rPr>
            <w:noProof/>
            <w:webHidden/>
          </w:rPr>
        </w:r>
        <w:r>
          <w:rPr>
            <w:noProof/>
            <w:webHidden/>
          </w:rPr>
          <w:fldChar w:fldCharType="separate"/>
        </w:r>
        <w:r>
          <w:rPr>
            <w:noProof/>
            <w:webHidden/>
          </w:rPr>
          <w:t>22</w:t>
        </w:r>
        <w:r>
          <w:rPr>
            <w:noProof/>
            <w:webHidden/>
          </w:rPr>
          <w:fldChar w:fldCharType="end"/>
        </w:r>
      </w:hyperlink>
    </w:p>
    <w:p w14:paraId="2023F46C" w14:textId="7154DBB6" w:rsidR="00C72102" w:rsidRDefault="00C72102">
      <w:pPr>
        <w:pStyle w:val="TOC1"/>
        <w:rPr>
          <w:rFonts w:asciiTheme="minorHAnsi" w:eastAsiaTheme="minorEastAsia" w:hAnsiTheme="minorHAnsi" w:cstheme="minorBidi"/>
          <w:b w:val="0"/>
          <w:sz w:val="22"/>
          <w:lang w:eastAsia="en-AU"/>
        </w:rPr>
      </w:pPr>
      <w:hyperlink w:anchor="_Toc87988794" w:history="1">
        <w:r w:rsidRPr="00B55DBE">
          <w:rPr>
            <w:rStyle w:val="Hyperlink"/>
          </w:rPr>
          <w:t>14.</w:t>
        </w:r>
        <w:r>
          <w:rPr>
            <w:rFonts w:asciiTheme="minorHAnsi" w:eastAsiaTheme="minorEastAsia" w:hAnsiTheme="minorHAnsi" w:cstheme="minorBidi"/>
            <w:b w:val="0"/>
            <w:sz w:val="22"/>
            <w:lang w:eastAsia="en-AU"/>
          </w:rPr>
          <w:tab/>
        </w:r>
        <w:r w:rsidRPr="00B55DBE">
          <w:rPr>
            <w:rStyle w:val="Hyperlink"/>
          </w:rPr>
          <w:t>Responsibilities of Board Members</w:t>
        </w:r>
        <w:r>
          <w:rPr>
            <w:webHidden/>
          </w:rPr>
          <w:tab/>
        </w:r>
        <w:r>
          <w:rPr>
            <w:webHidden/>
          </w:rPr>
          <w:fldChar w:fldCharType="begin"/>
        </w:r>
        <w:r>
          <w:rPr>
            <w:webHidden/>
          </w:rPr>
          <w:instrText xml:space="preserve"> PAGEREF _Toc87988794 \h </w:instrText>
        </w:r>
        <w:r>
          <w:rPr>
            <w:webHidden/>
          </w:rPr>
        </w:r>
        <w:r>
          <w:rPr>
            <w:webHidden/>
          </w:rPr>
          <w:fldChar w:fldCharType="separate"/>
        </w:r>
        <w:r>
          <w:rPr>
            <w:webHidden/>
          </w:rPr>
          <w:t>22</w:t>
        </w:r>
        <w:r>
          <w:rPr>
            <w:webHidden/>
          </w:rPr>
          <w:fldChar w:fldCharType="end"/>
        </w:r>
      </w:hyperlink>
    </w:p>
    <w:p w14:paraId="1E64933A" w14:textId="212EF982" w:rsidR="00C72102" w:rsidRDefault="00C72102">
      <w:pPr>
        <w:pStyle w:val="TOC2"/>
        <w:rPr>
          <w:rFonts w:asciiTheme="minorHAnsi" w:eastAsiaTheme="minorEastAsia" w:hAnsiTheme="minorHAnsi" w:cstheme="minorBidi"/>
          <w:noProof/>
          <w:sz w:val="22"/>
          <w:lang w:eastAsia="en-AU"/>
        </w:rPr>
      </w:pPr>
      <w:hyperlink w:anchor="_Toc87988795" w:history="1">
        <w:r w:rsidRPr="00B55DBE">
          <w:rPr>
            <w:rStyle w:val="Hyperlink"/>
            <w:noProof/>
          </w:rPr>
          <w:t>14.1</w:t>
        </w:r>
        <w:r>
          <w:rPr>
            <w:rFonts w:asciiTheme="minorHAnsi" w:eastAsiaTheme="minorEastAsia" w:hAnsiTheme="minorHAnsi" w:cstheme="minorBidi"/>
            <w:noProof/>
            <w:sz w:val="22"/>
            <w:lang w:eastAsia="en-AU"/>
          </w:rPr>
          <w:tab/>
        </w:r>
        <w:r w:rsidRPr="00B55DBE">
          <w:rPr>
            <w:rStyle w:val="Hyperlink"/>
            <w:noProof/>
          </w:rPr>
          <w:t>Responsibilities of Board Members and declaring interests</w:t>
        </w:r>
        <w:r>
          <w:rPr>
            <w:noProof/>
            <w:webHidden/>
          </w:rPr>
          <w:tab/>
        </w:r>
        <w:r>
          <w:rPr>
            <w:noProof/>
            <w:webHidden/>
          </w:rPr>
          <w:fldChar w:fldCharType="begin"/>
        </w:r>
        <w:r>
          <w:rPr>
            <w:noProof/>
            <w:webHidden/>
          </w:rPr>
          <w:instrText xml:space="preserve"> PAGEREF _Toc87988795 \h </w:instrText>
        </w:r>
        <w:r>
          <w:rPr>
            <w:noProof/>
            <w:webHidden/>
          </w:rPr>
        </w:r>
        <w:r>
          <w:rPr>
            <w:noProof/>
            <w:webHidden/>
          </w:rPr>
          <w:fldChar w:fldCharType="separate"/>
        </w:r>
        <w:r>
          <w:rPr>
            <w:noProof/>
            <w:webHidden/>
          </w:rPr>
          <w:t>22</w:t>
        </w:r>
        <w:r>
          <w:rPr>
            <w:noProof/>
            <w:webHidden/>
          </w:rPr>
          <w:fldChar w:fldCharType="end"/>
        </w:r>
      </w:hyperlink>
    </w:p>
    <w:p w14:paraId="1370D032" w14:textId="6F24139F" w:rsidR="00C72102" w:rsidRDefault="00C72102">
      <w:pPr>
        <w:pStyle w:val="TOC2"/>
        <w:rPr>
          <w:rFonts w:asciiTheme="minorHAnsi" w:eastAsiaTheme="minorEastAsia" w:hAnsiTheme="minorHAnsi" w:cstheme="minorBidi"/>
          <w:noProof/>
          <w:sz w:val="22"/>
          <w:lang w:eastAsia="en-AU"/>
        </w:rPr>
      </w:pPr>
      <w:hyperlink w:anchor="_Toc87988796" w:history="1">
        <w:r w:rsidRPr="00B55DBE">
          <w:rPr>
            <w:rStyle w:val="Hyperlink"/>
            <w:noProof/>
          </w:rPr>
          <w:t>14.2</w:t>
        </w:r>
        <w:r>
          <w:rPr>
            <w:rFonts w:asciiTheme="minorHAnsi" w:eastAsiaTheme="minorEastAsia" w:hAnsiTheme="minorHAnsi" w:cstheme="minorBidi"/>
            <w:noProof/>
            <w:sz w:val="22"/>
            <w:lang w:eastAsia="en-AU"/>
          </w:rPr>
          <w:tab/>
        </w:r>
        <w:r w:rsidRPr="00B55DBE">
          <w:rPr>
            <w:rStyle w:val="Hyperlink"/>
            <w:noProof/>
          </w:rPr>
          <w:t>President</w:t>
        </w:r>
        <w:r>
          <w:rPr>
            <w:noProof/>
            <w:webHidden/>
          </w:rPr>
          <w:tab/>
        </w:r>
        <w:r>
          <w:rPr>
            <w:noProof/>
            <w:webHidden/>
          </w:rPr>
          <w:fldChar w:fldCharType="begin"/>
        </w:r>
        <w:r>
          <w:rPr>
            <w:noProof/>
            <w:webHidden/>
          </w:rPr>
          <w:instrText xml:space="preserve"> PAGEREF _Toc87988796 \h </w:instrText>
        </w:r>
        <w:r>
          <w:rPr>
            <w:noProof/>
            <w:webHidden/>
          </w:rPr>
        </w:r>
        <w:r>
          <w:rPr>
            <w:noProof/>
            <w:webHidden/>
          </w:rPr>
          <w:fldChar w:fldCharType="separate"/>
        </w:r>
        <w:r>
          <w:rPr>
            <w:noProof/>
            <w:webHidden/>
          </w:rPr>
          <w:t>22</w:t>
        </w:r>
        <w:r>
          <w:rPr>
            <w:noProof/>
            <w:webHidden/>
          </w:rPr>
          <w:fldChar w:fldCharType="end"/>
        </w:r>
      </w:hyperlink>
    </w:p>
    <w:p w14:paraId="69EFC383" w14:textId="2169ECE7" w:rsidR="00C72102" w:rsidRDefault="00C72102">
      <w:pPr>
        <w:pStyle w:val="TOC2"/>
        <w:rPr>
          <w:rFonts w:asciiTheme="minorHAnsi" w:eastAsiaTheme="minorEastAsia" w:hAnsiTheme="minorHAnsi" w:cstheme="minorBidi"/>
          <w:noProof/>
          <w:sz w:val="22"/>
          <w:lang w:eastAsia="en-AU"/>
        </w:rPr>
      </w:pPr>
      <w:hyperlink w:anchor="_Toc87988797" w:history="1">
        <w:r w:rsidRPr="00B55DBE">
          <w:rPr>
            <w:rStyle w:val="Hyperlink"/>
            <w:noProof/>
          </w:rPr>
          <w:t>14.3</w:t>
        </w:r>
        <w:r>
          <w:rPr>
            <w:rFonts w:asciiTheme="minorHAnsi" w:eastAsiaTheme="minorEastAsia" w:hAnsiTheme="minorHAnsi" w:cstheme="minorBidi"/>
            <w:noProof/>
            <w:sz w:val="22"/>
            <w:lang w:eastAsia="en-AU"/>
          </w:rPr>
          <w:tab/>
        </w:r>
        <w:r w:rsidRPr="00B55DBE">
          <w:rPr>
            <w:rStyle w:val="Hyperlink"/>
            <w:noProof/>
          </w:rPr>
          <w:t>Treasurer</w:t>
        </w:r>
        <w:r>
          <w:rPr>
            <w:noProof/>
            <w:webHidden/>
          </w:rPr>
          <w:tab/>
        </w:r>
        <w:r>
          <w:rPr>
            <w:noProof/>
            <w:webHidden/>
          </w:rPr>
          <w:fldChar w:fldCharType="begin"/>
        </w:r>
        <w:r>
          <w:rPr>
            <w:noProof/>
            <w:webHidden/>
          </w:rPr>
          <w:instrText xml:space="preserve"> PAGEREF _Toc87988797 \h </w:instrText>
        </w:r>
        <w:r>
          <w:rPr>
            <w:noProof/>
            <w:webHidden/>
          </w:rPr>
        </w:r>
        <w:r>
          <w:rPr>
            <w:noProof/>
            <w:webHidden/>
          </w:rPr>
          <w:fldChar w:fldCharType="separate"/>
        </w:r>
        <w:r>
          <w:rPr>
            <w:noProof/>
            <w:webHidden/>
          </w:rPr>
          <w:t>23</w:t>
        </w:r>
        <w:r>
          <w:rPr>
            <w:noProof/>
            <w:webHidden/>
          </w:rPr>
          <w:fldChar w:fldCharType="end"/>
        </w:r>
      </w:hyperlink>
    </w:p>
    <w:p w14:paraId="2E2C5F05" w14:textId="48FDB938" w:rsidR="00C72102" w:rsidRDefault="00C72102">
      <w:pPr>
        <w:pStyle w:val="TOC2"/>
        <w:rPr>
          <w:rFonts w:asciiTheme="minorHAnsi" w:eastAsiaTheme="minorEastAsia" w:hAnsiTheme="minorHAnsi" w:cstheme="minorBidi"/>
          <w:noProof/>
          <w:sz w:val="22"/>
          <w:lang w:eastAsia="en-AU"/>
        </w:rPr>
      </w:pPr>
      <w:hyperlink w:anchor="_Toc87988798" w:history="1">
        <w:r w:rsidRPr="00B55DBE">
          <w:rPr>
            <w:rStyle w:val="Hyperlink"/>
            <w:noProof/>
          </w:rPr>
          <w:t>14.4</w:t>
        </w:r>
        <w:r>
          <w:rPr>
            <w:rFonts w:asciiTheme="minorHAnsi" w:eastAsiaTheme="minorEastAsia" w:hAnsiTheme="minorHAnsi" w:cstheme="minorBidi"/>
            <w:noProof/>
            <w:sz w:val="22"/>
            <w:lang w:eastAsia="en-AU"/>
          </w:rPr>
          <w:tab/>
        </w:r>
        <w:r w:rsidRPr="00B55DBE">
          <w:rPr>
            <w:rStyle w:val="Hyperlink"/>
            <w:noProof/>
          </w:rPr>
          <w:t>Chief Executive Officer</w:t>
        </w:r>
        <w:r>
          <w:rPr>
            <w:noProof/>
            <w:webHidden/>
          </w:rPr>
          <w:tab/>
        </w:r>
        <w:r>
          <w:rPr>
            <w:noProof/>
            <w:webHidden/>
          </w:rPr>
          <w:fldChar w:fldCharType="begin"/>
        </w:r>
        <w:r>
          <w:rPr>
            <w:noProof/>
            <w:webHidden/>
          </w:rPr>
          <w:instrText xml:space="preserve"> PAGEREF _Toc87988798 \h </w:instrText>
        </w:r>
        <w:r>
          <w:rPr>
            <w:noProof/>
            <w:webHidden/>
          </w:rPr>
        </w:r>
        <w:r>
          <w:rPr>
            <w:noProof/>
            <w:webHidden/>
          </w:rPr>
          <w:fldChar w:fldCharType="separate"/>
        </w:r>
        <w:r>
          <w:rPr>
            <w:noProof/>
            <w:webHidden/>
          </w:rPr>
          <w:t>23</w:t>
        </w:r>
        <w:r>
          <w:rPr>
            <w:noProof/>
            <w:webHidden/>
          </w:rPr>
          <w:fldChar w:fldCharType="end"/>
        </w:r>
      </w:hyperlink>
    </w:p>
    <w:p w14:paraId="774601E7" w14:textId="229DF78A" w:rsidR="00C72102" w:rsidRDefault="00C72102">
      <w:pPr>
        <w:pStyle w:val="TOC2"/>
        <w:rPr>
          <w:rFonts w:asciiTheme="minorHAnsi" w:eastAsiaTheme="minorEastAsia" w:hAnsiTheme="minorHAnsi" w:cstheme="minorBidi"/>
          <w:noProof/>
          <w:sz w:val="22"/>
          <w:lang w:eastAsia="en-AU"/>
        </w:rPr>
      </w:pPr>
      <w:hyperlink w:anchor="_Toc87988799" w:history="1">
        <w:r w:rsidRPr="00B55DBE">
          <w:rPr>
            <w:rStyle w:val="Hyperlink"/>
            <w:noProof/>
          </w:rPr>
          <w:t>14.5</w:t>
        </w:r>
        <w:r>
          <w:rPr>
            <w:rFonts w:asciiTheme="minorHAnsi" w:eastAsiaTheme="minorEastAsia" w:hAnsiTheme="minorHAnsi" w:cstheme="minorBidi"/>
            <w:noProof/>
            <w:sz w:val="22"/>
            <w:lang w:eastAsia="en-AU"/>
          </w:rPr>
          <w:tab/>
        </w:r>
        <w:r w:rsidRPr="00B55DBE">
          <w:rPr>
            <w:rStyle w:val="Hyperlink"/>
            <w:noProof/>
          </w:rPr>
          <w:t>Trustees</w:t>
        </w:r>
        <w:r>
          <w:rPr>
            <w:noProof/>
            <w:webHidden/>
          </w:rPr>
          <w:tab/>
        </w:r>
        <w:r>
          <w:rPr>
            <w:noProof/>
            <w:webHidden/>
          </w:rPr>
          <w:fldChar w:fldCharType="begin"/>
        </w:r>
        <w:r>
          <w:rPr>
            <w:noProof/>
            <w:webHidden/>
          </w:rPr>
          <w:instrText xml:space="preserve"> PAGEREF _Toc87988799 \h </w:instrText>
        </w:r>
        <w:r>
          <w:rPr>
            <w:noProof/>
            <w:webHidden/>
          </w:rPr>
        </w:r>
        <w:r>
          <w:rPr>
            <w:noProof/>
            <w:webHidden/>
          </w:rPr>
          <w:fldChar w:fldCharType="separate"/>
        </w:r>
        <w:r>
          <w:rPr>
            <w:noProof/>
            <w:webHidden/>
          </w:rPr>
          <w:t>24</w:t>
        </w:r>
        <w:r>
          <w:rPr>
            <w:noProof/>
            <w:webHidden/>
          </w:rPr>
          <w:fldChar w:fldCharType="end"/>
        </w:r>
      </w:hyperlink>
    </w:p>
    <w:p w14:paraId="53C3F8DF" w14:textId="0B5A6790" w:rsidR="00C72102" w:rsidRDefault="00C72102">
      <w:pPr>
        <w:pStyle w:val="TOC2"/>
        <w:rPr>
          <w:rFonts w:asciiTheme="minorHAnsi" w:eastAsiaTheme="minorEastAsia" w:hAnsiTheme="minorHAnsi" w:cstheme="minorBidi"/>
          <w:noProof/>
          <w:sz w:val="22"/>
          <w:lang w:eastAsia="en-AU"/>
        </w:rPr>
      </w:pPr>
      <w:hyperlink w:anchor="_Toc87988800" w:history="1">
        <w:r w:rsidRPr="00B55DBE">
          <w:rPr>
            <w:rStyle w:val="Hyperlink"/>
            <w:noProof/>
          </w:rPr>
          <w:t>14.6</w:t>
        </w:r>
        <w:r>
          <w:rPr>
            <w:rFonts w:asciiTheme="minorHAnsi" w:eastAsiaTheme="minorEastAsia" w:hAnsiTheme="minorHAnsi" w:cstheme="minorBidi"/>
            <w:noProof/>
            <w:sz w:val="22"/>
            <w:lang w:eastAsia="en-AU"/>
          </w:rPr>
          <w:tab/>
        </w:r>
        <w:r w:rsidRPr="00B55DBE">
          <w:rPr>
            <w:rStyle w:val="Hyperlink"/>
            <w:noProof/>
          </w:rPr>
          <w:t>Coaches</w:t>
        </w:r>
        <w:r>
          <w:rPr>
            <w:noProof/>
            <w:webHidden/>
          </w:rPr>
          <w:tab/>
        </w:r>
        <w:r>
          <w:rPr>
            <w:noProof/>
            <w:webHidden/>
          </w:rPr>
          <w:fldChar w:fldCharType="begin"/>
        </w:r>
        <w:r>
          <w:rPr>
            <w:noProof/>
            <w:webHidden/>
          </w:rPr>
          <w:instrText xml:space="preserve"> PAGEREF _Toc87988800 \h </w:instrText>
        </w:r>
        <w:r>
          <w:rPr>
            <w:noProof/>
            <w:webHidden/>
          </w:rPr>
        </w:r>
        <w:r>
          <w:rPr>
            <w:noProof/>
            <w:webHidden/>
          </w:rPr>
          <w:fldChar w:fldCharType="separate"/>
        </w:r>
        <w:r>
          <w:rPr>
            <w:noProof/>
            <w:webHidden/>
          </w:rPr>
          <w:t>24</w:t>
        </w:r>
        <w:r>
          <w:rPr>
            <w:noProof/>
            <w:webHidden/>
          </w:rPr>
          <w:fldChar w:fldCharType="end"/>
        </w:r>
      </w:hyperlink>
    </w:p>
    <w:p w14:paraId="202F69E4" w14:textId="737F329E" w:rsidR="00C72102" w:rsidRDefault="00C72102">
      <w:pPr>
        <w:pStyle w:val="TOC2"/>
        <w:rPr>
          <w:rFonts w:asciiTheme="minorHAnsi" w:eastAsiaTheme="minorEastAsia" w:hAnsiTheme="minorHAnsi" w:cstheme="minorBidi"/>
          <w:noProof/>
          <w:sz w:val="22"/>
          <w:lang w:eastAsia="en-AU"/>
        </w:rPr>
      </w:pPr>
      <w:hyperlink w:anchor="_Toc87988801" w:history="1">
        <w:r w:rsidRPr="00B55DBE">
          <w:rPr>
            <w:rStyle w:val="Hyperlink"/>
            <w:noProof/>
          </w:rPr>
          <w:t>14.7</w:t>
        </w:r>
        <w:r>
          <w:rPr>
            <w:rFonts w:asciiTheme="minorHAnsi" w:eastAsiaTheme="minorEastAsia" w:hAnsiTheme="minorHAnsi" w:cstheme="minorBidi"/>
            <w:noProof/>
            <w:sz w:val="22"/>
            <w:lang w:eastAsia="en-AU"/>
          </w:rPr>
          <w:tab/>
        </w:r>
        <w:r w:rsidRPr="00B55DBE">
          <w:rPr>
            <w:rStyle w:val="Hyperlink"/>
            <w:noProof/>
          </w:rPr>
          <w:t>Captain and Vice-Captain</w:t>
        </w:r>
        <w:r>
          <w:rPr>
            <w:noProof/>
            <w:webHidden/>
          </w:rPr>
          <w:tab/>
        </w:r>
        <w:r>
          <w:rPr>
            <w:noProof/>
            <w:webHidden/>
          </w:rPr>
          <w:fldChar w:fldCharType="begin"/>
        </w:r>
        <w:r>
          <w:rPr>
            <w:noProof/>
            <w:webHidden/>
          </w:rPr>
          <w:instrText xml:space="preserve"> PAGEREF _Toc87988801 \h </w:instrText>
        </w:r>
        <w:r>
          <w:rPr>
            <w:noProof/>
            <w:webHidden/>
          </w:rPr>
        </w:r>
        <w:r>
          <w:rPr>
            <w:noProof/>
            <w:webHidden/>
          </w:rPr>
          <w:fldChar w:fldCharType="separate"/>
        </w:r>
        <w:r>
          <w:rPr>
            <w:noProof/>
            <w:webHidden/>
          </w:rPr>
          <w:t>24</w:t>
        </w:r>
        <w:r>
          <w:rPr>
            <w:noProof/>
            <w:webHidden/>
          </w:rPr>
          <w:fldChar w:fldCharType="end"/>
        </w:r>
      </w:hyperlink>
    </w:p>
    <w:p w14:paraId="55FE125D" w14:textId="2E84905F" w:rsidR="00C72102" w:rsidRDefault="00C72102">
      <w:pPr>
        <w:pStyle w:val="TOC2"/>
        <w:rPr>
          <w:rFonts w:asciiTheme="minorHAnsi" w:eastAsiaTheme="minorEastAsia" w:hAnsiTheme="minorHAnsi" w:cstheme="minorBidi"/>
          <w:noProof/>
          <w:sz w:val="22"/>
          <w:lang w:eastAsia="en-AU"/>
        </w:rPr>
      </w:pPr>
      <w:hyperlink w:anchor="_Toc87988802" w:history="1">
        <w:r w:rsidRPr="00B55DBE">
          <w:rPr>
            <w:rStyle w:val="Hyperlink"/>
            <w:noProof/>
          </w:rPr>
          <w:t>14.8</w:t>
        </w:r>
        <w:r>
          <w:rPr>
            <w:rFonts w:asciiTheme="minorHAnsi" w:eastAsiaTheme="minorEastAsia" w:hAnsiTheme="minorHAnsi" w:cstheme="minorBidi"/>
            <w:noProof/>
            <w:sz w:val="22"/>
            <w:lang w:eastAsia="en-AU"/>
          </w:rPr>
          <w:tab/>
        </w:r>
        <w:r w:rsidRPr="00B55DBE">
          <w:rPr>
            <w:rStyle w:val="Hyperlink"/>
            <w:noProof/>
          </w:rPr>
          <w:t>Selection Committee</w:t>
        </w:r>
        <w:r>
          <w:rPr>
            <w:noProof/>
            <w:webHidden/>
          </w:rPr>
          <w:tab/>
        </w:r>
        <w:r>
          <w:rPr>
            <w:noProof/>
            <w:webHidden/>
          </w:rPr>
          <w:fldChar w:fldCharType="begin"/>
        </w:r>
        <w:r>
          <w:rPr>
            <w:noProof/>
            <w:webHidden/>
          </w:rPr>
          <w:instrText xml:space="preserve"> PAGEREF _Toc87988802 \h </w:instrText>
        </w:r>
        <w:r>
          <w:rPr>
            <w:noProof/>
            <w:webHidden/>
          </w:rPr>
        </w:r>
        <w:r>
          <w:rPr>
            <w:noProof/>
            <w:webHidden/>
          </w:rPr>
          <w:fldChar w:fldCharType="separate"/>
        </w:r>
        <w:r>
          <w:rPr>
            <w:noProof/>
            <w:webHidden/>
          </w:rPr>
          <w:t>24</w:t>
        </w:r>
        <w:r>
          <w:rPr>
            <w:noProof/>
            <w:webHidden/>
          </w:rPr>
          <w:fldChar w:fldCharType="end"/>
        </w:r>
      </w:hyperlink>
    </w:p>
    <w:p w14:paraId="0F135F04" w14:textId="5865E691" w:rsidR="00C72102" w:rsidRDefault="00C72102">
      <w:pPr>
        <w:pStyle w:val="TOC1"/>
        <w:rPr>
          <w:rFonts w:asciiTheme="minorHAnsi" w:eastAsiaTheme="minorEastAsia" w:hAnsiTheme="minorHAnsi" w:cstheme="minorBidi"/>
          <w:b w:val="0"/>
          <w:sz w:val="22"/>
          <w:lang w:eastAsia="en-AU"/>
        </w:rPr>
      </w:pPr>
      <w:hyperlink w:anchor="_Toc87988803" w:history="1">
        <w:r w:rsidRPr="00B55DBE">
          <w:rPr>
            <w:rStyle w:val="Hyperlink"/>
          </w:rPr>
          <w:t>15.</w:t>
        </w:r>
        <w:r>
          <w:rPr>
            <w:rFonts w:asciiTheme="minorHAnsi" w:eastAsiaTheme="minorEastAsia" w:hAnsiTheme="minorHAnsi" w:cstheme="minorBidi"/>
            <w:b w:val="0"/>
            <w:sz w:val="22"/>
            <w:lang w:eastAsia="en-AU"/>
          </w:rPr>
          <w:tab/>
        </w:r>
        <w:r w:rsidRPr="00B55DBE">
          <w:rPr>
            <w:rStyle w:val="Hyperlink"/>
          </w:rPr>
          <w:t>Election of Board Members</w:t>
        </w:r>
        <w:r>
          <w:rPr>
            <w:webHidden/>
          </w:rPr>
          <w:tab/>
        </w:r>
        <w:r>
          <w:rPr>
            <w:webHidden/>
          </w:rPr>
          <w:fldChar w:fldCharType="begin"/>
        </w:r>
        <w:r>
          <w:rPr>
            <w:webHidden/>
          </w:rPr>
          <w:instrText xml:space="preserve"> PAGEREF _Toc87988803 \h </w:instrText>
        </w:r>
        <w:r>
          <w:rPr>
            <w:webHidden/>
          </w:rPr>
        </w:r>
        <w:r>
          <w:rPr>
            <w:webHidden/>
          </w:rPr>
          <w:fldChar w:fldCharType="separate"/>
        </w:r>
        <w:r>
          <w:rPr>
            <w:webHidden/>
          </w:rPr>
          <w:t>25</w:t>
        </w:r>
        <w:r>
          <w:rPr>
            <w:webHidden/>
          </w:rPr>
          <w:fldChar w:fldCharType="end"/>
        </w:r>
      </w:hyperlink>
    </w:p>
    <w:p w14:paraId="7530DF23" w14:textId="337A47B2" w:rsidR="00C72102" w:rsidRDefault="00C72102">
      <w:pPr>
        <w:pStyle w:val="TOC2"/>
        <w:rPr>
          <w:rFonts w:asciiTheme="minorHAnsi" w:eastAsiaTheme="minorEastAsia" w:hAnsiTheme="minorHAnsi" w:cstheme="minorBidi"/>
          <w:noProof/>
          <w:sz w:val="22"/>
          <w:lang w:eastAsia="en-AU"/>
        </w:rPr>
      </w:pPr>
      <w:hyperlink w:anchor="_Toc87988804" w:history="1">
        <w:r w:rsidRPr="00B55DBE">
          <w:rPr>
            <w:rStyle w:val="Hyperlink"/>
            <w:noProof/>
          </w:rPr>
          <w:t>15.1</w:t>
        </w:r>
        <w:r>
          <w:rPr>
            <w:rFonts w:asciiTheme="minorHAnsi" w:eastAsiaTheme="minorEastAsia" w:hAnsiTheme="minorHAnsi" w:cstheme="minorBidi"/>
            <w:noProof/>
            <w:sz w:val="22"/>
            <w:lang w:eastAsia="en-AU"/>
          </w:rPr>
          <w:tab/>
        </w:r>
        <w:r w:rsidRPr="00B55DBE">
          <w:rPr>
            <w:rStyle w:val="Hyperlink"/>
            <w:noProof/>
          </w:rPr>
          <w:t>Eligibility</w:t>
        </w:r>
        <w:r>
          <w:rPr>
            <w:noProof/>
            <w:webHidden/>
          </w:rPr>
          <w:tab/>
        </w:r>
        <w:r>
          <w:rPr>
            <w:noProof/>
            <w:webHidden/>
          </w:rPr>
          <w:fldChar w:fldCharType="begin"/>
        </w:r>
        <w:r>
          <w:rPr>
            <w:noProof/>
            <w:webHidden/>
          </w:rPr>
          <w:instrText xml:space="preserve"> PAGEREF _Toc87988804 \h </w:instrText>
        </w:r>
        <w:r>
          <w:rPr>
            <w:noProof/>
            <w:webHidden/>
          </w:rPr>
        </w:r>
        <w:r>
          <w:rPr>
            <w:noProof/>
            <w:webHidden/>
          </w:rPr>
          <w:fldChar w:fldCharType="separate"/>
        </w:r>
        <w:r>
          <w:rPr>
            <w:noProof/>
            <w:webHidden/>
          </w:rPr>
          <w:t>25</w:t>
        </w:r>
        <w:r>
          <w:rPr>
            <w:noProof/>
            <w:webHidden/>
          </w:rPr>
          <w:fldChar w:fldCharType="end"/>
        </w:r>
      </w:hyperlink>
    </w:p>
    <w:p w14:paraId="6EED34E1" w14:textId="06254443" w:rsidR="00C72102" w:rsidRDefault="00C72102">
      <w:pPr>
        <w:pStyle w:val="TOC2"/>
        <w:rPr>
          <w:rFonts w:asciiTheme="minorHAnsi" w:eastAsiaTheme="minorEastAsia" w:hAnsiTheme="minorHAnsi" w:cstheme="minorBidi"/>
          <w:noProof/>
          <w:sz w:val="22"/>
          <w:lang w:eastAsia="en-AU"/>
        </w:rPr>
      </w:pPr>
      <w:hyperlink w:anchor="_Toc87988805" w:history="1">
        <w:r w:rsidRPr="00B55DBE">
          <w:rPr>
            <w:rStyle w:val="Hyperlink"/>
            <w:noProof/>
          </w:rPr>
          <w:t>15.2</w:t>
        </w:r>
        <w:r>
          <w:rPr>
            <w:rFonts w:asciiTheme="minorHAnsi" w:eastAsiaTheme="minorEastAsia" w:hAnsiTheme="minorHAnsi" w:cstheme="minorBidi"/>
            <w:noProof/>
            <w:sz w:val="22"/>
            <w:lang w:eastAsia="en-AU"/>
          </w:rPr>
          <w:tab/>
        </w:r>
        <w:r w:rsidRPr="00B55DBE">
          <w:rPr>
            <w:rStyle w:val="Hyperlink"/>
            <w:noProof/>
          </w:rPr>
          <w:t>Nomination of Board Member</w:t>
        </w:r>
        <w:r>
          <w:rPr>
            <w:noProof/>
            <w:webHidden/>
          </w:rPr>
          <w:tab/>
        </w:r>
        <w:r>
          <w:rPr>
            <w:noProof/>
            <w:webHidden/>
          </w:rPr>
          <w:fldChar w:fldCharType="begin"/>
        </w:r>
        <w:r>
          <w:rPr>
            <w:noProof/>
            <w:webHidden/>
          </w:rPr>
          <w:instrText xml:space="preserve"> PAGEREF _Toc87988805 \h </w:instrText>
        </w:r>
        <w:r>
          <w:rPr>
            <w:noProof/>
            <w:webHidden/>
          </w:rPr>
        </w:r>
        <w:r>
          <w:rPr>
            <w:noProof/>
            <w:webHidden/>
          </w:rPr>
          <w:fldChar w:fldCharType="separate"/>
        </w:r>
        <w:r>
          <w:rPr>
            <w:noProof/>
            <w:webHidden/>
          </w:rPr>
          <w:t>25</w:t>
        </w:r>
        <w:r>
          <w:rPr>
            <w:noProof/>
            <w:webHidden/>
          </w:rPr>
          <w:fldChar w:fldCharType="end"/>
        </w:r>
      </w:hyperlink>
    </w:p>
    <w:p w14:paraId="1D127C9F" w14:textId="3BF00C9A" w:rsidR="00C72102" w:rsidRDefault="00C72102">
      <w:pPr>
        <w:pStyle w:val="TOC2"/>
        <w:rPr>
          <w:rFonts w:asciiTheme="minorHAnsi" w:eastAsiaTheme="minorEastAsia" w:hAnsiTheme="minorHAnsi" w:cstheme="minorBidi"/>
          <w:noProof/>
          <w:sz w:val="22"/>
          <w:lang w:eastAsia="en-AU"/>
        </w:rPr>
      </w:pPr>
      <w:hyperlink w:anchor="_Toc87988806" w:history="1">
        <w:r w:rsidRPr="00B55DBE">
          <w:rPr>
            <w:rStyle w:val="Hyperlink"/>
            <w:noProof/>
          </w:rPr>
          <w:t>15.3</w:t>
        </w:r>
        <w:r>
          <w:rPr>
            <w:rFonts w:asciiTheme="minorHAnsi" w:eastAsiaTheme="minorEastAsia" w:hAnsiTheme="minorHAnsi" w:cstheme="minorBidi"/>
            <w:noProof/>
            <w:sz w:val="22"/>
            <w:lang w:eastAsia="en-AU"/>
          </w:rPr>
          <w:tab/>
        </w:r>
        <w:r w:rsidRPr="00B55DBE">
          <w:rPr>
            <w:rStyle w:val="Hyperlink"/>
            <w:noProof/>
          </w:rPr>
          <w:t>Election of Board Members</w:t>
        </w:r>
        <w:r>
          <w:rPr>
            <w:noProof/>
            <w:webHidden/>
          </w:rPr>
          <w:tab/>
        </w:r>
        <w:r>
          <w:rPr>
            <w:noProof/>
            <w:webHidden/>
          </w:rPr>
          <w:fldChar w:fldCharType="begin"/>
        </w:r>
        <w:r>
          <w:rPr>
            <w:noProof/>
            <w:webHidden/>
          </w:rPr>
          <w:instrText xml:space="preserve"> PAGEREF _Toc87988806 \h </w:instrText>
        </w:r>
        <w:r>
          <w:rPr>
            <w:noProof/>
            <w:webHidden/>
          </w:rPr>
        </w:r>
        <w:r>
          <w:rPr>
            <w:noProof/>
            <w:webHidden/>
          </w:rPr>
          <w:fldChar w:fldCharType="separate"/>
        </w:r>
        <w:r>
          <w:rPr>
            <w:noProof/>
            <w:webHidden/>
          </w:rPr>
          <w:t>26</w:t>
        </w:r>
        <w:r>
          <w:rPr>
            <w:noProof/>
            <w:webHidden/>
          </w:rPr>
          <w:fldChar w:fldCharType="end"/>
        </w:r>
      </w:hyperlink>
    </w:p>
    <w:p w14:paraId="6943B45B" w14:textId="794B14AB" w:rsidR="00C72102" w:rsidRDefault="00C72102">
      <w:pPr>
        <w:pStyle w:val="TOC2"/>
        <w:rPr>
          <w:rFonts w:asciiTheme="minorHAnsi" w:eastAsiaTheme="minorEastAsia" w:hAnsiTheme="minorHAnsi" w:cstheme="minorBidi"/>
          <w:noProof/>
          <w:sz w:val="22"/>
          <w:lang w:eastAsia="en-AU"/>
        </w:rPr>
      </w:pPr>
      <w:hyperlink w:anchor="_Toc87988807" w:history="1">
        <w:r w:rsidRPr="00B55DBE">
          <w:rPr>
            <w:rStyle w:val="Hyperlink"/>
            <w:noProof/>
          </w:rPr>
          <w:t>15.4</w:t>
        </w:r>
        <w:r>
          <w:rPr>
            <w:rFonts w:asciiTheme="minorHAnsi" w:eastAsiaTheme="minorEastAsia" w:hAnsiTheme="minorHAnsi" w:cstheme="minorBidi"/>
            <w:noProof/>
            <w:sz w:val="22"/>
            <w:lang w:eastAsia="en-AU"/>
          </w:rPr>
          <w:tab/>
        </w:r>
        <w:r w:rsidRPr="00B55DBE">
          <w:rPr>
            <w:rStyle w:val="Hyperlink"/>
            <w:noProof/>
          </w:rPr>
          <w:t>Returning Officer</w:t>
        </w:r>
        <w:r>
          <w:rPr>
            <w:noProof/>
            <w:webHidden/>
          </w:rPr>
          <w:tab/>
        </w:r>
        <w:r>
          <w:rPr>
            <w:noProof/>
            <w:webHidden/>
          </w:rPr>
          <w:fldChar w:fldCharType="begin"/>
        </w:r>
        <w:r>
          <w:rPr>
            <w:noProof/>
            <w:webHidden/>
          </w:rPr>
          <w:instrText xml:space="preserve"> PAGEREF _Toc87988807 \h </w:instrText>
        </w:r>
        <w:r>
          <w:rPr>
            <w:noProof/>
            <w:webHidden/>
          </w:rPr>
        </w:r>
        <w:r>
          <w:rPr>
            <w:noProof/>
            <w:webHidden/>
          </w:rPr>
          <w:fldChar w:fldCharType="separate"/>
        </w:r>
        <w:r>
          <w:rPr>
            <w:noProof/>
            <w:webHidden/>
          </w:rPr>
          <w:t>27</w:t>
        </w:r>
        <w:r>
          <w:rPr>
            <w:noProof/>
            <w:webHidden/>
          </w:rPr>
          <w:fldChar w:fldCharType="end"/>
        </w:r>
      </w:hyperlink>
    </w:p>
    <w:p w14:paraId="656AE3AB" w14:textId="66329996" w:rsidR="00C72102" w:rsidRDefault="00C72102">
      <w:pPr>
        <w:pStyle w:val="TOC2"/>
        <w:rPr>
          <w:rFonts w:asciiTheme="minorHAnsi" w:eastAsiaTheme="minorEastAsia" w:hAnsiTheme="minorHAnsi" w:cstheme="minorBidi"/>
          <w:noProof/>
          <w:sz w:val="22"/>
          <w:lang w:eastAsia="en-AU"/>
        </w:rPr>
      </w:pPr>
      <w:hyperlink w:anchor="_Toc87988808" w:history="1">
        <w:r w:rsidRPr="00B55DBE">
          <w:rPr>
            <w:rStyle w:val="Hyperlink"/>
            <w:noProof/>
          </w:rPr>
          <w:t>15.5</w:t>
        </w:r>
        <w:r>
          <w:rPr>
            <w:rFonts w:asciiTheme="minorHAnsi" w:eastAsiaTheme="minorEastAsia" w:hAnsiTheme="minorHAnsi" w:cstheme="minorBidi"/>
            <w:noProof/>
            <w:sz w:val="22"/>
            <w:lang w:eastAsia="en-AU"/>
          </w:rPr>
          <w:tab/>
        </w:r>
        <w:r w:rsidRPr="00B55DBE">
          <w:rPr>
            <w:rStyle w:val="Hyperlink"/>
            <w:noProof/>
          </w:rPr>
          <w:t>Scrutineers</w:t>
        </w:r>
        <w:r>
          <w:rPr>
            <w:noProof/>
            <w:webHidden/>
          </w:rPr>
          <w:tab/>
        </w:r>
        <w:r>
          <w:rPr>
            <w:noProof/>
            <w:webHidden/>
          </w:rPr>
          <w:fldChar w:fldCharType="begin"/>
        </w:r>
        <w:r>
          <w:rPr>
            <w:noProof/>
            <w:webHidden/>
          </w:rPr>
          <w:instrText xml:space="preserve"> PAGEREF _Toc87988808 \h </w:instrText>
        </w:r>
        <w:r>
          <w:rPr>
            <w:noProof/>
            <w:webHidden/>
          </w:rPr>
        </w:r>
        <w:r>
          <w:rPr>
            <w:noProof/>
            <w:webHidden/>
          </w:rPr>
          <w:fldChar w:fldCharType="separate"/>
        </w:r>
        <w:r>
          <w:rPr>
            <w:noProof/>
            <w:webHidden/>
          </w:rPr>
          <w:t>27</w:t>
        </w:r>
        <w:r>
          <w:rPr>
            <w:noProof/>
            <w:webHidden/>
          </w:rPr>
          <w:fldChar w:fldCharType="end"/>
        </w:r>
      </w:hyperlink>
    </w:p>
    <w:p w14:paraId="50AD0471" w14:textId="1DFAB891" w:rsidR="00C72102" w:rsidRDefault="00C72102">
      <w:pPr>
        <w:pStyle w:val="TOC2"/>
        <w:rPr>
          <w:rFonts w:asciiTheme="minorHAnsi" w:eastAsiaTheme="minorEastAsia" w:hAnsiTheme="minorHAnsi" w:cstheme="minorBidi"/>
          <w:noProof/>
          <w:sz w:val="22"/>
          <w:lang w:eastAsia="en-AU"/>
        </w:rPr>
      </w:pPr>
      <w:hyperlink w:anchor="_Toc87988809" w:history="1">
        <w:r w:rsidRPr="00B55DBE">
          <w:rPr>
            <w:rStyle w:val="Hyperlink"/>
            <w:noProof/>
          </w:rPr>
          <w:t>15.6</w:t>
        </w:r>
        <w:r>
          <w:rPr>
            <w:rFonts w:asciiTheme="minorHAnsi" w:eastAsiaTheme="minorEastAsia" w:hAnsiTheme="minorHAnsi" w:cstheme="minorBidi"/>
            <w:noProof/>
            <w:sz w:val="22"/>
            <w:lang w:eastAsia="en-AU"/>
          </w:rPr>
          <w:tab/>
        </w:r>
        <w:r w:rsidRPr="00B55DBE">
          <w:rPr>
            <w:rStyle w:val="Hyperlink"/>
            <w:noProof/>
          </w:rPr>
          <w:t>Term of office</w:t>
        </w:r>
        <w:r>
          <w:rPr>
            <w:noProof/>
            <w:webHidden/>
          </w:rPr>
          <w:tab/>
        </w:r>
        <w:r>
          <w:rPr>
            <w:noProof/>
            <w:webHidden/>
          </w:rPr>
          <w:fldChar w:fldCharType="begin"/>
        </w:r>
        <w:r>
          <w:rPr>
            <w:noProof/>
            <w:webHidden/>
          </w:rPr>
          <w:instrText xml:space="preserve"> PAGEREF _Toc87988809 \h </w:instrText>
        </w:r>
        <w:r>
          <w:rPr>
            <w:noProof/>
            <w:webHidden/>
          </w:rPr>
        </w:r>
        <w:r>
          <w:rPr>
            <w:noProof/>
            <w:webHidden/>
          </w:rPr>
          <w:fldChar w:fldCharType="separate"/>
        </w:r>
        <w:r>
          <w:rPr>
            <w:noProof/>
            <w:webHidden/>
          </w:rPr>
          <w:t>27</w:t>
        </w:r>
        <w:r>
          <w:rPr>
            <w:noProof/>
            <w:webHidden/>
          </w:rPr>
          <w:fldChar w:fldCharType="end"/>
        </w:r>
      </w:hyperlink>
    </w:p>
    <w:p w14:paraId="18903D6B" w14:textId="3D38F891" w:rsidR="00C72102" w:rsidRDefault="00C72102">
      <w:pPr>
        <w:pStyle w:val="TOC2"/>
        <w:rPr>
          <w:rFonts w:asciiTheme="minorHAnsi" w:eastAsiaTheme="minorEastAsia" w:hAnsiTheme="minorHAnsi" w:cstheme="minorBidi"/>
          <w:noProof/>
          <w:sz w:val="22"/>
          <w:lang w:eastAsia="en-AU"/>
        </w:rPr>
      </w:pPr>
      <w:hyperlink w:anchor="_Toc87988810" w:history="1">
        <w:r w:rsidRPr="00B55DBE">
          <w:rPr>
            <w:rStyle w:val="Hyperlink"/>
            <w:noProof/>
          </w:rPr>
          <w:t>15.7</w:t>
        </w:r>
        <w:r>
          <w:rPr>
            <w:rFonts w:asciiTheme="minorHAnsi" w:eastAsiaTheme="minorEastAsia" w:hAnsiTheme="minorHAnsi" w:cstheme="minorBidi"/>
            <w:noProof/>
            <w:sz w:val="22"/>
            <w:lang w:eastAsia="en-AU"/>
          </w:rPr>
          <w:tab/>
        </w:r>
        <w:r w:rsidRPr="00B55DBE">
          <w:rPr>
            <w:rStyle w:val="Hyperlink"/>
            <w:noProof/>
          </w:rPr>
          <w:t>Inspection of Records and Documents</w:t>
        </w:r>
        <w:r>
          <w:rPr>
            <w:noProof/>
            <w:webHidden/>
          </w:rPr>
          <w:tab/>
        </w:r>
        <w:r>
          <w:rPr>
            <w:noProof/>
            <w:webHidden/>
          </w:rPr>
          <w:fldChar w:fldCharType="begin"/>
        </w:r>
        <w:r>
          <w:rPr>
            <w:noProof/>
            <w:webHidden/>
          </w:rPr>
          <w:instrText xml:space="preserve"> PAGEREF _Toc87988810 \h </w:instrText>
        </w:r>
        <w:r>
          <w:rPr>
            <w:noProof/>
            <w:webHidden/>
          </w:rPr>
        </w:r>
        <w:r>
          <w:rPr>
            <w:noProof/>
            <w:webHidden/>
          </w:rPr>
          <w:fldChar w:fldCharType="separate"/>
        </w:r>
        <w:r>
          <w:rPr>
            <w:noProof/>
            <w:webHidden/>
          </w:rPr>
          <w:t>27</w:t>
        </w:r>
        <w:r>
          <w:rPr>
            <w:noProof/>
            <w:webHidden/>
          </w:rPr>
          <w:fldChar w:fldCharType="end"/>
        </w:r>
      </w:hyperlink>
    </w:p>
    <w:p w14:paraId="7090E798" w14:textId="781F0DDD" w:rsidR="00C72102" w:rsidRDefault="00C72102">
      <w:pPr>
        <w:pStyle w:val="TOC2"/>
        <w:rPr>
          <w:rFonts w:asciiTheme="minorHAnsi" w:eastAsiaTheme="minorEastAsia" w:hAnsiTheme="minorHAnsi" w:cstheme="minorBidi"/>
          <w:noProof/>
          <w:sz w:val="22"/>
          <w:lang w:eastAsia="en-AU"/>
        </w:rPr>
      </w:pPr>
      <w:hyperlink w:anchor="_Toc87988811" w:history="1">
        <w:r w:rsidRPr="00B55DBE">
          <w:rPr>
            <w:rStyle w:val="Hyperlink"/>
            <w:noProof/>
          </w:rPr>
          <w:t>15.8</w:t>
        </w:r>
        <w:r>
          <w:rPr>
            <w:rFonts w:asciiTheme="minorHAnsi" w:eastAsiaTheme="minorEastAsia" w:hAnsiTheme="minorHAnsi" w:cstheme="minorBidi"/>
            <w:noProof/>
            <w:sz w:val="22"/>
            <w:lang w:eastAsia="en-AU"/>
          </w:rPr>
          <w:tab/>
        </w:r>
        <w:r w:rsidRPr="00B55DBE">
          <w:rPr>
            <w:rStyle w:val="Hyperlink"/>
            <w:noProof/>
          </w:rPr>
          <w:t>Inspecting and copying the Register</w:t>
        </w:r>
        <w:r>
          <w:rPr>
            <w:noProof/>
            <w:webHidden/>
          </w:rPr>
          <w:tab/>
        </w:r>
        <w:r>
          <w:rPr>
            <w:noProof/>
            <w:webHidden/>
          </w:rPr>
          <w:fldChar w:fldCharType="begin"/>
        </w:r>
        <w:r>
          <w:rPr>
            <w:noProof/>
            <w:webHidden/>
          </w:rPr>
          <w:instrText xml:space="preserve"> PAGEREF _Toc87988811 \h </w:instrText>
        </w:r>
        <w:r>
          <w:rPr>
            <w:noProof/>
            <w:webHidden/>
          </w:rPr>
        </w:r>
        <w:r>
          <w:rPr>
            <w:noProof/>
            <w:webHidden/>
          </w:rPr>
          <w:fldChar w:fldCharType="separate"/>
        </w:r>
        <w:r>
          <w:rPr>
            <w:noProof/>
            <w:webHidden/>
          </w:rPr>
          <w:t>28</w:t>
        </w:r>
        <w:r>
          <w:rPr>
            <w:noProof/>
            <w:webHidden/>
          </w:rPr>
          <w:fldChar w:fldCharType="end"/>
        </w:r>
      </w:hyperlink>
    </w:p>
    <w:p w14:paraId="02119521" w14:textId="2E6D44C7" w:rsidR="00C72102" w:rsidRDefault="00C72102">
      <w:pPr>
        <w:pStyle w:val="TOC1"/>
        <w:rPr>
          <w:rFonts w:asciiTheme="minorHAnsi" w:eastAsiaTheme="minorEastAsia" w:hAnsiTheme="minorHAnsi" w:cstheme="minorBidi"/>
          <w:b w:val="0"/>
          <w:sz w:val="22"/>
          <w:lang w:eastAsia="en-AU"/>
        </w:rPr>
      </w:pPr>
      <w:hyperlink w:anchor="_Toc87988812" w:history="1">
        <w:r w:rsidRPr="00B55DBE">
          <w:rPr>
            <w:rStyle w:val="Hyperlink"/>
          </w:rPr>
          <w:t>16.</w:t>
        </w:r>
        <w:r>
          <w:rPr>
            <w:rFonts w:asciiTheme="minorHAnsi" w:eastAsiaTheme="minorEastAsia" w:hAnsiTheme="minorHAnsi" w:cstheme="minorBidi"/>
            <w:b w:val="0"/>
            <w:sz w:val="22"/>
            <w:lang w:eastAsia="en-AU"/>
          </w:rPr>
          <w:tab/>
        </w:r>
        <w:r w:rsidRPr="00B55DBE">
          <w:rPr>
            <w:rStyle w:val="Hyperlink"/>
          </w:rPr>
          <w:t>Resignation and removal from office of Board Members</w:t>
        </w:r>
        <w:r>
          <w:rPr>
            <w:webHidden/>
          </w:rPr>
          <w:tab/>
        </w:r>
        <w:r>
          <w:rPr>
            <w:webHidden/>
          </w:rPr>
          <w:fldChar w:fldCharType="begin"/>
        </w:r>
        <w:r>
          <w:rPr>
            <w:webHidden/>
          </w:rPr>
          <w:instrText xml:space="preserve"> PAGEREF _Toc87988812 \h </w:instrText>
        </w:r>
        <w:r>
          <w:rPr>
            <w:webHidden/>
          </w:rPr>
        </w:r>
        <w:r>
          <w:rPr>
            <w:webHidden/>
          </w:rPr>
          <w:fldChar w:fldCharType="separate"/>
        </w:r>
        <w:r>
          <w:rPr>
            <w:webHidden/>
          </w:rPr>
          <w:t>28</w:t>
        </w:r>
        <w:r>
          <w:rPr>
            <w:webHidden/>
          </w:rPr>
          <w:fldChar w:fldCharType="end"/>
        </w:r>
      </w:hyperlink>
    </w:p>
    <w:p w14:paraId="7792BD78" w14:textId="3F86F696" w:rsidR="00C72102" w:rsidRDefault="00C72102">
      <w:pPr>
        <w:pStyle w:val="TOC2"/>
        <w:rPr>
          <w:rFonts w:asciiTheme="minorHAnsi" w:eastAsiaTheme="minorEastAsia" w:hAnsiTheme="minorHAnsi" w:cstheme="minorBidi"/>
          <w:noProof/>
          <w:sz w:val="22"/>
          <w:lang w:eastAsia="en-AU"/>
        </w:rPr>
      </w:pPr>
      <w:hyperlink w:anchor="_Toc87988813" w:history="1">
        <w:r w:rsidRPr="00B55DBE">
          <w:rPr>
            <w:rStyle w:val="Hyperlink"/>
            <w:noProof/>
          </w:rPr>
          <w:t>16.1</w:t>
        </w:r>
        <w:r>
          <w:rPr>
            <w:rFonts w:asciiTheme="minorHAnsi" w:eastAsiaTheme="minorEastAsia" w:hAnsiTheme="minorHAnsi" w:cstheme="minorBidi"/>
            <w:noProof/>
            <w:sz w:val="22"/>
            <w:lang w:eastAsia="en-AU"/>
          </w:rPr>
          <w:tab/>
        </w:r>
        <w:r w:rsidRPr="00B55DBE">
          <w:rPr>
            <w:rStyle w:val="Hyperlink"/>
            <w:noProof/>
          </w:rPr>
          <w:t>Vacancy on the Board</w:t>
        </w:r>
        <w:r>
          <w:rPr>
            <w:noProof/>
            <w:webHidden/>
          </w:rPr>
          <w:tab/>
        </w:r>
        <w:r>
          <w:rPr>
            <w:noProof/>
            <w:webHidden/>
          </w:rPr>
          <w:fldChar w:fldCharType="begin"/>
        </w:r>
        <w:r>
          <w:rPr>
            <w:noProof/>
            <w:webHidden/>
          </w:rPr>
          <w:instrText xml:space="preserve"> PAGEREF _Toc87988813 \h </w:instrText>
        </w:r>
        <w:r>
          <w:rPr>
            <w:noProof/>
            <w:webHidden/>
          </w:rPr>
        </w:r>
        <w:r>
          <w:rPr>
            <w:noProof/>
            <w:webHidden/>
          </w:rPr>
          <w:fldChar w:fldCharType="separate"/>
        </w:r>
        <w:r>
          <w:rPr>
            <w:noProof/>
            <w:webHidden/>
          </w:rPr>
          <w:t>28</w:t>
        </w:r>
        <w:r>
          <w:rPr>
            <w:noProof/>
            <w:webHidden/>
          </w:rPr>
          <w:fldChar w:fldCharType="end"/>
        </w:r>
      </w:hyperlink>
    </w:p>
    <w:p w14:paraId="537BA46C" w14:textId="39AF34C5" w:rsidR="00C72102" w:rsidRDefault="00C72102">
      <w:pPr>
        <w:pStyle w:val="TOC2"/>
        <w:rPr>
          <w:rFonts w:asciiTheme="minorHAnsi" w:eastAsiaTheme="minorEastAsia" w:hAnsiTheme="minorHAnsi" w:cstheme="minorBidi"/>
          <w:noProof/>
          <w:sz w:val="22"/>
          <w:lang w:eastAsia="en-AU"/>
        </w:rPr>
      </w:pPr>
      <w:hyperlink w:anchor="_Toc87988814" w:history="1">
        <w:r w:rsidRPr="00B55DBE">
          <w:rPr>
            <w:rStyle w:val="Hyperlink"/>
            <w:noProof/>
          </w:rPr>
          <w:t>16.2</w:t>
        </w:r>
        <w:r>
          <w:rPr>
            <w:rFonts w:asciiTheme="minorHAnsi" w:eastAsiaTheme="minorEastAsia" w:hAnsiTheme="minorHAnsi" w:cstheme="minorBidi"/>
            <w:noProof/>
            <w:sz w:val="22"/>
            <w:lang w:eastAsia="en-AU"/>
          </w:rPr>
          <w:tab/>
        </w:r>
        <w:r w:rsidRPr="00B55DBE">
          <w:rPr>
            <w:rStyle w:val="Hyperlink"/>
            <w:noProof/>
          </w:rPr>
          <w:t>Filling casual vacancies</w:t>
        </w:r>
        <w:r>
          <w:rPr>
            <w:noProof/>
            <w:webHidden/>
          </w:rPr>
          <w:tab/>
        </w:r>
        <w:r>
          <w:rPr>
            <w:noProof/>
            <w:webHidden/>
          </w:rPr>
          <w:fldChar w:fldCharType="begin"/>
        </w:r>
        <w:r>
          <w:rPr>
            <w:noProof/>
            <w:webHidden/>
          </w:rPr>
          <w:instrText xml:space="preserve"> PAGEREF _Toc87988814 \h </w:instrText>
        </w:r>
        <w:r>
          <w:rPr>
            <w:noProof/>
            <w:webHidden/>
          </w:rPr>
        </w:r>
        <w:r>
          <w:rPr>
            <w:noProof/>
            <w:webHidden/>
          </w:rPr>
          <w:fldChar w:fldCharType="separate"/>
        </w:r>
        <w:r>
          <w:rPr>
            <w:noProof/>
            <w:webHidden/>
          </w:rPr>
          <w:t>28</w:t>
        </w:r>
        <w:r>
          <w:rPr>
            <w:noProof/>
            <w:webHidden/>
          </w:rPr>
          <w:fldChar w:fldCharType="end"/>
        </w:r>
      </w:hyperlink>
    </w:p>
    <w:p w14:paraId="495FAF81" w14:textId="7A6C52FF" w:rsidR="00C72102" w:rsidRDefault="00C72102">
      <w:pPr>
        <w:pStyle w:val="TOC2"/>
        <w:rPr>
          <w:rFonts w:asciiTheme="minorHAnsi" w:eastAsiaTheme="minorEastAsia" w:hAnsiTheme="minorHAnsi" w:cstheme="minorBidi"/>
          <w:noProof/>
          <w:sz w:val="22"/>
          <w:lang w:eastAsia="en-AU"/>
        </w:rPr>
      </w:pPr>
      <w:hyperlink w:anchor="_Toc87988815" w:history="1">
        <w:r w:rsidRPr="00B55DBE">
          <w:rPr>
            <w:rStyle w:val="Hyperlink"/>
            <w:noProof/>
          </w:rPr>
          <w:t>16.3</w:t>
        </w:r>
        <w:r>
          <w:rPr>
            <w:rFonts w:asciiTheme="minorHAnsi" w:eastAsiaTheme="minorEastAsia" w:hAnsiTheme="minorHAnsi" w:cstheme="minorBidi"/>
            <w:noProof/>
            <w:sz w:val="22"/>
            <w:lang w:eastAsia="en-AU"/>
          </w:rPr>
          <w:tab/>
        </w:r>
        <w:r w:rsidRPr="00B55DBE">
          <w:rPr>
            <w:rStyle w:val="Hyperlink"/>
            <w:noProof/>
          </w:rPr>
          <w:t>Return of books and records</w:t>
        </w:r>
        <w:r>
          <w:rPr>
            <w:noProof/>
            <w:webHidden/>
          </w:rPr>
          <w:tab/>
        </w:r>
        <w:r>
          <w:rPr>
            <w:noProof/>
            <w:webHidden/>
          </w:rPr>
          <w:fldChar w:fldCharType="begin"/>
        </w:r>
        <w:r>
          <w:rPr>
            <w:noProof/>
            <w:webHidden/>
          </w:rPr>
          <w:instrText xml:space="preserve"> PAGEREF _Toc87988815 \h </w:instrText>
        </w:r>
        <w:r>
          <w:rPr>
            <w:noProof/>
            <w:webHidden/>
          </w:rPr>
        </w:r>
        <w:r>
          <w:rPr>
            <w:noProof/>
            <w:webHidden/>
          </w:rPr>
          <w:fldChar w:fldCharType="separate"/>
        </w:r>
        <w:r>
          <w:rPr>
            <w:noProof/>
            <w:webHidden/>
          </w:rPr>
          <w:t>29</w:t>
        </w:r>
        <w:r>
          <w:rPr>
            <w:noProof/>
            <w:webHidden/>
          </w:rPr>
          <w:fldChar w:fldCharType="end"/>
        </w:r>
      </w:hyperlink>
    </w:p>
    <w:p w14:paraId="76DCD3C2" w14:textId="04100C02" w:rsidR="00C72102" w:rsidRDefault="00C72102">
      <w:pPr>
        <w:pStyle w:val="TOC1"/>
        <w:rPr>
          <w:rFonts w:asciiTheme="minorHAnsi" w:eastAsiaTheme="minorEastAsia" w:hAnsiTheme="minorHAnsi" w:cstheme="minorBidi"/>
          <w:b w:val="0"/>
          <w:sz w:val="22"/>
          <w:lang w:eastAsia="en-AU"/>
        </w:rPr>
      </w:pPr>
      <w:hyperlink w:anchor="_Toc87988816" w:history="1">
        <w:r w:rsidRPr="00B55DBE">
          <w:rPr>
            <w:rStyle w:val="Hyperlink"/>
          </w:rPr>
          <w:t>17.</w:t>
        </w:r>
        <w:r>
          <w:rPr>
            <w:rFonts w:asciiTheme="minorHAnsi" w:eastAsiaTheme="minorEastAsia" w:hAnsiTheme="minorHAnsi" w:cstheme="minorBidi"/>
            <w:b w:val="0"/>
            <w:sz w:val="22"/>
            <w:lang w:eastAsia="en-AU"/>
          </w:rPr>
          <w:tab/>
        </w:r>
        <w:r w:rsidRPr="00B55DBE">
          <w:rPr>
            <w:rStyle w:val="Hyperlink"/>
          </w:rPr>
          <w:t>Board proceedings</w:t>
        </w:r>
        <w:r>
          <w:rPr>
            <w:webHidden/>
          </w:rPr>
          <w:tab/>
        </w:r>
        <w:r>
          <w:rPr>
            <w:webHidden/>
          </w:rPr>
          <w:fldChar w:fldCharType="begin"/>
        </w:r>
        <w:r>
          <w:rPr>
            <w:webHidden/>
          </w:rPr>
          <w:instrText xml:space="preserve"> PAGEREF _Toc87988816 \h </w:instrText>
        </w:r>
        <w:r>
          <w:rPr>
            <w:webHidden/>
          </w:rPr>
        </w:r>
        <w:r>
          <w:rPr>
            <w:webHidden/>
          </w:rPr>
          <w:fldChar w:fldCharType="separate"/>
        </w:r>
        <w:r>
          <w:rPr>
            <w:webHidden/>
          </w:rPr>
          <w:t>29</w:t>
        </w:r>
        <w:r>
          <w:rPr>
            <w:webHidden/>
          </w:rPr>
          <w:fldChar w:fldCharType="end"/>
        </w:r>
      </w:hyperlink>
    </w:p>
    <w:p w14:paraId="10B4A8E6" w14:textId="74ED71BE" w:rsidR="00C72102" w:rsidRDefault="00C72102">
      <w:pPr>
        <w:pStyle w:val="TOC2"/>
        <w:rPr>
          <w:rFonts w:asciiTheme="minorHAnsi" w:eastAsiaTheme="minorEastAsia" w:hAnsiTheme="minorHAnsi" w:cstheme="minorBidi"/>
          <w:noProof/>
          <w:sz w:val="22"/>
          <w:lang w:eastAsia="en-AU"/>
        </w:rPr>
      </w:pPr>
      <w:hyperlink w:anchor="_Toc87988817" w:history="1">
        <w:r w:rsidRPr="00B55DBE">
          <w:rPr>
            <w:rStyle w:val="Hyperlink"/>
            <w:noProof/>
          </w:rPr>
          <w:t>17.1</w:t>
        </w:r>
        <w:r>
          <w:rPr>
            <w:rFonts w:asciiTheme="minorHAnsi" w:eastAsiaTheme="minorEastAsia" w:hAnsiTheme="minorHAnsi" w:cstheme="minorBidi"/>
            <w:noProof/>
            <w:sz w:val="22"/>
            <w:lang w:eastAsia="en-AU"/>
          </w:rPr>
          <w:tab/>
        </w:r>
        <w:r w:rsidRPr="00B55DBE">
          <w:rPr>
            <w:rStyle w:val="Hyperlink"/>
            <w:noProof/>
          </w:rPr>
          <w:t>Calling and holding Board meetings</w:t>
        </w:r>
        <w:r>
          <w:rPr>
            <w:noProof/>
            <w:webHidden/>
          </w:rPr>
          <w:tab/>
        </w:r>
        <w:r>
          <w:rPr>
            <w:noProof/>
            <w:webHidden/>
          </w:rPr>
          <w:fldChar w:fldCharType="begin"/>
        </w:r>
        <w:r>
          <w:rPr>
            <w:noProof/>
            <w:webHidden/>
          </w:rPr>
          <w:instrText xml:space="preserve"> PAGEREF _Toc87988817 \h </w:instrText>
        </w:r>
        <w:r>
          <w:rPr>
            <w:noProof/>
            <w:webHidden/>
          </w:rPr>
        </w:r>
        <w:r>
          <w:rPr>
            <w:noProof/>
            <w:webHidden/>
          </w:rPr>
          <w:fldChar w:fldCharType="separate"/>
        </w:r>
        <w:r>
          <w:rPr>
            <w:noProof/>
            <w:webHidden/>
          </w:rPr>
          <w:t>29</w:t>
        </w:r>
        <w:r>
          <w:rPr>
            <w:noProof/>
            <w:webHidden/>
          </w:rPr>
          <w:fldChar w:fldCharType="end"/>
        </w:r>
      </w:hyperlink>
    </w:p>
    <w:p w14:paraId="7DC036EC" w14:textId="646474C1" w:rsidR="00C72102" w:rsidRDefault="00C72102">
      <w:pPr>
        <w:pStyle w:val="TOC2"/>
        <w:rPr>
          <w:rFonts w:asciiTheme="minorHAnsi" w:eastAsiaTheme="minorEastAsia" w:hAnsiTheme="minorHAnsi" w:cstheme="minorBidi"/>
          <w:noProof/>
          <w:sz w:val="22"/>
          <w:lang w:eastAsia="en-AU"/>
        </w:rPr>
      </w:pPr>
      <w:hyperlink w:anchor="_Toc87988818" w:history="1">
        <w:r w:rsidRPr="00B55DBE">
          <w:rPr>
            <w:rStyle w:val="Hyperlink"/>
            <w:noProof/>
          </w:rPr>
          <w:t>17.2</w:t>
        </w:r>
        <w:r>
          <w:rPr>
            <w:rFonts w:asciiTheme="minorHAnsi" w:eastAsiaTheme="minorEastAsia" w:hAnsiTheme="minorHAnsi" w:cstheme="minorBidi"/>
            <w:noProof/>
            <w:sz w:val="22"/>
            <w:lang w:eastAsia="en-AU"/>
          </w:rPr>
          <w:tab/>
        </w:r>
        <w:r w:rsidRPr="00B55DBE">
          <w:rPr>
            <w:rStyle w:val="Hyperlink"/>
            <w:noProof/>
          </w:rPr>
          <w:t>Meetings by telecommunications</w:t>
        </w:r>
        <w:r>
          <w:rPr>
            <w:noProof/>
            <w:webHidden/>
          </w:rPr>
          <w:tab/>
        </w:r>
        <w:r>
          <w:rPr>
            <w:noProof/>
            <w:webHidden/>
          </w:rPr>
          <w:fldChar w:fldCharType="begin"/>
        </w:r>
        <w:r>
          <w:rPr>
            <w:noProof/>
            <w:webHidden/>
          </w:rPr>
          <w:instrText xml:space="preserve"> PAGEREF _Toc87988818 \h </w:instrText>
        </w:r>
        <w:r>
          <w:rPr>
            <w:noProof/>
            <w:webHidden/>
          </w:rPr>
        </w:r>
        <w:r>
          <w:rPr>
            <w:noProof/>
            <w:webHidden/>
          </w:rPr>
          <w:fldChar w:fldCharType="separate"/>
        </w:r>
        <w:r>
          <w:rPr>
            <w:noProof/>
            <w:webHidden/>
          </w:rPr>
          <w:t>29</w:t>
        </w:r>
        <w:r>
          <w:rPr>
            <w:noProof/>
            <w:webHidden/>
          </w:rPr>
          <w:fldChar w:fldCharType="end"/>
        </w:r>
      </w:hyperlink>
    </w:p>
    <w:p w14:paraId="520804DA" w14:textId="0F9B88F3" w:rsidR="00C72102" w:rsidRDefault="00C72102">
      <w:pPr>
        <w:pStyle w:val="TOC2"/>
        <w:rPr>
          <w:rFonts w:asciiTheme="minorHAnsi" w:eastAsiaTheme="minorEastAsia" w:hAnsiTheme="minorHAnsi" w:cstheme="minorBidi"/>
          <w:noProof/>
          <w:sz w:val="22"/>
          <w:lang w:eastAsia="en-AU"/>
        </w:rPr>
      </w:pPr>
      <w:hyperlink w:anchor="_Toc87988819" w:history="1">
        <w:r w:rsidRPr="00B55DBE">
          <w:rPr>
            <w:rStyle w:val="Hyperlink"/>
            <w:noProof/>
          </w:rPr>
          <w:t>17.3</w:t>
        </w:r>
        <w:r>
          <w:rPr>
            <w:rFonts w:asciiTheme="minorHAnsi" w:eastAsiaTheme="minorEastAsia" w:hAnsiTheme="minorHAnsi" w:cstheme="minorBidi"/>
            <w:noProof/>
            <w:sz w:val="22"/>
            <w:lang w:eastAsia="en-AU"/>
          </w:rPr>
          <w:tab/>
        </w:r>
        <w:r w:rsidRPr="00B55DBE">
          <w:rPr>
            <w:rStyle w:val="Hyperlink"/>
            <w:noProof/>
          </w:rPr>
          <w:t>Quorum</w:t>
        </w:r>
        <w:r>
          <w:rPr>
            <w:noProof/>
            <w:webHidden/>
          </w:rPr>
          <w:tab/>
        </w:r>
        <w:r>
          <w:rPr>
            <w:noProof/>
            <w:webHidden/>
          </w:rPr>
          <w:fldChar w:fldCharType="begin"/>
        </w:r>
        <w:r>
          <w:rPr>
            <w:noProof/>
            <w:webHidden/>
          </w:rPr>
          <w:instrText xml:space="preserve"> PAGEREF _Toc87988819 \h </w:instrText>
        </w:r>
        <w:r>
          <w:rPr>
            <w:noProof/>
            <w:webHidden/>
          </w:rPr>
        </w:r>
        <w:r>
          <w:rPr>
            <w:noProof/>
            <w:webHidden/>
          </w:rPr>
          <w:fldChar w:fldCharType="separate"/>
        </w:r>
        <w:r>
          <w:rPr>
            <w:noProof/>
            <w:webHidden/>
          </w:rPr>
          <w:t>29</w:t>
        </w:r>
        <w:r>
          <w:rPr>
            <w:noProof/>
            <w:webHidden/>
          </w:rPr>
          <w:fldChar w:fldCharType="end"/>
        </w:r>
      </w:hyperlink>
    </w:p>
    <w:p w14:paraId="18AF089F" w14:textId="39AD50A6" w:rsidR="00C72102" w:rsidRDefault="00C72102">
      <w:pPr>
        <w:pStyle w:val="TOC2"/>
        <w:rPr>
          <w:rFonts w:asciiTheme="minorHAnsi" w:eastAsiaTheme="minorEastAsia" w:hAnsiTheme="minorHAnsi" w:cstheme="minorBidi"/>
          <w:noProof/>
          <w:sz w:val="22"/>
          <w:lang w:eastAsia="en-AU"/>
        </w:rPr>
      </w:pPr>
      <w:hyperlink w:anchor="_Toc87988820" w:history="1">
        <w:r w:rsidRPr="00B55DBE">
          <w:rPr>
            <w:rStyle w:val="Hyperlink"/>
            <w:noProof/>
          </w:rPr>
          <w:t>17.4</w:t>
        </w:r>
        <w:r>
          <w:rPr>
            <w:rFonts w:asciiTheme="minorHAnsi" w:eastAsiaTheme="minorEastAsia" w:hAnsiTheme="minorHAnsi" w:cstheme="minorBidi"/>
            <w:noProof/>
            <w:sz w:val="22"/>
            <w:lang w:eastAsia="en-AU"/>
          </w:rPr>
          <w:tab/>
        </w:r>
        <w:r w:rsidRPr="00B55DBE">
          <w:rPr>
            <w:rStyle w:val="Hyperlink"/>
            <w:noProof/>
          </w:rPr>
          <w:t>Guests at Board meetings</w:t>
        </w:r>
        <w:r>
          <w:rPr>
            <w:noProof/>
            <w:webHidden/>
          </w:rPr>
          <w:tab/>
        </w:r>
        <w:r>
          <w:rPr>
            <w:noProof/>
            <w:webHidden/>
          </w:rPr>
          <w:fldChar w:fldCharType="begin"/>
        </w:r>
        <w:r>
          <w:rPr>
            <w:noProof/>
            <w:webHidden/>
          </w:rPr>
          <w:instrText xml:space="preserve"> PAGEREF _Toc87988820 \h </w:instrText>
        </w:r>
        <w:r>
          <w:rPr>
            <w:noProof/>
            <w:webHidden/>
          </w:rPr>
        </w:r>
        <w:r>
          <w:rPr>
            <w:noProof/>
            <w:webHidden/>
          </w:rPr>
          <w:fldChar w:fldCharType="separate"/>
        </w:r>
        <w:r>
          <w:rPr>
            <w:noProof/>
            <w:webHidden/>
          </w:rPr>
          <w:t>30</w:t>
        </w:r>
        <w:r>
          <w:rPr>
            <w:noProof/>
            <w:webHidden/>
          </w:rPr>
          <w:fldChar w:fldCharType="end"/>
        </w:r>
      </w:hyperlink>
    </w:p>
    <w:p w14:paraId="0DEA850C" w14:textId="01BF1D7E" w:rsidR="00C72102" w:rsidRDefault="00C72102">
      <w:pPr>
        <w:pStyle w:val="TOC2"/>
        <w:rPr>
          <w:rFonts w:asciiTheme="minorHAnsi" w:eastAsiaTheme="minorEastAsia" w:hAnsiTheme="minorHAnsi" w:cstheme="minorBidi"/>
          <w:noProof/>
          <w:sz w:val="22"/>
          <w:lang w:eastAsia="en-AU"/>
        </w:rPr>
      </w:pPr>
      <w:hyperlink w:anchor="_Toc87988821" w:history="1">
        <w:r w:rsidRPr="00B55DBE">
          <w:rPr>
            <w:rStyle w:val="Hyperlink"/>
            <w:noProof/>
          </w:rPr>
          <w:t>17.5</w:t>
        </w:r>
        <w:r>
          <w:rPr>
            <w:rFonts w:asciiTheme="minorHAnsi" w:eastAsiaTheme="minorEastAsia" w:hAnsiTheme="minorHAnsi" w:cstheme="minorBidi"/>
            <w:noProof/>
            <w:sz w:val="22"/>
            <w:lang w:eastAsia="en-AU"/>
          </w:rPr>
          <w:tab/>
        </w:r>
        <w:r w:rsidRPr="00B55DBE">
          <w:rPr>
            <w:rStyle w:val="Hyperlink"/>
            <w:noProof/>
          </w:rPr>
          <w:t>Board resolutions</w:t>
        </w:r>
        <w:r>
          <w:rPr>
            <w:noProof/>
            <w:webHidden/>
          </w:rPr>
          <w:tab/>
        </w:r>
        <w:r>
          <w:rPr>
            <w:noProof/>
            <w:webHidden/>
          </w:rPr>
          <w:fldChar w:fldCharType="begin"/>
        </w:r>
        <w:r>
          <w:rPr>
            <w:noProof/>
            <w:webHidden/>
          </w:rPr>
          <w:instrText xml:space="preserve"> PAGEREF _Toc87988821 \h </w:instrText>
        </w:r>
        <w:r>
          <w:rPr>
            <w:noProof/>
            <w:webHidden/>
          </w:rPr>
        </w:r>
        <w:r>
          <w:rPr>
            <w:noProof/>
            <w:webHidden/>
          </w:rPr>
          <w:fldChar w:fldCharType="separate"/>
        </w:r>
        <w:r>
          <w:rPr>
            <w:noProof/>
            <w:webHidden/>
          </w:rPr>
          <w:t>30</w:t>
        </w:r>
        <w:r>
          <w:rPr>
            <w:noProof/>
            <w:webHidden/>
          </w:rPr>
          <w:fldChar w:fldCharType="end"/>
        </w:r>
      </w:hyperlink>
    </w:p>
    <w:p w14:paraId="78FEC332" w14:textId="12E09482" w:rsidR="00C72102" w:rsidRDefault="00C72102">
      <w:pPr>
        <w:pStyle w:val="TOC2"/>
        <w:rPr>
          <w:rFonts w:asciiTheme="minorHAnsi" w:eastAsiaTheme="minorEastAsia" w:hAnsiTheme="minorHAnsi" w:cstheme="minorBidi"/>
          <w:noProof/>
          <w:sz w:val="22"/>
          <w:lang w:eastAsia="en-AU"/>
        </w:rPr>
      </w:pPr>
      <w:hyperlink w:anchor="_Toc87988822" w:history="1">
        <w:r w:rsidRPr="00B55DBE">
          <w:rPr>
            <w:rStyle w:val="Hyperlink"/>
            <w:noProof/>
          </w:rPr>
          <w:t>17.6</w:t>
        </w:r>
        <w:r>
          <w:rPr>
            <w:rFonts w:asciiTheme="minorHAnsi" w:eastAsiaTheme="minorEastAsia" w:hAnsiTheme="minorHAnsi" w:cstheme="minorBidi"/>
            <w:noProof/>
            <w:sz w:val="22"/>
            <w:lang w:eastAsia="en-AU"/>
          </w:rPr>
          <w:tab/>
        </w:r>
        <w:r w:rsidRPr="00B55DBE">
          <w:rPr>
            <w:rStyle w:val="Hyperlink"/>
            <w:noProof/>
          </w:rPr>
          <w:t>Written Board resolutions</w:t>
        </w:r>
        <w:r>
          <w:rPr>
            <w:noProof/>
            <w:webHidden/>
          </w:rPr>
          <w:tab/>
        </w:r>
        <w:r>
          <w:rPr>
            <w:noProof/>
            <w:webHidden/>
          </w:rPr>
          <w:fldChar w:fldCharType="begin"/>
        </w:r>
        <w:r>
          <w:rPr>
            <w:noProof/>
            <w:webHidden/>
          </w:rPr>
          <w:instrText xml:space="preserve"> PAGEREF _Toc87988822 \h </w:instrText>
        </w:r>
        <w:r>
          <w:rPr>
            <w:noProof/>
            <w:webHidden/>
          </w:rPr>
        </w:r>
        <w:r>
          <w:rPr>
            <w:noProof/>
            <w:webHidden/>
          </w:rPr>
          <w:fldChar w:fldCharType="separate"/>
        </w:r>
        <w:r>
          <w:rPr>
            <w:noProof/>
            <w:webHidden/>
          </w:rPr>
          <w:t>30</w:t>
        </w:r>
        <w:r>
          <w:rPr>
            <w:noProof/>
            <w:webHidden/>
          </w:rPr>
          <w:fldChar w:fldCharType="end"/>
        </w:r>
      </w:hyperlink>
    </w:p>
    <w:p w14:paraId="60934AF3" w14:textId="7362F3D7" w:rsidR="00C72102" w:rsidRDefault="00C72102">
      <w:pPr>
        <w:pStyle w:val="TOC2"/>
        <w:rPr>
          <w:rFonts w:asciiTheme="minorHAnsi" w:eastAsiaTheme="minorEastAsia" w:hAnsiTheme="minorHAnsi" w:cstheme="minorBidi"/>
          <w:noProof/>
          <w:sz w:val="22"/>
          <w:lang w:eastAsia="en-AU"/>
        </w:rPr>
      </w:pPr>
      <w:hyperlink w:anchor="_Toc87988823" w:history="1">
        <w:r w:rsidRPr="00B55DBE">
          <w:rPr>
            <w:rStyle w:val="Hyperlink"/>
            <w:noProof/>
          </w:rPr>
          <w:t>17.7</w:t>
        </w:r>
        <w:r>
          <w:rPr>
            <w:rFonts w:asciiTheme="minorHAnsi" w:eastAsiaTheme="minorEastAsia" w:hAnsiTheme="minorHAnsi" w:cstheme="minorBidi"/>
            <w:noProof/>
            <w:sz w:val="22"/>
            <w:lang w:eastAsia="en-AU"/>
          </w:rPr>
          <w:tab/>
        </w:r>
        <w:r w:rsidRPr="00B55DBE">
          <w:rPr>
            <w:rStyle w:val="Hyperlink"/>
            <w:noProof/>
          </w:rPr>
          <w:t>Regulations</w:t>
        </w:r>
        <w:r>
          <w:rPr>
            <w:noProof/>
            <w:webHidden/>
          </w:rPr>
          <w:tab/>
        </w:r>
        <w:r>
          <w:rPr>
            <w:noProof/>
            <w:webHidden/>
          </w:rPr>
          <w:fldChar w:fldCharType="begin"/>
        </w:r>
        <w:r>
          <w:rPr>
            <w:noProof/>
            <w:webHidden/>
          </w:rPr>
          <w:instrText xml:space="preserve"> PAGEREF _Toc87988823 \h </w:instrText>
        </w:r>
        <w:r>
          <w:rPr>
            <w:noProof/>
            <w:webHidden/>
          </w:rPr>
        </w:r>
        <w:r>
          <w:rPr>
            <w:noProof/>
            <w:webHidden/>
          </w:rPr>
          <w:fldChar w:fldCharType="separate"/>
        </w:r>
        <w:r>
          <w:rPr>
            <w:noProof/>
            <w:webHidden/>
          </w:rPr>
          <w:t>30</w:t>
        </w:r>
        <w:r>
          <w:rPr>
            <w:noProof/>
            <w:webHidden/>
          </w:rPr>
          <w:fldChar w:fldCharType="end"/>
        </w:r>
      </w:hyperlink>
    </w:p>
    <w:p w14:paraId="0DAF3ACD" w14:textId="7B03C7C1" w:rsidR="00C72102" w:rsidRDefault="00C72102">
      <w:pPr>
        <w:pStyle w:val="TOC2"/>
        <w:rPr>
          <w:rFonts w:asciiTheme="minorHAnsi" w:eastAsiaTheme="minorEastAsia" w:hAnsiTheme="minorHAnsi" w:cstheme="minorBidi"/>
          <w:noProof/>
          <w:sz w:val="22"/>
          <w:lang w:eastAsia="en-AU"/>
        </w:rPr>
      </w:pPr>
      <w:hyperlink w:anchor="_Toc87988824" w:history="1">
        <w:r w:rsidRPr="00B55DBE">
          <w:rPr>
            <w:rStyle w:val="Hyperlink"/>
            <w:noProof/>
          </w:rPr>
          <w:t>17.8</w:t>
        </w:r>
        <w:r>
          <w:rPr>
            <w:rFonts w:asciiTheme="minorHAnsi" w:eastAsiaTheme="minorEastAsia" w:hAnsiTheme="minorHAnsi" w:cstheme="minorBidi"/>
            <w:noProof/>
            <w:sz w:val="22"/>
            <w:lang w:eastAsia="en-AU"/>
          </w:rPr>
          <w:tab/>
        </w:r>
        <w:r w:rsidRPr="00B55DBE">
          <w:rPr>
            <w:rStyle w:val="Hyperlink"/>
            <w:noProof/>
          </w:rPr>
          <w:t>Acts valid despite defective appointment</w:t>
        </w:r>
        <w:r>
          <w:rPr>
            <w:noProof/>
            <w:webHidden/>
          </w:rPr>
          <w:tab/>
        </w:r>
        <w:r>
          <w:rPr>
            <w:noProof/>
            <w:webHidden/>
          </w:rPr>
          <w:fldChar w:fldCharType="begin"/>
        </w:r>
        <w:r>
          <w:rPr>
            <w:noProof/>
            <w:webHidden/>
          </w:rPr>
          <w:instrText xml:space="preserve"> PAGEREF _Toc87988824 \h </w:instrText>
        </w:r>
        <w:r>
          <w:rPr>
            <w:noProof/>
            <w:webHidden/>
          </w:rPr>
        </w:r>
        <w:r>
          <w:rPr>
            <w:noProof/>
            <w:webHidden/>
          </w:rPr>
          <w:fldChar w:fldCharType="separate"/>
        </w:r>
        <w:r>
          <w:rPr>
            <w:noProof/>
            <w:webHidden/>
          </w:rPr>
          <w:t>31</w:t>
        </w:r>
        <w:r>
          <w:rPr>
            <w:noProof/>
            <w:webHidden/>
          </w:rPr>
          <w:fldChar w:fldCharType="end"/>
        </w:r>
      </w:hyperlink>
    </w:p>
    <w:p w14:paraId="166F7AE1" w14:textId="4F216BBC" w:rsidR="00C72102" w:rsidRDefault="00C72102">
      <w:pPr>
        <w:pStyle w:val="TOC2"/>
        <w:rPr>
          <w:rFonts w:asciiTheme="minorHAnsi" w:eastAsiaTheme="minorEastAsia" w:hAnsiTheme="minorHAnsi" w:cstheme="minorBidi"/>
          <w:noProof/>
          <w:sz w:val="22"/>
          <w:lang w:eastAsia="en-AU"/>
        </w:rPr>
      </w:pPr>
      <w:hyperlink w:anchor="_Toc87988825" w:history="1">
        <w:r w:rsidRPr="00B55DBE">
          <w:rPr>
            <w:rStyle w:val="Hyperlink"/>
            <w:noProof/>
          </w:rPr>
          <w:t>17.9</w:t>
        </w:r>
        <w:r>
          <w:rPr>
            <w:rFonts w:asciiTheme="minorHAnsi" w:eastAsiaTheme="minorEastAsia" w:hAnsiTheme="minorHAnsi" w:cstheme="minorBidi"/>
            <w:noProof/>
            <w:sz w:val="22"/>
            <w:lang w:eastAsia="en-AU"/>
          </w:rPr>
          <w:tab/>
        </w:r>
        <w:r w:rsidRPr="00B55DBE">
          <w:rPr>
            <w:rStyle w:val="Hyperlink"/>
            <w:noProof/>
          </w:rPr>
          <w:t>Committees</w:t>
        </w:r>
        <w:r>
          <w:rPr>
            <w:noProof/>
            <w:webHidden/>
          </w:rPr>
          <w:tab/>
        </w:r>
        <w:r>
          <w:rPr>
            <w:noProof/>
            <w:webHidden/>
          </w:rPr>
          <w:fldChar w:fldCharType="begin"/>
        </w:r>
        <w:r>
          <w:rPr>
            <w:noProof/>
            <w:webHidden/>
          </w:rPr>
          <w:instrText xml:space="preserve"> PAGEREF _Toc87988825 \h </w:instrText>
        </w:r>
        <w:r>
          <w:rPr>
            <w:noProof/>
            <w:webHidden/>
          </w:rPr>
        </w:r>
        <w:r>
          <w:rPr>
            <w:noProof/>
            <w:webHidden/>
          </w:rPr>
          <w:fldChar w:fldCharType="separate"/>
        </w:r>
        <w:r>
          <w:rPr>
            <w:noProof/>
            <w:webHidden/>
          </w:rPr>
          <w:t>31</w:t>
        </w:r>
        <w:r>
          <w:rPr>
            <w:noProof/>
            <w:webHidden/>
          </w:rPr>
          <w:fldChar w:fldCharType="end"/>
        </w:r>
      </w:hyperlink>
    </w:p>
    <w:p w14:paraId="4DC9CA40" w14:textId="0B45C3C8" w:rsidR="00C72102" w:rsidRDefault="00C72102">
      <w:pPr>
        <w:pStyle w:val="TOC1"/>
        <w:rPr>
          <w:rFonts w:asciiTheme="minorHAnsi" w:eastAsiaTheme="minorEastAsia" w:hAnsiTheme="minorHAnsi" w:cstheme="minorBidi"/>
          <w:b w:val="0"/>
          <w:sz w:val="22"/>
          <w:lang w:eastAsia="en-AU"/>
        </w:rPr>
      </w:pPr>
      <w:hyperlink w:anchor="_Toc87988826" w:history="1">
        <w:r w:rsidRPr="00B55DBE">
          <w:rPr>
            <w:rStyle w:val="Hyperlink"/>
          </w:rPr>
          <w:t>18.</w:t>
        </w:r>
        <w:r>
          <w:rPr>
            <w:rFonts w:asciiTheme="minorHAnsi" w:eastAsiaTheme="minorEastAsia" w:hAnsiTheme="minorHAnsi" w:cstheme="minorBidi"/>
            <w:b w:val="0"/>
            <w:sz w:val="22"/>
            <w:lang w:eastAsia="en-AU"/>
          </w:rPr>
          <w:tab/>
        </w:r>
        <w:r w:rsidRPr="00B55DBE">
          <w:rPr>
            <w:rStyle w:val="Hyperlink"/>
          </w:rPr>
          <w:t>Execution of documents</w:t>
        </w:r>
        <w:r>
          <w:rPr>
            <w:webHidden/>
          </w:rPr>
          <w:tab/>
        </w:r>
        <w:r>
          <w:rPr>
            <w:webHidden/>
          </w:rPr>
          <w:fldChar w:fldCharType="begin"/>
        </w:r>
        <w:r>
          <w:rPr>
            <w:webHidden/>
          </w:rPr>
          <w:instrText xml:space="preserve"> PAGEREF _Toc87988826 \h </w:instrText>
        </w:r>
        <w:r>
          <w:rPr>
            <w:webHidden/>
          </w:rPr>
        </w:r>
        <w:r>
          <w:rPr>
            <w:webHidden/>
          </w:rPr>
          <w:fldChar w:fldCharType="separate"/>
        </w:r>
        <w:r>
          <w:rPr>
            <w:webHidden/>
          </w:rPr>
          <w:t>31</w:t>
        </w:r>
        <w:r>
          <w:rPr>
            <w:webHidden/>
          </w:rPr>
          <w:fldChar w:fldCharType="end"/>
        </w:r>
      </w:hyperlink>
    </w:p>
    <w:p w14:paraId="5160E226" w14:textId="2BDF2CAE" w:rsidR="00C72102" w:rsidRDefault="00C72102">
      <w:pPr>
        <w:pStyle w:val="TOC2"/>
        <w:rPr>
          <w:rFonts w:asciiTheme="minorHAnsi" w:eastAsiaTheme="minorEastAsia" w:hAnsiTheme="minorHAnsi" w:cstheme="minorBidi"/>
          <w:noProof/>
          <w:sz w:val="22"/>
          <w:lang w:eastAsia="en-AU"/>
        </w:rPr>
      </w:pPr>
      <w:hyperlink w:anchor="_Toc87988827" w:history="1">
        <w:r w:rsidRPr="00B55DBE">
          <w:rPr>
            <w:rStyle w:val="Hyperlink"/>
            <w:noProof/>
          </w:rPr>
          <w:t>18.1</w:t>
        </w:r>
        <w:r>
          <w:rPr>
            <w:rFonts w:asciiTheme="minorHAnsi" w:eastAsiaTheme="minorEastAsia" w:hAnsiTheme="minorHAnsi" w:cstheme="minorBidi"/>
            <w:noProof/>
            <w:sz w:val="22"/>
            <w:lang w:eastAsia="en-AU"/>
          </w:rPr>
          <w:tab/>
        </w:r>
        <w:r w:rsidRPr="00B55DBE">
          <w:rPr>
            <w:rStyle w:val="Hyperlink"/>
            <w:noProof/>
          </w:rPr>
          <w:t>Execution generally</w:t>
        </w:r>
        <w:r>
          <w:rPr>
            <w:noProof/>
            <w:webHidden/>
          </w:rPr>
          <w:tab/>
        </w:r>
        <w:r>
          <w:rPr>
            <w:noProof/>
            <w:webHidden/>
          </w:rPr>
          <w:fldChar w:fldCharType="begin"/>
        </w:r>
        <w:r>
          <w:rPr>
            <w:noProof/>
            <w:webHidden/>
          </w:rPr>
          <w:instrText xml:space="preserve"> PAGEREF _Toc87988827 \h </w:instrText>
        </w:r>
        <w:r>
          <w:rPr>
            <w:noProof/>
            <w:webHidden/>
          </w:rPr>
        </w:r>
        <w:r>
          <w:rPr>
            <w:noProof/>
            <w:webHidden/>
          </w:rPr>
          <w:fldChar w:fldCharType="separate"/>
        </w:r>
        <w:r>
          <w:rPr>
            <w:noProof/>
            <w:webHidden/>
          </w:rPr>
          <w:t>31</w:t>
        </w:r>
        <w:r>
          <w:rPr>
            <w:noProof/>
            <w:webHidden/>
          </w:rPr>
          <w:fldChar w:fldCharType="end"/>
        </w:r>
      </w:hyperlink>
    </w:p>
    <w:p w14:paraId="0CD0B109" w14:textId="1CCED80C" w:rsidR="00C72102" w:rsidRDefault="00C72102">
      <w:pPr>
        <w:pStyle w:val="TOC2"/>
        <w:rPr>
          <w:rFonts w:asciiTheme="minorHAnsi" w:eastAsiaTheme="minorEastAsia" w:hAnsiTheme="minorHAnsi" w:cstheme="minorBidi"/>
          <w:noProof/>
          <w:sz w:val="22"/>
          <w:lang w:eastAsia="en-AU"/>
        </w:rPr>
      </w:pPr>
      <w:hyperlink w:anchor="_Toc87988828" w:history="1">
        <w:r w:rsidRPr="00B55DBE">
          <w:rPr>
            <w:rStyle w:val="Hyperlink"/>
            <w:noProof/>
          </w:rPr>
          <w:t>18.2</w:t>
        </w:r>
        <w:r>
          <w:rPr>
            <w:rFonts w:asciiTheme="minorHAnsi" w:eastAsiaTheme="minorEastAsia" w:hAnsiTheme="minorHAnsi" w:cstheme="minorBidi"/>
            <w:noProof/>
            <w:sz w:val="22"/>
            <w:lang w:eastAsia="en-AU"/>
          </w:rPr>
          <w:tab/>
        </w:r>
        <w:r w:rsidRPr="00B55DBE">
          <w:rPr>
            <w:rStyle w:val="Hyperlink"/>
            <w:noProof/>
          </w:rPr>
          <w:t>Common seal</w:t>
        </w:r>
        <w:r>
          <w:rPr>
            <w:noProof/>
            <w:webHidden/>
          </w:rPr>
          <w:tab/>
        </w:r>
        <w:r>
          <w:rPr>
            <w:noProof/>
            <w:webHidden/>
          </w:rPr>
          <w:fldChar w:fldCharType="begin"/>
        </w:r>
        <w:r>
          <w:rPr>
            <w:noProof/>
            <w:webHidden/>
          </w:rPr>
          <w:instrText xml:space="preserve"> PAGEREF _Toc87988828 \h </w:instrText>
        </w:r>
        <w:r>
          <w:rPr>
            <w:noProof/>
            <w:webHidden/>
          </w:rPr>
        </w:r>
        <w:r>
          <w:rPr>
            <w:noProof/>
            <w:webHidden/>
          </w:rPr>
          <w:fldChar w:fldCharType="separate"/>
        </w:r>
        <w:r>
          <w:rPr>
            <w:noProof/>
            <w:webHidden/>
          </w:rPr>
          <w:t>31</w:t>
        </w:r>
        <w:r>
          <w:rPr>
            <w:noProof/>
            <w:webHidden/>
          </w:rPr>
          <w:fldChar w:fldCharType="end"/>
        </w:r>
      </w:hyperlink>
    </w:p>
    <w:p w14:paraId="3D2468F5" w14:textId="4516B72C" w:rsidR="00C72102" w:rsidRDefault="00C72102">
      <w:pPr>
        <w:pStyle w:val="TOC1"/>
        <w:rPr>
          <w:rFonts w:asciiTheme="minorHAnsi" w:eastAsiaTheme="minorEastAsia" w:hAnsiTheme="minorHAnsi" w:cstheme="minorBidi"/>
          <w:b w:val="0"/>
          <w:sz w:val="22"/>
          <w:lang w:eastAsia="en-AU"/>
        </w:rPr>
      </w:pPr>
      <w:hyperlink w:anchor="_Toc87988829" w:history="1">
        <w:r w:rsidRPr="00B55DBE">
          <w:rPr>
            <w:rStyle w:val="Hyperlink"/>
          </w:rPr>
          <w:t>19.</w:t>
        </w:r>
        <w:r>
          <w:rPr>
            <w:rFonts w:asciiTheme="minorHAnsi" w:eastAsiaTheme="minorEastAsia" w:hAnsiTheme="minorHAnsi" w:cstheme="minorBidi"/>
            <w:b w:val="0"/>
            <w:sz w:val="22"/>
            <w:lang w:eastAsia="en-AU"/>
          </w:rPr>
          <w:tab/>
        </w:r>
        <w:r w:rsidRPr="00B55DBE">
          <w:rPr>
            <w:rStyle w:val="Hyperlink"/>
          </w:rPr>
          <w:t>Funds and accounts</w:t>
        </w:r>
        <w:r>
          <w:rPr>
            <w:webHidden/>
          </w:rPr>
          <w:tab/>
        </w:r>
        <w:r>
          <w:rPr>
            <w:webHidden/>
          </w:rPr>
          <w:fldChar w:fldCharType="begin"/>
        </w:r>
        <w:r>
          <w:rPr>
            <w:webHidden/>
          </w:rPr>
          <w:instrText xml:space="preserve"> PAGEREF _Toc87988829 \h </w:instrText>
        </w:r>
        <w:r>
          <w:rPr>
            <w:webHidden/>
          </w:rPr>
        </w:r>
        <w:r>
          <w:rPr>
            <w:webHidden/>
          </w:rPr>
          <w:fldChar w:fldCharType="separate"/>
        </w:r>
        <w:r>
          <w:rPr>
            <w:webHidden/>
          </w:rPr>
          <w:t>32</w:t>
        </w:r>
        <w:r>
          <w:rPr>
            <w:webHidden/>
          </w:rPr>
          <w:fldChar w:fldCharType="end"/>
        </w:r>
      </w:hyperlink>
    </w:p>
    <w:p w14:paraId="38DB4BCE" w14:textId="3890B816" w:rsidR="00C72102" w:rsidRDefault="00C72102">
      <w:pPr>
        <w:pStyle w:val="TOC2"/>
        <w:rPr>
          <w:rFonts w:asciiTheme="minorHAnsi" w:eastAsiaTheme="minorEastAsia" w:hAnsiTheme="minorHAnsi" w:cstheme="minorBidi"/>
          <w:noProof/>
          <w:sz w:val="22"/>
          <w:lang w:eastAsia="en-AU"/>
        </w:rPr>
      </w:pPr>
      <w:hyperlink w:anchor="_Toc87988830" w:history="1">
        <w:r w:rsidRPr="00B55DBE">
          <w:rPr>
            <w:rStyle w:val="Hyperlink"/>
            <w:noProof/>
          </w:rPr>
          <w:t>19.1</w:t>
        </w:r>
        <w:r>
          <w:rPr>
            <w:rFonts w:asciiTheme="minorHAnsi" w:eastAsiaTheme="minorEastAsia" w:hAnsiTheme="minorHAnsi" w:cstheme="minorBidi"/>
            <w:noProof/>
            <w:sz w:val="22"/>
            <w:lang w:eastAsia="en-AU"/>
          </w:rPr>
          <w:tab/>
        </w:r>
        <w:r w:rsidRPr="00B55DBE">
          <w:rPr>
            <w:rStyle w:val="Hyperlink"/>
            <w:noProof/>
          </w:rPr>
          <w:t>Control of funds</w:t>
        </w:r>
        <w:r>
          <w:rPr>
            <w:noProof/>
            <w:webHidden/>
          </w:rPr>
          <w:tab/>
        </w:r>
        <w:r>
          <w:rPr>
            <w:noProof/>
            <w:webHidden/>
          </w:rPr>
          <w:fldChar w:fldCharType="begin"/>
        </w:r>
        <w:r>
          <w:rPr>
            <w:noProof/>
            <w:webHidden/>
          </w:rPr>
          <w:instrText xml:space="preserve"> PAGEREF _Toc87988830 \h </w:instrText>
        </w:r>
        <w:r>
          <w:rPr>
            <w:noProof/>
            <w:webHidden/>
          </w:rPr>
        </w:r>
        <w:r>
          <w:rPr>
            <w:noProof/>
            <w:webHidden/>
          </w:rPr>
          <w:fldChar w:fldCharType="separate"/>
        </w:r>
        <w:r>
          <w:rPr>
            <w:noProof/>
            <w:webHidden/>
          </w:rPr>
          <w:t>32</w:t>
        </w:r>
        <w:r>
          <w:rPr>
            <w:noProof/>
            <w:webHidden/>
          </w:rPr>
          <w:fldChar w:fldCharType="end"/>
        </w:r>
      </w:hyperlink>
    </w:p>
    <w:p w14:paraId="4FF7FEA5" w14:textId="4A2EA24B" w:rsidR="00C72102" w:rsidRDefault="00C72102">
      <w:pPr>
        <w:pStyle w:val="TOC2"/>
        <w:rPr>
          <w:rFonts w:asciiTheme="minorHAnsi" w:eastAsiaTheme="minorEastAsia" w:hAnsiTheme="minorHAnsi" w:cstheme="minorBidi"/>
          <w:noProof/>
          <w:sz w:val="22"/>
          <w:lang w:eastAsia="en-AU"/>
        </w:rPr>
      </w:pPr>
      <w:hyperlink w:anchor="_Toc87988831" w:history="1">
        <w:r w:rsidRPr="00B55DBE">
          <w:rPr>
            <w:rStyle w:val="Hyperlink"/>
            <w:noProof/>
          </w:rPr>
          <w:t>19.2</w:t>
        </w:r>
        <w:r>
          <w:rPr>
            <w:rFonts w:asciiTheme="minorHAnsi" w:eastAsiaTheme="minorEastAsia" w:hAnsiTheme="minorHAnsi" w:cstheme="minorBidi"/>
            <w:noProof/>
            <w:sz w:val="22"/>
            <w:lang w:eastAsia="en-AU"/>
          </w:rPr>
          <w:tab/>
        </w:r>
        <w:r w:rsidRPr="00B55DBE">
          <w:rPr>
            <w:rStyle w:val="Hyperlink"/>
            <w:noProof/>
          </w:rPr>
          <w:t>Source of funds</w:t>
        </w:r>
        <w:r>
          <w:rPr>
            <w:noProof/>
            <w:webHidden/>
          </w:rPr>
          <w:tab/>
        </w:r>
        <w:r>
          <w:rPr>
            <w:noProof/>
            <w:webHidden/>
          </w:rPr>
          <w:fldChar w:fldCharType="begin"/>
        </w:r>
        <w:r>
          <w:rPr>
            <w:noProof/>
            <w:webHidden/>
          </w:rPr>
          <w:instrText xml:space="preserve"> PAGEREF _Toc87988831 \h </w:instrText>
        </w:r>
        <w:r>
          <w:rPr>
            <w:noProof/>
            <w:webHidden/>
          </w:rPr>
        </w:r>
        <w:r>
          <w:rPr>
            <w:noProof/>
            <w:webHidden/>
          </w:rPr>
          <w:fldChar w:fldCharType="separate"/>
        </w:r>
        <w:r>
          <w:rPr>
            <w:noProof/>
            <w:webHidden/>
          </w:rPr>
          <w:t>32</w:t>
        </w:r>
        <w:r>
          <w:rPr>
            <w:noProof/>
            <w:webHidden/>
          </w:rPr>
          <w:fldChar w:fldCharType="end"/>
        </w:r>
      </w:hyperlink>
    </w:p>
    <w:p w14:paraId="77F0CD7D" w14:textId="26D4BB40" w:rsidR="00C72102" w:rsidRDefault="00C72102">
      <w:pPr>
        <w:pStyle w:val="TOC2"/>
        <w:rPr>
          <w:rFonts w:asciiTheme="minorHAnsi" w:eastAsiaTheme="minorEastAsia" w:hAnsiTheme="minorHAnsi" w:cstheme="minorBidi"/>
          <w:noProof/>
          <w:sz w:val="22"/>
          <w:lang w:eastAsia="en-AU"/>
        </w:rPr>
      </w:pPr>
      <w:hyperlink w:anchor="_Toc87988832" w:history="1">
        <w:r w:rsidRPr="00B55DBE">
          <w:rPr>
            <w:rStyle w:val="Hyperlink"/>
            <w:noProof/>
          </w:rPr>
          <w:t>19.3</w:t>
        </w:r>
        <w:r>
          <w:rPr>
            <w:rFonts w:asciiTheme="minorHAnsi" w:eastAsiaTheme="minorEastAsia" w:hAnsiTheme="minorHAnsi" w:cstheme="minorBidi"/>
            <w:noProof/>
            <w:sz w:val="22"/>
            <w:lang w:eastAsia="en-AU"/>
          </w:rPr>
          <w:tab/>
        </w:r>
        <w:r w:rsidRPr="00B55DBE">
          <w:rPr>
            <w:rStyle w:val="Hyperlink"/>
            <w:noProof/>
          </w:rPr>
          <w:t>Financial Records</w:t>
        </w:r>
        <w:r>
          <w:rPr>
            <w:noProof/>
            <w:webHidden/>
          </w:rPr>
          <w:tab/>
        </w:r>
        <w:r>
          <w:rPr>
            <w:noProof/>
            <w:webHidden/>
          </w:rPr>
          <w:fldChar w:fldCharType="begin"/>
        </w:r>
        <w:r>
          <w:rPr>
            <w:noProof/>
            <w:webHidden/>
          </w:rPr>
          <w:instrText xml:space="preserve"> PAGEREF _Toc87988832 \h </w:instrText>
        </w:r>
        <w:r>
          <w:rPr>
            <w:noProof/>
            <w:webHidden/>
          </w:rPr>
        </w:r>
        <w:r>
          <w:rPr>
            <w:noProof/>
            <w:webHidden/>
          </w:rPr>
          <w:fldChar w:fldCharType="separate"/>
        </w:r>
        <w:r>
          <w:rPr>
            <w:noProof/>
            <w:webHidden/>
          </w:rPr>
          <w:t>32</w:t>
        </w:r>
        <w:r>
          <w:rPr>
            <w:noProof/>
            <w:webHidden/>
          </w:rPr>
          <w:fldChar w:fldCharType="end"/>
        </w:r>
      </w:hyperlink>
    </w:p>
    <w:p w14:paraId="6C083489" w14:textId="5D88057A" w:rsidR="00C72102" w:rsidRDefault="00C72102">
      <w:pPr>
        <w:pStyle w:val="TOC2"/>
        <w:rPr>
          <w:rFonts w:asciiTheme="minorHAnsi" w:eastAsiaTheme="minorEastAsia" w:hAnsiTheme="minorHAnsi" w:cstheme="minorBidi"/>
          <w:noProof/>
          <w:sz w:val="22"/>
          <w:lang w:eastAsia="en-AU"/>
        </w:rPr>
      </w:pPr>
      <w:hyperlink w:anchor="_Toc87988833" w:history="1">
        <w:r w:rsidRPr="00B55DBE">
          <w:rPr>
            <w:rStyle w:val="Hyperlink"/>
            <w:noProof/>
          </w:rPr>
          <w:t>19.4</w:t>
        </w:r>
        <w:r>
          <w:rPr>
            <w:rFonts w:asciiTheme="minorHAnsi" w:eastAsiaTheme="minorEastAsia" w:hAnsiTheme="minorHAnsi" w:cstheme="minorBidi"/>
            <w:noProof/>
            <w:sz w:val="22"/>
            <w:lang w:eastAsia="en-AU"/>
          </w:rPr>
          <w:tab/>
        </w:r>
        <w:r w:rsidRPr="00B55DBE">
          <w:rPr>
            <w:rStyle w:val="Hyperlink"/>
            <w:noProof/>
          </w:rPr>
          <w:t>Financial reporting, audit and review</w:t>
        </w:r>
        <w:r>
          <w:rPr>
            <w:noProof/>
            <w:webHidden/>
          </w:rPr>
          <w:tab/>
        </w:r>
        <w:r>
          <w:rPr>
            <w:noProof/>
            <w:webHidden/>
          </w:rPr>
          <w:fldChar w:fldCharType="begin"/>
        </w:r>
        <w:r>
          <w:rPr>
            <w:noProof/>
            <w:webHidden/>
          </w:rPr>
          <w:instrText xml:space="preserve"> PAGEREF _Toc87988833 \h </w:instrText>
        </w:r>
        <w:r>
          <w:rPr>
            <w:noProof/>
            <w:webHidden/>
          </w:rPr>
        </w:r>
        <w:r>
          <w:rPr>
            <w:noProof/>
            <w:webHidden/>
          </w:rPr>
          <w:fldChar w:fldCharType="separate"/>
        </w:r>
        <w:r>
          <w:rPr>
            <w:noProof/>
            <w:webHidden/>
          </w:rPr>
          <w:t>32</w:t>
        </w:r>
        <w:r>
          <w:rPr>
            <w:noProof/>
            <w:webHidden/>
          </w:rPr>
          <w:fldChar w:fldCharType="end"/>
        </w:r>
      </w:hyperlink>
    </w:p>
    <w:p w14:paraId="11D45CFD" w14:textId="748A7311" w:rsidR="00C72102" w:rsidRDefault="00C72102">
      <w:pPr>
        <w:pStyle w:val="TOC2"/>
        <w:rPr>
          <w:rFonts w:asciiTheme="minorHAnsi" w:eastAsiaTheme="minorEastAsia" w:hAnsiTheme="minorHAnsi" w:cstheme="minorBidi"/>
          <w:noProof/>
          <w:sz w:val="22"/>
          <w:lang w:eastAsia="en-AU"/>
        </w:rPr>
      </w:pPr>
      <w:hyperlink w:anchor="_Toc87988834" w:history="1">
        <w:r w:rsidRPr="00B55DBE">
          <w:rPr>
            <w:rStyle w:val="Hyperlink"/>
            <w:noProof/>
          </w:rPr>
          <w:t>19.5</w:t>
        </w:r>
        <w:r>
          <w:rPr>
            <w:rFonts w:asciiTheme="minorHAnsi" w:eastAsiaTheme="minorEastAsia" w:hAnsiTheme="minorHAnsi" w:cstheme="minorBidi"/>
            <w:noProof/>
            <w:sz w:val="22"/>
            <w:lang w:eastAsia="en-AU"/>
          </w:rPr>
          <w:tab/>
        </w:r>
        <w:r w:rsidRPr="00B55DBE">
          <w:rPr>
            <w:rStyle w:val="Hyperlink"/>
            <w:noProof/>
          </w:rPr>
          <w:t>Financial Year</w:t>
        </w:r>
        <w:r>
          <w:rPr>
            <w:noProof/>
            <w:webHidden/>
          </w:rPr>
          <w:tab/>
        </w:r>
        <w:r>
          <w:rPr>
            <w:noProof/>
            <w:webHidden/>
          </w:rPr>
          <w:fldChar w:fldCharType="begin"/>
        </w:r>
        <w:r>
          <w:rPr>
            <w:noProof/>
            <w:webHidden/>
          </w:rPr>
          <w:instrText xml:space="preserve"> PAGEREF _Toc87988834 \h </w:instrText>
        </w:r>
        <w:r>
          <w:rPr>
            <w:noProof/>
            <w:webHidden/>
          </w:rPr>
        </w:r>
        <w:r>
          <w:rPr>
            <w:noProof/>
            <w:webHidden/>
          </w:rPr>
          <w:fldChar w:fldCharType="separate"/>
        </w:r>
        <w:r>
          <w:rPr>
            <w:noProof/>
            <w:webHidden/>
          </w:rPr>
          <w:t>33</w:t>
        </w:r>
        <w:r>
          <w:rPr>
            <w:noProof/>
            <w:webHidden/>
          </w:rPr>
          <w:fldChar w:fldCharType="end"/>
        </w:r>
      </w:hyperlink>
    </w:p>
    <w:p w14:paraId="1B001B12" w14:textId="086151B0" w:rsidR="00C72102" w:rsidRDefault="00C72102">
      <w:pPr>
        <w:pStyle w:val="TOC2"/>
        <w:rPr>
          <w:rFonts w:asciiTheme="minorHAnsi" w:eastAsiaTheme="minorEastAsia" w:hAnsiTheme="minorHAnsi" w:cstheme="minorBidi"/>
          <w:noProof/>
          <w:sz w:val="22"/>
          <w:lang w:eastAsia="en-AU"/>
        </w:rPr>
      </w:pPr>
      <w:hyperlink w:anchor="_Toc87988835" w:history="1">
        <w:r w:rsidRPr="00B55DBE">
          <w:rPr>
            <w:rStyle w:val="Hyperlink"/>
            <w:noProof/>
          </w:rPr>
          <w:t>19.6</w:t>
        </w:r>
        <w:r>
          <w:rPr>
            <w:rFonts w:asciiTheme="minorHAnsi" w:eastAsiaTheme="minorEastAsia" w:hAnsiTheme="minorHAnsi" w:cstheme="minorBidi"/>
            <w:noProof/>
            <w:sz w:val="22"/>
            <w:lang w:eastAsia="en-AU"/>
          </w:rPr>
          <w:tab/>
        </w:r>
        <w:r w:rsidRPr="00B55DBE">
          <w:rPr>
            <w:rStyle w:val="Hyperlink"/>
            <w:noProof/>
          </w:rPr>
          <w:t>Inspection of records</w:t>
        </w:r>
        <w:r>
          <w:rPr>
            <w:noProof/>
            <w:webHidden/>
          </w:rPr>
          <w:tab/>
        </w:r>
        <w:r>
          <w:rPr>
            <w:noProof/>
            <w:webHidden/>
          </w:rPr>
          <w:fldChar w:fldCharType="begin"/>
        </w:r>
        <w:r>
          <w:rPr>
            <w:noProof/>
            <w:webHidden/>
          </w:rPr>
          <w:instrText xml:space="preserve"> PAGEREF _Toc87988835 \h </w:instrText>
        </w:r>
        <w:r>
          <w:rPr>
            <w:noProof/>
            <w:webHidden/>
          </w:rPr>
        </w:r>
        <w:r>
          <w:rPr>
            <w:noProof/>
            <w:webHidden/>
          </w:rPr>
          <w:fldChar w:fldCharType="separate"/>
        </w:r>
        <w:r>
          <w:rPr>
            <w:noProof/>
            <w:webHidden/>
          </w:rPr>
          <w:t>33</w:t>
        </w:r>
        <w:r>
          <w:rPr>
            <w:noProof/>
            <w:webHidden/>
          </w:rPr>
          <w:fldChar w:fldCharType="end"/>
        </w:r>
      </w:hyperlink>
    </w:p>
    <w:p w14:paraId="6E1B4E1D" w14:textId="67BE13C7" w:rsidR="00C72102" w:rsidRDefault="00C72102">
      <w:pPr>
        <w:pStyle w:val="TOC1"/>
        <w:rPr>
          <w:rFonts w:asciiTheme="minorHAnsi" w:eastAsiaTheme="minorEastAsia" w:hAnsiTheme="minorHAnsi" w:cstheme="minorBidi"/>
          <w:b w:val="0"/>
          <w:sz w:val="22"/>
          <w:lang w:eastAsia="en-AU"/>
        </w:rPr>
      </w:pPr>
      <w:hyperlink w:anchor="_Toc87988836" w:history="1">
        <w:r w:rsidRPr="00B55DBE">
          <w:rPr>
            <w:rStyle w:val="Hyperlink"/>
          </w:rPr>
          <w:t>20.</w:t>
        </w:r>
        <w:r>
          <w:rPr>
            <w:rFonts w:asciiTheme="minorHAnsi" w:eastAsiaTheme="minorEastAsia" w:hAnsiTheme="minorHAnsi" w:cstheme="minorBidi"/>
            <w:b w:val="0"/>
            <w:sz w:val="22"/>
            <w:lang w:eastAsia="en-AU"/>
          </w:rPr>
          <w:tab/>
        </w:r>
        <w:r w:rsidRPr="00B55DBE">
          <w:rPr>
            <w:rStyle w:val="Hyperlink"/>
          </w:rPr>
          <w:t>Appointment of auditor</w:t>
        </w:r>
        <w:r>
          <w:rPr>
            <w:webHidden/>
          </w:rPr>
          <w:tab/>
        </w:r>
        <w:r>
          <w:rPr>
            <w:webHidden/>
          </w:rPr>
          <w:fldChar w:fldCharType="begin"/>
        </w:r>
        <w:r>
          <w:rPr>
            <w:webHidden/>
          </w:rPr>
          <w:instrText xml:space="preserve"> PAGEREF _Toc87988836 \h </w:instrText>
        </w:r>
        <w:r>
          <w:rPr>
            <w:webHidden/>
          </w:rPr>
        </w:r>
        <w:r>
          <w:rPr>
            <w:webHidden/>
          </w:rPr>
          <w:fldChar w:fldCharType="separate"/>
        </w:r>
        <w:r>
          <w:rPr>
            <w:webHidden/>
          </w:rPr>
          <w:t>33</w:t>
        </w:r>
        <w:r>
          <w:rPr>
            <w:webHidden/>
          </w:rPr>
          <w:fldChar w:fldCharType="end"/>
        </w:r>
      </w:hyperlink>
    </w:p>
    <w:p w14:paraId="2890A0CD" w14:textId="1FAA3BFF" w:rsidR="00C72102" w:rsidRDefault="00C72102">
      <w:pPr>
        <w:pStyle w:val="TOC2"/>
        <w:rPr>
          <w:rFonts w:asciiTheme="minorHAnsi" w:eastAsiaTheme="minorEastAsia" w:hAnsiTheme="minorHAnsi" w:cstheme="minorBidi"/>
          <w:noProof/>
          <w:sz w:val="22"/>
          <w:lang w:eastAsia="en-AU"/>
        </w:rPr>
      </w:pPr>
      <w:hyperlink w:anchor="_Toc87988837" w:history="1">
        <w:r w:rsidRPr="00B55DBE">
          <w:rPr>
            <w:rStyle w:val="Hyperlink"/>
            <w:bCs/>
            <w:noProof/>
          </w:rPr>
          <w:t>20.1</w:t>
        </w:r>
        <w:r>
          <w:rPr>
            <w:rFonts w:asciiTheme="minorHAnsi" w:eastAsiaTheme="minorEastAsia" w:hAnsiTheme="minorHAnsi" w:cstheme="minorBidi"/>
            <w:noProof/>
            <w:sz w:val="22"/>
            <w:lang w:eastAsia="en-AU"/>
          </w:rPr>
          <w:tab/>
        </w:r>
        <w:r w:rsidRPr="00B55DBE">
          <w:rPr>
            <w:rStyle w:val="Hyperlink"/>
            <w:noProof/>
          </w:rPr>
          <w:t>Appointment of Auditor</w:t>
        </w:r>
        <w:r>
          <w:rPr>
            <w:noProof/>
            <w:webHidden/>
          </w:rPr>
          <w:tab/>
        </w:r>
        <w:r>
          <w:rPr>
            <w:noProof/>
            <w:webHidden/>
          </w:rPr>
          <w:fldChar w:fldCharType="begin"/>
        </w:r>
        <w:r>
          <w:rPr>
            <w:noProof/>
            <w:webHidden/>
          </w:rPr>
          <w:instrText xml:space="preserve"> PAGEREF _Toc87988837 \h </w:instrText>
        </w:r>
        <w:r>
          <w:rPr>
            <w:noProof/>
            <w:webHidden/>
          </w:rPr>
        </w:r>
        <w:r>
          <w:rPr>
            <w:noProof/>
            <w:webHidden/>
          </w:rPr>
          <w:fldChar w:fldCharType="separate"/>
        </w:r>
        <w:r>
          <w:rPr>
            <w:noProof/>
            <w:webHidden/>
          </w:rPr>
          <w:t>33</w:t>
        </w:r>
        <w:r>
          <w:rPr>
            <w:noProof/>
            <w:webHidden/>
          </w:rPr>
          <w:fldChar w:fldCharType="end"/>
        </w:r>
      </w:hyperlink>
    </w:p>
    <w:p w14:paraId="4F75B276" w14:textId="39853144" w:rsidR="00C72102" w:rsidRDefault="00C72102">
      <w:pPr>
        <w:pStyle w:val="TOC1"/>
        <w:rPr>
          <w:rFonts w:asciiTheme="minorHAnsi" w:eastAsiaTheme="minorEastAsia" w:hAnsiTheme="minorHAnsi" w:cstheme="minorBidi"/>
          <w:b w:val="0"/>
          <w:sz w:val="22"/>
          <w:lang w:eastAsia="en-AU"/>
        </w:rPr>
      </w:pPr>
      <w:hyperlink w:anchor="_Toc87988838" w:history="1">
        <w:r w:rsidRPr="00B55DBE">
          <w:rPr>
            <w:rStyle w:val="Hyperlink"/>
          </w:rPr>
          <w:t>21.</w:t>
        </w:r>
        <w:r>
          <w:rPr>
            <w:rFonts w:asciiTheme="minorHAnsi" w:eastAsiaTheme="minorEastAsia" w:hAnsiTheme="minorHAnsi" w:cstheme="minorBidi"/>
            <w:b w:val="0"/>
            <w:sz w:val="22"/>
            <w:lang w:eastAsia="en-AU"/>
          </w:rPr>
          <w:tab/>
        </w:r>
        <w:r w:rsidRPr="00B55DBE">
          <w:rPr>
            <w:rStyle w:val="Hyperlink"/>
          </w:rPr>
          <w:t>Qualifications of auditor</w:t>
        </w:r>
        <w:r>
          <w:rPr>
            <w:webHidden/>
          </w:rPr>
          <w:tab/>
        </w:r>
        <w:r>
          <w:rPr>
            <w:webHidden/>
          </w:rPr>
          <w:fldChar w:fldCharType="begin"/>
        </w:r>
        <w:r>
          <w:rPr>
            <w:webHidden/>
          </w:rPr>
          <w:instrText xml:space="preserve"> PAGEREF _Toc87988838 \h </w:instrText>
        </w:r>
        <w:r>
          <w:rPr>
            <w:webHidden/>
          </w:rPr>
        </w:r>
        <w:r>
          <w:rPr>
            <w:webHidden/>
          </w:rPr>
          <w:fldChar w:fldCharType="separate"/>
        </w:r>
        <w:r>
          <w:rPr>
            <w:webHidden/>
          </w:rPr>
          <w:t>34</w:t>
        </w:r>
        <w:r>
          <w:rPr>
            <w:webHidden/>
          </w:rPr>
          <w:fldChar w:fldCharType="end"/>
        </w:r>
      </w:hyperlink>
    </w:p>
    <w:p w14:paraId="714C3879" w14:textId="6FE81F3E" w:rsidR="00C72102" w:rsidRDefault="00C72102">
      <w:pPr>
        <w:pStyle w:val="TOC1"/>
        <w:rPr>
          <w:rFonts w:asciiTheme="minorHAnsi" w:eastAsiaTheme="minorEastAsia" w:hAnsiTheme="minorHAnsi" w:cstheme="minorBidi"/>
          <w:b w:val="0"/>
          <w:sz w:val="22"/>
          <w:lang w:eastAsia="en-AU"/>
        </w:rPr>
      </w:pPr>
      <w:hyperlink w:anchor="_Toc87988839" w:history="1">
        <w:r w:rsidRPr="00B55DBE">
          <w:rPr>
            <w:rStyle w:val="Hyperlink"/>
          </w:rPr>
          <w:t>22.</w:t>
        </w:r>
        <w:r>
          <w:rPr>
            <w:rFonts w:asciiTheme="minorHAnsi" w:eastAsiaTheme="minorEastAsia" w:hAnsiTheme="minorHAnsi" w:cstheme="minorBidi"/>
            <w:b w:val="0"/>
            <w:sz w:val="22"/>
            <w:lang w:eastAsia="en-AU"/>
          </w:rPr>
          <w:tab/>
        </w:r>
        <w:r w:rsidRPr="00B55DBE">
          <w:rPr>
            <w:rStyle w:val="Hyperlink"/>
          </w:rPr>
          <w:t>Removal of auditor</w:t>
        </w:r>
        <w:r>
          <w:rPr>
            <w:webHidden/>
          </w:rPr>
          <w:tab/>
        </w:r>
        <w:r>
          <w:rPr>
            <w:webHidden/>
          </w:rPr>
          <w:fldChar w:fldCharType="begin"/>
        </w:r>
        <w:r>
          <w:rPr>
            <w:webHidden/>
          </w:rPr>
          <w:instrText xml:space="preserve"> PAGEREF _Toc87988839 \h </w:instrText>
        </w:r>
        <w:r>
          <w:rPr>
            <w:webHidden/>
          </w:rPr>
        </w:r>
        <w:r>
          <w:rPr>
            <w:webHidden/>
          </w:rPr>
          <w:fldChar w:fldCharType="separate"/>
        </w:r>
        <w:r>
          <w:rPr>
            <w:webHidden/>
          </w:rPr>
          <w:t>34</w:t>
        </w:r>
        <w:r>
          <w:rPr>
            <w:webHidden/>
          </w:rPr>
          <w:fldChar w:fldCharType="end"/>
        </w:r>
      </w:hyperlink>
    </w:p>
    <w:p w14:paraId="141F7178" w14:textId="087E051D" w:rsidR="00C72102" w:rsidRDefault="00C72102">
      <w:pPr>
        <w:pStyle w:val="TOC1"/>
        <w:rPr>
          <w:rFonts w:asciiTheme="minorHAnsi" w:eastAsiaTheme="minorEastAsia" w:hAnsiTheme="minorHAnsi" w:cstheme="minorBidi"/>
          <w:b w:val="0"/>
          <w:sz w:val="22"/>
          <w:lang w:eastAsia="en-AU"/>
        </w:rPr>
      </w:pPr>
      <w:hyperlink w:anchor="_Toc87988840" w:history="1">
        <w:r w:rsidRPr="00B55DBE">
          <w:rPr>
            <w:rStyle w:val="Hyperlink"/>
          </w:rPr>
          <w:t>23.</w:t>
        </w:r>
        <w:r>
          <w:rPr>
            <w:rFonts w:asciiTheme="minorHAnsi" w:eastAsiaTheme="minorEastAsia" w:hAnsiTheme="minorHAnsi" w:cstheme="minorBidi"/>
            <w:b w:val="0"/>
            <w:sz w:val="22"/>
            <w:lang w:eastAsia="en-AU"/>
          </w:rPr>
          <w:tab/>
        </w:r>
        <w:r w:rsidRPr="00B55DBE">
          <w:rPr>
            <w:rStyle w:val="Hyperlink"/>
          </w:rPr>
          <w:t>Auditor to make representation</w:t>
        </w:r>
        <w:r>
          <w:rPr>
            <w:webHidden/>
          </w:rPr>
          <w:tab/>
        </w:r>
        <w:r>
          <w:rPr>
            <w:webHidden/>
          </w:rPr>
          <w:fldChar w:fldCharType="begin"/>
        </w:r>
        <w:r>
          <w:rPr>
            <w:webHidden/>
          </w:rPr>
          <w:instrText xml:space="preserve"> PAGEREF _Toc87988840 \h </w:instrText>
        </w:r>
        <w:r>
          <w:rPr>
            <w:webHidden/>
          </w:rPr>
        </w:r>
        <w:r>
          <w:rPr>
            <w:webHidden/>
          </w:rPr>
          <w:fldChar w:fldCharType="separate"/>
        </w:r>
        <w:r>
          <w:rPr>
            <w:webHidden/>
          </w:rPr>
          <w:t>34</w:t>
        </w:r>
        <w:r>
          <w:rPr>
            <w:webHidden/>
          </w:rPr>
          <w:fldChar w:fldCharType="end"/>
        </w:r>
      </w:hyperlink>
    </w:p>
    <w:p w14:paraId="1550D7A5" w14:textId="13A92C7A" w:rsidR="00C72102" w:rsidRDefault="00C72102">
      <w:pPr>
        <w:pStyle w:val="TOC2"/>
        <w:rPr>
          <w:rFonts w:asciiTheme="minorHAnsi" w:eastAsiaTheme="minorEastAsia" w:hAnsiTheme="minorHAnsi" w:cstheme="minorBidi"/>
          <w:noProof/>
          <w:sz w:val="22"/>
          <w:lang w:eastAsia="en-AU"/>
        </w:rPr>
      </w:pPr>
      <w:hyperlink w:anchor="_Toc87988841" w:history="1">
        <w:r w:rsidRPr="00B55DBE">
          <w:rPr>
            <w:rStyle w:val="Hyperlink"/>
            <w:noProof/>
          </w:rPr>
          <w:t>23.2</w:t>
        </w:r>
        <w:r>
          <w:rPr>
            <w:rFonts w:asciiTheme="minorHAnsi" w:eastAsiaTheme="minorEastAsia" w:hAnsiTheme="minorHAnsi" w:cstheme="minorBidi"/>
            <w:noProof/>
            <w:sz w:val="22"/>
            <w:lang w:eastAsia="en-AU"/>
          </w:rPr>
          <w:tab/>
        </w:r>
        <w:r w:rsidRPr="00B55DBE">
          <w:rPr>
            <w:rStyle w:val="Hyperlink"/>
            <w:noProof/>
          </w:rPr>
          <w:t>Exemption</w:t>
        </w:r>
        <w:r>
          <w:rPr>
            <w:noProof/>
            <w:webHidden/>
          </w:rPr>
          <w:tab/>
        </w:r>
        <w:r>
          <w:rPr>
            <w:noProof/>
            <w:webHidden/>
          </w:rPr>
          <w:fldChar w:fldCharType="begin"/>
        </w:r>
        <w:r>
          <w:rPr>
            <w:noProof/>
            <w:webHidden/>
          </w:rPr>
          <w:instrText xml:space="preserve"> PAGEREF _Toc87988841 \h </w:instrText>
        </w:r>
        <w:r>
          <w:rPr>
            <w:noProof/>
            <w:webHidden/>
          </w:rPr>
        </w:r>
        <w:r>
          <w:rPr>
            <w:noProof/>
            <w:webHidden/>
          </w:rPr>
          <w:fldChar w:fldCharType="separate"/>
        </w:r>
        <w:r>
          <w:rPr>
            <w:noProof/>
            <w:webHidden/>
          </w:rPr>
          <w:t>35</w:t>
        </w:r>
        <w:r>
          <w:rPr>
            <w:noProof/>
            <w:webHidden/>
          </w:rPr>
          <w:fldChar w:fldCharType="end"/>
        </w:r>
      </w:hyperlink>
    </w:p>
    <w:p w14:paraId="596DA09E" w14:textId="7F2D53C1" w:rsidR="00C72102" w:rsidRDefault="00C72102">
      <w:pPr>
        <w:pStyle w:val="TOC1"/>
        <w:rPr>
          <w:rFonts w:asciiTheme="minorHAnsi" w:eastAsiaTheme="minorEastAsia" w:hAnsiTheme="minorHAnsi" w:cstheme="minorBidi"/>
          <w:b w:val="0"/>
          <w:sz w:val="22"/>
          <w:lang w:eastAsia="en-AU"/>
        </w:rPr>
      </w:pPr>
      <w:hyperlink w:anchor="_Toc87988842" w:history="1">
        <w:r w:rsidRPr="00B55DBE">
          <w:rPr>
            <w:rStyle w:val="Hyperlink"/>
          </w:rPr>
          <w:t>24.</w:t>
        </w:r>
        <w:r>
          <w:rPr>
            <w:rFonts w:asciiTheme="minorHAnsi" w:eastAsiaTheme="minorEastAsia" w:hAnsiTheme="minorHAnsi" w:cstheme="minorBidi"/>
            <w:b w:val="0"/>
            <w:sz w:val="22"/>
            <w:lang w:eastAsia="en-AU"/>
          </w:rPr>
          <w:tab/>
        </w:r>
        <w:r w:rsidRPr="00B55DBE">
          <w:rPr>
            <w:rStyle w:val="Hyperlink"/>
          </w:rPr>
          <w:t>Indemnity and insurance</w:t>
        </w:r>
        <w:r>
          <w:rPr>
            <w:webHidden/>
          </w:rPr>
          <w:tab/>
        </w:r>
        <w:r>
          <w:rPr>
            <w:webHidden/>
          </w:rPr>
          <w:fldChar w:fldCharType="begin"/>
        </w:r>
        <w:r>
          <w:rPr>
            <w:webHidden/>
          </w:rPr>
          <w:instrText xml:space="preserve"> PAGEREF _Toc87988842 \h </w:instrText>
        </w:r>
        <w:r>
          <w:rPr>
            <w:webHidden/>
          </w:rPr>
        </w:r>
        <w:r>
          <w:rPr>
            <w:webHidden/>
          </w:rPr>
          <w:fldChar w:fldCharType="separate"/>
        </w:r>
        <w:r>
          <w:rPr>
            <w:webHidden/>
          </w:rPr>
          <w:t>35</w:t>
        </w:r>
        <w:r>
          <w:rPr>
            <w:webHidden/>
          </w:rPr>
          <w:fldChar w:fldCharType="end"/>
        </w:r>
      </w:hyperlink>
    </w:p>
    <w:p w14:paraId="5DB7B8C5" w14:textId="748C707F" w:rsidR="00C72102" w:rsidRDefault="00C72102">
      <w:pPr>
        <w:pStyle w:val="TOC2"/>
        <w:rPr>
          <w:rFonts w:asciiTheme="minorHAnsi" w:eastAsiaTheme="minorEastAsia" w:hAnsiTheme="minorHAnsi" w:cstheme="minorBidi"/>
          <w:noProof/>
          <w:sz w:val="22"/>
          <w:lang w:eastAsia="en-AU"/>
        </w:rPr>
      </w:pPr>
      <w:hyperlink w:anchor="_Toc87988843" w:history="1">
        <w:r w:rsidRPr="00B55DBE">
          <w:rPr>
            <w:rStyle w:val="Hyperlink"/>
            <w:noProof/>
          </w:rPr>
          <w:t>24.1</w:t>
        </w:r>
        <w:r>
          <w:rPr>
            <w:rFonts w:asciiTheme="minorHAnsi" w:eastAsiaTheme="minorEastAsia" w:hAnsiTheme="minorHAnsi" w:cstheme="minorBidi"/>
            <w:noProof/>
            <w:sz w:val="22"/>
            <w:lang w:eastAsia="en-AU"/>
          </w:rPr>
          <w:tab/>
        </w:r>
        <w:r w:rsidRPr="00B55DBE">
          <w:rPr>
            <w:rStyle w:val="Hyperlink"/>
            <w:noProof/>
          </w:rPr>
          <w:t>Definition</w:t>
        </w:r>
        <w:r>
          <w:rPr>
            <w:noProof/>
            <w:webHidden/>
          </w:rPr>
          <w:tab/>
        </w:r>
        <w:r>
          <w:rPr>
            <w:noProof/>
            <w:webHidden/>
          </w:rPr>
          <w:fldChar w:fldCharType="begin"/>
        </w:r>
        <w:r>
          <w:rPr>
            <w:noProof/>
            <w:webHidden/>
          </w:rPr>
          <w:instrText xml:space="preserve"> PAGEREF _Toc87988843 \h </w:instrText>
        </w:r>
        <w:r>
          <w:rPr>
            <w:noProof/>
            <w:webHidden/>
          </w:rPr>
        </w:r>
        <w:r>
          <w:rPr>
            <w:noProof/>
            <w:webHidden/>
          </w:rPr>
          <w:fldChar w:fldCharType="separate"/>
        </w:r>
        <w:r>
          <w:rPr>
            <w:noProof/>
            <w:webHidden/>
          </w:rPr>
          <w:t>35</w:t>
        </w:r>
        <w:r>
          <w:rPr>
            <w:noProof/>
            <w:webHidden/>
          </w:rPr>
          <w:fldChar w:fldCharType="end"/>
        </w:r>
      </w:hyperlink>
    </w:p>
    <w:p w14:paraId="6C384291" w14:textId="750E889D" w:rsidR="00C72102" w:rsidRDefault="00C72102">
      <w:pPr>
        <w:pStyle w:val="TOC2"/>
        <w:rPr>
          <w:rFonts w:asciiTheme="minorHAnsi" w:eastAsiaTheme="minorEastAsia" w:hAnsiTheme="minorHAnsi" w:cstheme="minorBidi"/>
          <w:noProof/>
          <w:sz w:val="22"/>
          <w:lang w:eastAsia="en-AU"/>
        </w:rPr>
      </w:pPr>
      <w:hyperlink w:anchor="_Toc87988844" w:history="1">
        <w:r w:rsidRPr="00B55DBE">
          <w:rPr>
            <w:rStyle w:val="Hyperlink"/>
            <w:noProof/>
          </w:rPr>
          <w:t>24.2</w:t>
        </w:r>
        <w:r>
          <w:rPr>
            <w:rFonts w:asciiTheme="minorHAnsi" w:eastAsiaTheme="minorEastAsia" w:hAnsiTheme="minorHAnsi" w:cstheme="minorBidi"/>
            <w:noProof/>
            <w:sz w:val="22"/>
            <w:lang w:eastAsia="en-AU"/>
          </w:rPr>
          <w:tab/>
        </w:r>
        <w:r w:rsidRPr="00B55DBE">
          <w:rPr>
            <w:rStyle w:val="Hyperlink"/>
            <w:noProof/>
          </w:rPr>
          <w:t>Club may indemnify Officers</w:t>
        </w:r>
        <w:r>
          <w:rPr>
            <w:noProof/>
            <w:webHidden/>
          </w:rPr>
          <w:tab/>
        </w:r>
        <w:r>
          <w:rPr>
            <w:noProof/>
            <w:webHidden/>
          </w:rPr>
          <w:fldChar w:fldCharType="begin"/>
        </w:r>
        <w:r>
          <w:rPr>
            <w:noProof/>
            <w:webHidden/>
          </w:rPr>
          <w:instrText xml:space="preserve"> PAGEREF _Toc87988844 \h </w:instrText>
        </w:r>
        <w:r>
          <w:rPr>
            <w:noProof/>
            <w:webHidden/>
          </w:rPr>
        </w:r>
        <w:r>
          <w:rPr>
            <w:noProof/>
            <w:webHidden/>
          </w:rPr>
          <w:fldChar w:fldCharType="separate"/>
        </w:r>
        <w:r>
          <w:rPr>
            <w:noProof/>
            <w:webHidden/>
          </w:rPr>
          <w:t>35</w:t>
        </w:r>
        <w:r>
          <w:rPr>
            <w:noProof/>
            <w:webHidden/>
          </w:rPr>
          <w:fldChar w:fldCharType="end"/>
        </w:r>
      </w:hyperlink>
    </w:p>
    <w:p w14:paraId="455EAF2F" w14:textId="0BDC31EA" w:rsidR="00C72102" w:rsidRDefault="00C72102">
      <w:pPr>
        <w:pStyle w:val="TOC2"/>
        <w:rPr>
          <w:rFonts w:asciiTheme="minorHAnsi" w:eastAsiaTheme="minorEastAsia" w:hAnsiTheme="minorHAnsi" w:cstheme="minorBidi"/>
          <w:noProof/>
          <w:sz w:val="22"/>
          <w:lang w:eastAsia="en-AU"/>
        </w:rPr>
      </w:pPr>
      <w:hyperlink w:anchor="_Toc87988845" w:history="1">
        <w:r w:rsidRPr="00B55DBE">
          <w:rPr>
            <w:rStyle w:val="Hyperlink"/>
            <w:noProof/>
          </w:rPr>
          <w:t>24.3</w:t>
        </w:r>
        <w:r>
          <w:rPr>
            <w:rFonts w:asciiTheme="minorHAnsi" w:eastAsiaTheme="minorEastAsia" w:hAnsiTheme="minorHAnsi" w:cstheme="minorBidi"/>
            <w:noProof/>
            <w:sz w:val="22"/>
            <w:lang w:eastAsia="en-AU"/>
          </w:rPr>
          <w:tab/>
        </w:r>
        <w:r w:rsidRPr="00B55DBE">
          <w:rPr>
            <w:rStyle w:val="Hyperlink"/>
            <w:noProof/>
          </w:rPr>
          <w:t>Documentary indemnity and insurance policy</w:t>
        </w:r>
        <w:r>
          <w:rPr>
            <w:noProof/>
            <w:webHidden/>
          </w:rPr>
          <w:tab/>
        </w:r>
        <w:r>
          <w:rPr>
            <w:noProof/>
            <w:webHidden/>
          </w:rPr>
          <w:fldChar w:fldCharType="begin"/>
        </w:r>
        <w:r>
          <w:rPr>
            <w:noProof/>
            <w:webHidden/>
          </w:rPr>
          <w:instrText xml:space="preserve"> PAGEREF _Toc87988845 \h </w:instrText>
        </w:r>
        <w:r>
          <w:rPr>
            <w:noProof/>
            <w:webHidden/>
          </w:rPr>
        </w:r>
        <w:r>
          <w:rPr>
            <w:noProof/>
            <w:webHidden/>
          </w:rPr>
          <w:fldChar w:fldCharType="separate"/>
        </w:r>
        <w:r>
          <w:rPr>
            <w:noProof/>
            <w:webHidden/>
          </w:rPr>
          <w:t>35</w:t>
        </w:r>
        <w:r>
          <w:rPr>
            <w:noProof/>
            <w:webHidden/>
          </w:rPr>
          <w:fldChar w:fldCharType="end"/>
        </w:r>
      </w:hyperlink>
    </w:p>
    <w:p w14:paraId="5C737750" w14:textId="33503D0D" w:rsidR="00C72102" w:rsidRDefault="00C72102">
      <w:pPr>
        <w:pStyle w:val="TOC1"/>
        <w:rPr>
          <w:rFonts w:asciiTheme="minorHAnsi" w:eastAsiaTheme="minorEastAsia" w:hAnsiTheme="minorHAnsi" w:cstheme="minorBidi"/>
          <w:b w:val="0"/>
          <w:sz w:val="22"/>
          <w:lang w:eastAsia="en-AU"/>
        </w:rPr>
      </w:pPr>
      <w:hyperlink w:anchor="_Toc87988846" w:history="1">
        <w:r w:rsidRPr="00B55DBE">
          <w:rPr>
            <w:rStyle w:val="Hyperlink"/>
          </w:rPr>
          <w:t>25.</w:t>
        </w:r>
        <w:r>
          <w:rPr>
            <w:rFonts w:asciiTheme="minorHAnsi" w:eastAsiaTheme="minorEastAsia" w:hAnsiTheme="minorHAnsi" w:cstheme="minorBidi"/>
            <w:b w:val="0"/>
            <w:sz w:val="22"/>
            <w:lang w:eastAsia="en-AU"/>
          </w:rPr>
          <w:tab/>
        </w:r>
        <w:r w:rsidRPr="00B55DBE">
          <w:rPr>
            <w:rStyle w:val="Hyperlink"/>
          </w:rPr>
          <w:t>Liquor Act</w:t>
        </w:r>
        <w:r>
          <w:rPr>
            <w:webHidden/>
          </w:rPr>
          <w:tab/>
        </w:r>
        <w:r>
          <w:rPr>
            <w:webHidden/>
          </w:rPr>
          <w:fldChar w:fldCharType="begin"/>
        </w:r>
        <w:r>
          <w:rPr>
            <w:webHidden/>
          </w:rPr>
          <w:instrText xml:space="preserve"> PAGEREF _Toc87988846 \h </w:instrText>
        </w:r>
        <w:r>
          <w:rPr>
            <w:webHidden/>
          </w:rPr>
        </w:r>
        <w:r>
          <w:rPr>
            <w:webHidden/>
          </w:rPr>
          <w:fldChar w:fldCharType="separate"/>
        </w:r>
        <w:r>
          <w:rPr>
            <w:webHidden/>
          </w:rPr>
          <w:t>35</w:t>
        </w:r>
        <w:r>
          <w:rPr>
            <w:webHidden/>
          </w:rPr>
          <w:fldChar w:fldCharType="end"/>
        </w:r>
      </w:hyperlink>
    </w:p>
    <w:p w14:paraId="54B51EB7" w14:textId="5EE6E4E4" w:rsidR="00C72102" w:rsidRDefault="00C72102">
      <w:pPr>
        <w:pStyle w:val="TOC1"/>
        <w:rPr>
          <w:rFonts w:asciiTheme="minorHAnsi" w:eastAsiaTheme="minorEastAsia" w:hAnsiTheme="minorHAnsi" w:cstheme="minorBidi"/>
          <w:b w:val="0"/>
          <w:sz w:val="22"/>
          <w:lang w:eastAsia="en-AU"/>
        </w:rPr>
      </w:pPr>
      <w:hyperlink w:anchor="_Toc87988847" w:history="1">
        <w:r w:rsidRPr="00B55DBE">
          <w:rPr>
            <w:rStyle w:val="Hyperlink"/>
          </w:rPr>
          <w:t>26.</w:t>
        </w:r>
        <w:r>
          <w:rPr>
            <w:rFonts w:asciiTheme="minorHAnsi" w:eastAsiaTheme="minorEastAsia" w:hAnsiTheme="minorHAnsi" w:cstheme="minorBidi"/>
            <w:b w:val="0"/>
            <w:sz w:val="22"/>
            <w:lang w:eastAsia="en-AU"/>
          </w:rPr>
          <w:tab/>
        </w:r>
        <w:r w:rsidRPr="00B55DBE">
          <w:rPr>
            <w:rStyle w:val="Hyperlink"/>
          </w:rPr>
          <w:t>Winding up, dissolution, cancellation and distribution of surplus property</w:t>
        </w:r>
        <w:r>
          <w:rPr>
            <w:webHidden/>
          </w:rPr>
          <w:tab/>
        </w:r>
        <w:r>
          <w:rPr>
            <w:webHidden/>
          </w:rPr>
          <w:fldChar w:fldCharType="begin"/>
        </w:r>
        <w:r>
          <w:rPr>
            <w:webHidden/>
          </w:rPr>
          <w:instrText xml:space="preserve"> PAGEREF _Toc87988847 \h </w:instrText>
        </w:r>
        <w:r>
          <w:rPr>
            <w:webHidden/>
          </w:rPr>
        </w:r>
        <w:r>
          <w:rPr>
            <w:webHidden/>
          </w:rPr>
          <w:fldChar w:fldCharType="separate"/>
        </w:r>
        <w:r>
          <w:rPr>
            <w:webHidden/>
          </w:rPr>
          <w:t>35</w:t>
        </w:r>
        <w:r>
          <w:rPr>
            <w:webHidden/>
          </w:rPr>
          <w:fldChar w:fldCharType="end"/>
        </w:r>
      </w:hyperlink>
    </w:p>
    <w:p w14:paraId="4368267A" w14:textId="48447AAD" w:rsidR="00C72102" w:rsidRDefault="00C72102">
      <w:pPr>
        <w:pStyle w:val="TOC1"/>
        <w:rPr>
          <w:rFonts w:asciiTheme="minorHAnsi" w:eastAsiaTheme="minorEastAsia" w:hAnsiTheme="minorHAnsi" w:cstheme="minorBidi"/>
          <w:b w:val="0"/>
          <w:sz w:val="22"/>
          <w:lang w:eastAsia="en-AU"/>
        </w:rPr>
      </w:pPr>
      <w:hyperlink w:anchor="_Toc87988848" w:history="1">
        <w:r w:rsidRPr="00B55DBE">
          <w:rPr>
            <w:rStyle w:val="Hyperlink"/>
          </w:rPr>
          <w:t>27.</w:t>
        </w:r>
        <w:r>
          <w:rPr>
            <w:rFonts w:asciiTheme="minorHAnsi" w:eastAsiaTheme="minorEastAsia" w:hAnsiTheme="minorHAnsi" w:cstheme="minorBidi"/>
            <w:b w:val="0"/>
            <w:sz w:val="22"/>
            <w:lang w:eastAsia="en-AU"/>
          </w:rPr>
          <w:tab/>
        </w:r>
        <w:r w:rsidRPr="00B55DBE">
          <w:rPr>
            <w:rStyle w:val="Hyperlink"/>
          </w:rPr>
          <w:t>Variation or amendment of Constitution</w:t>
        </w:r>
        <w:r>
          <w:rPr>
            <w:webHidden/>
          </w:rPr>
          <w:tab/>
        </w:r>
        <w:r>
          <w:rPr>
            <w:webHidden/>
          </w:rPr>
          <w:fldChar w:fldCharType="begin"/>
        </w:r>
        <w:r>
          <w:rPr>
            <w:webHidden/>
          </w:rPr>
          <w:instrText xml:space="preserve"> PAGEREF _Toc87988848 \h </w:instrText>
        </w:r>
        <w:r>
          <w:rPr>
            <w:webHidden/>
          </w:rPr>
        </w:r>
        <w:r>
          <w:rPr>
            <w:webHidden/>
          </w:rPr>
          <w:fldChar w:fldCharType="separate"/>
        </w:r>
        <w:r>
          <w:rPr>
            <w:webHidden/>
          </w:rPr>
          <w:t>36</w:t>
        </w:r>
        <w:r>
          <w:rPr>
            <w:webHidden/>
          </w:rPr>
          <w:fldChar w:fldCharType="end"/>
        </w:r>
      </w:hyperlink>
    </w:p>
    <w:p w14:paraId="6BC0C6B1" w14:textId="0D98E18D" w:rsidR="00AC373B" w:rsidRPr="00AC373B" w:rsidRDefault="0081538A">
      <w:pPr>
        <w:spacing w:after="0"/>
        <w:jc w:val="left"/>
        <w:rPr>
          <w:sz w:val="24"/>
          <w:szCs w:val="24"/>
        </w:rPr>
      </w:pPr>
      <w:r>
        <w:rPr>
          <w:b/>
          <w:noProof/>
          <w:sz w:val="24"/>
          <w:szCs w:val="24"/>
        </w:rPr>
        <w:fldChar w:fldCharType="end"/>
      </w:r>
    </w:p>
    <w:p w14:paraId="5C243920" w14:textId="7E24FB11" w:rsidR="002C38C7" w:rsidRDefault="002C38C7">
      <w:pPr>
        <w:spacing w:after="0"/>
        <w:jc w:val="left"/>
        <w:rPr>
          <w:b/>
          <w:sz w:val="32"/>
        </w:rPr>
      </w:pPr>
      <w:r>
        <w:rPr>
          <w:b/>
          <w:sz w:val="32"/>
        </w:rPr>
        <w:br w:type="page"/>
      </w:r>
    </w:p>
    <w:p w14:paraId="74B05EF5" w14:textId="5B7BAD09" w:rsidR="00EC2BA0" w:rsidRPr="004B163D" w:rsidRDefault="00BF2B25" w:rsidP="00EC2BA0">
      <w:pPr>
        <w:spacing w:after="0"/>
        <w:rPr>
          <w:b/>
          <w:sz w:val="32"/>
        </w:rPr>
      </w:pPr>
      <w:r>
        <w:rPr>
          <w:b/>
          <w:sz w:val="32"/>
        </w:rPr>
        <w:t>South Fremantle Football Club</w:t>
      </w:r>
      <w:r w:rsidR="00C134A0" w:rsidRPr="00C03783">
        <w:rPr>
          <w:b/>
          <w:sz w:val="32"/>
        </w:rPr>
        <w:t xml:space="preserve"> </w:t>
      </w:r>
      <w:r w:rsidR="00C134A0" w:rsidRPr="004B163D">
        <w:rPr>
          <w:b/>
          <w:sz w:val="32"/>
        </w:rPr>
        <w:t>Inc</w:t>
      </w:r>
      <w:r w:rsidR="00EC2BA0" w:rsidRPr="004B163D">
        <w:rPr>
          <w:b/>
          <w:sz w:val="32"/>
        </w:rPr>
        <w:t xml:space="preserve"> </w:t>
      </w:r>
    </w:p>
    <w:p w14:paraId="2D37D125" w14:textId="77777777" w:rsidR="00EC2BA0" w:rsidRPr="004B163D" w:rsidRDefault="00EC2BA0" w:rsidP="00EC2BA0">
      <w:pPr>
        <w:rPr>
          <w:b/>
          <w:sz w:val="32"/>
        </w:rPr>
      </w:pPr>
      <w:r w:rsidRPr="004B163D">
        <w:rPr>
          <w:b/>
          <w:sz w:val="32"/>
        </w:rPr>
        <w:t xml:space="preserve">An Incorporated </w:t>
      </w:r>
      <w:r w:rsidR="009939CF" w:rsidRPr="004B163D">
        <w:rPr>
          <w:b/>
          <w:sz w:val="32"/>
        </w:rPr>
        <w:t>Association</w:t>
      </w:r>
    </w:p>
    <w:p w14:paraId="515F40E5" w14:textId="77777777" w:rsidR="00EC2BA0" w:rsidRPr="00DF249E" w:rsidRDefault="00255CE0" w:rsidP="00DF249E">
      <w:pPr>
        <w:pStyle w:val="SchHeading1"/>
      </w:pPr>
      <w:bookmarkStart w:id="1" w:name="_Toc87988736"/>
      <w:r w:rsidRPr="00DF249E">
        <w:t>The Club</w:t>
      </w:r>
      <w:bookmarkEnd w:id="1"/>
    </w:p>
    <w:p w14:paraId="4E4983D5" w14:textId="77777777" w:rsidR="00EC2BA0" w:rsidRDefault="00EC2BA0" w:rsidP="00853D7B">
      <w:pPr>
        <w:pStyle w:val="SchHeading3"/>
      </w:pPr>
      <w:r w:rsidRPr="004B163D">
        <w:t xml:space="preserve">The name of the </w:t>
      </w:r>
      <w:r w:rsidR="009939CF" w:rsidRPr="004B163D">
        <w:t>incorporat</w:t>
      </w:r>
      <w:r w:rsidR="00255CE0">
        <w:t>ed</w:t>
      </w:r>
      <w:r w:rsidR="009939CF" w:rsidRPr="004B163D">
        <w:t xml:space="preserve"> association</w:t>
      </w:r>
      <w:r w:rsidRPr="004B163D">
        <w:t xml:space="preserve"> is </w:t>
      </w:r>
      <w:r w:rsidR="0015302F">
        <w:t xml:space="preserve">the South Fremantle Football Club </w:t>
      </w:r>
      <w:r w:rsidR="00C134A0" w:rsidRPr="004B163D">
        <w:t>Inc</w:t>
      </w:r>
      <w:r w:rsidR="009939CF" w:rsidRPr="004B163D">
        <w:t xml:space="preserve"> (the </w:t>
      </w:r>
      <w:r w:rsidR="009939CF" w:rsidRPr="004B163D">
        <w:rPr>
          <w:b/>
        </w:rPr>
        <w:t>Club</w:t>
      </w:r>
      <w:r w:rsidR="009939CF" w:rsidRPr="004B163D">
        <w:t>)</w:t>
      </w:r>
      <w:r w:rsidRPr="004B163D">
        <w:t>.</w:t>
      </w:r>
    </w:p>
    <w:p w14:paraId="755358C5" w14:textId="77777777" w:rsidR="00255CE0" w:rsidRPr="00255CE0" w:rsidRDefault="00255CE0" w:rsidP="00853D7B">
      <w:pPr>
        <w:pStyle w:val="SchHeading3"/>
      </w:pPr>
      <w:r>
        <w:t>The</w:t>
      </w:r>
      <w:r w:rsidRPr="00255CE0">
        <w:t xml:space="preserve"> colours of the Club shall be red </w:t>
      </w:r>
      <w:r>
        <w:t xml:space="preserve">(PMS200) </w:t>
      </w:r>
      <w:r w:rsidRPr="00255CE0">
        <w:t xml:space="preserve">and white. </w:t>
      </w:r>
    </w:p>
    <w:p w14:paraId="198167F8" w14:textId="77777777" w:rsidR="00EC2BA0" w:rsidRPr="004B163D" w:rsidRDefault="00EC2BA0" w:rsidP="00DF249E">
      <w:pPr>
        <w:pStyle w:val="SchHeading1"/>
      </w:pPr>
      <w:bookmarkStart w:id="2" w:name="_Toc87988737"/>
      <w:r w:rsidRPr="004B163D">
        <w:t>Definitions and interpretation</w:t>
      </w:r>
      <w:bookmarkEnd w:id="2"/>
    </w:p>
    <w:p w14:paraId="147E45E0" w14:textId="77777777" w:rsidR="00EC2BA0" w:rsidRPr="004B163D" w:rsidRDefault="00EC2BA0" w:rsidP="0081538A">
      <w:pPr>
        <w:pStyle w:val="SchHeading2"/>
      </w:pPr>
      <w:bookmarkStart w:id="3" w:name="_Toc87988738"/>
      <w:r w:rsidRPr="004B163D">
        <w:t>Definitions</w:t>
      </w:r>
      <w:bookmarkEnd w:id="3"/>
    </w:p>
    <w:p w14:paraId="4B4B5F5E" w14:textId="77777777" w:rsidR="00EC2BA0" w:rsidRPr="004B163D" w:rsidRDefault="00EC2BA0" w:rsidP="004D4329">
      <w:pPr>
        <w:pStyle w:val="bodytext2"/>
      </w:pPr>
      <w:r w:rsidRPr="004B163D">
        <w:t>The following definitions apply in this Constitution unless the context requires otherwise:</w:t>
      </w:r>
    </w:p>
    <w:p w14:paraId="25966D72" w14:textId="7F235C7E" w:rsidR="00EC2BA0" w:rsidRPr="004B163D" w:rsidRDefault="00EC2BA0" w:rsidP="004D4329">
      <w:pPr>
        <w:pStyle w:val="bodytext2"/>
      </w:pPr>
      <w:r w:rsidRPr="00092752">
        <w:rPr>
          <w:b/>
          <w:highlight w:val="yellow"/>
        </w:rPr>
        <w:t>Act</w:t>
      </w:r>
      <w:r w:rsidRPr="00092752">
        <w:rPr>
          <w:highlight w:val="yellow"/>
        </w:rPr>
        <w:t xml:space="preserve"> means the </w:t>
      </w:r>
      <w:r w:rsidR="00D93387" w:rsidRPr="00092752">
        <w:rPr>
          <w:i/>
          <w:highlight w:val="yellow"/>
        </w:rPr>
        <w:t>Associations</w:t>
      </w:r>
      <w:r w:rsidRPr="00092752">
        <w:rPr>
          <w:i/>
          <w:highlight w:val="yellow"/>
        </w:rPr>
        <w:t xml:space="preserve"> Incorporation Act 2015</w:t>
      </w:r>
      <w:r w:rsidR="002275B0" w:rsidRPr="00092752">
        <w:rPr>
          <w:highlight w:val="yellow"/>
        </w:rPr>
        <w:t xml:space="preserve"> (</w:t>
      </w:r>
      <w:ins w:id="4" w:author="Liz Houston" w:date="2021-09-05T18:09:00Z">
        <w:r w:rsidR="00A7015B" w:rsidRPr="00092752">
          <w:rPr>
            <w:highlight w:val="yellow"/>
          </w:rPr>
          <w:t>WA</w:t>
        </w:r>
      </w:ins>
      <w:del w:id="5" w:author="Liz Houston" w:date="2021-09-05T18:09:00Z">
        <w:r w:rsidR="002275B0" w:rsidRPr="00092752" w:rsidDel="00A7015B">
          <w:rPr>
            <w:highlight w:val="yellow"/>
          </w:rPr>
          <w:delText>Cth</w:delText>
        </w:r>
      </w:del>
      <w:r w:rsidR="002275B0" w:rsidRPr="00092752">
        <w:rPr>
          <w:highlight w:val="yellow"/>
        </w:rPr>
        <w:t>) and any regulations made under that statute</w:t>
      </w:r>
      <w:r w:rsidRPr="00092752">
        <w:rPr>
          <w:highlight w:val="yellow"/>
        </w:rPr>
        <w:t>;</w:t>
      </w:r>
      <w:r w:rsidRPr="004B163D">
        <w:t xml:space="preserve"> </w:t>
      </w:r>
    </w:p>
    <w:p w14:paraId="16F16F28" w14:textId="77777777" w:rsidR="00EC2BA0" w:rsidRPr="004B163D" w:rsidRDefault="00EC2BA0" w:rsidP="004D4329">
      <w:pPr>
        <w:pStyle w:val="bodytext2"/>
      </w:pPr>
      <w:r w:rsidRPr="004B163D">
        <w:rPr>
          <w:b/>
          <w:bCs/>
        </w:rPr>
        <w:t>Business Day</w:t>
      </w:r>
      <w:r w:rsidRPr="004B163D">
        <w:rPr>
          <w:bCs/>
        </w:rPr>
        <w:t xml:space="preserve"> </w:t>
      </w:r>
      <w:r w:rsidRPr="004B163D">
        <w:t xml:space="preserve">means a day that is not a Saturday, Sunday, public holiday or bank holiday in </w:t>
      </w:r>
      <w:r w:rsidR="00B75396" w:rsidRPr="004B163D">
        <w:t>Perth</w:t>
      </w:r>
      <w:r w:rsidRPr="004B163D">
        <w:t xml:space="preserve">; </w:t>
      </w:r>
    </w:p>
    <w:p w14:paraId="4742029C" w14:textId="12524305" w:rsidR="0015302F" w:rsidRDefault="0015302F" w:rsidP="0015302F">
      <w:pPr>
        <w:pStyle w:val="bodytext2"/>
      </w:pPr>
      <w:r>
        <w:rPr>
          <w:b/>
        </w:rPr>
        <w:t>Board</w:t>
      </w:r>
      <w:r>
        <w:t xml:space="preserve"> means the Board</w:t>
      </w:r>
      <w:r w:rsidRPr="00ED555C">
        <w:t xml:space="preserve"> referred to in clause </w:t>
      </w:r>
      <w:r w:rsidR="00211BCB">
        <w:fldChar w:fldCharType="begin"/>
      </w:r>
      <w:r w:rsidR="00211BCB">
        <w:instrText xml:space="preserve"> REF _Ref455128132 \w \h  \* MERGEFORMAT </w:instrText>
      </w:r>
      <w:r w:rsidR="00211BCB">
        <w:fldChar w:fldCharType="separate"/>
      </w:r>
      <w:r w:rsidR="00F70CBA">
        <w:t>13.1</w:t>
      </w:r>
      <w:r w:rsidR="00211BCB">
        <w:fldChar w:fldCharType="end"/>
      </w:r>
      <w:r w:rsidRPr="00ED555C">
        <w:t>;</w:t>
      </w:r>
    </w:p>
    <w:p w14:paraId="4A6AF389" w14:textId="77777777" w:rsidR="0015302F" w:rsidRDefault="0015302F" w:rsidP="0015302F">
      <w:pPr>
        <w:pStyle w:val="bodytext2"/>
      </w:pPr>
      <w:r>
        <w:rPr>
          <w:b/>
        </w:rPr>
        <w:t>Board Member</w:t>
      </w:r>
      <w:r>
        <w:t xml:space="preserve"> means a person appointed or elected to the Board from time to time</w:t>
      </w:r>
      <w:r w:rsidR="000143F8" w:rsidRPr="009F1156">
        <w:t xml:space="preserve">, also referred to as a </w:t>
      </w:r>
      <w:r w:rsidR="00AD48A0" w:rsidRPr="009F1156">
        <w:t>‘</w:t>
      </w:r>
      <w:r w:rsidR="000143F8" w:rsidRPr="009F1156">
        <w:t>Director</w:t>
      </w:r>
      <w:r w:rsidR="00AD48A0" w:rsidRPr="009F1156">
        <w:t>’</w:t>
      </w:r>
      <w:r w:rsidRPr="009F1156">
        <w:t>;</w:t>
      </w:r>
    </w:p>
    <w:p w14:paraId="040DB8F2" w14:textId="77777777" w:rsidR="00867BDF" w:rsidRPr="00867BDF" w:rsidRDefault="00867BDF" w:rsidP="0015302F">
      <w:pPr>
        <w:pStyle w:val="bodytext2"/>
      </w:pPr>
      <w:r>
        <w:rPr>
          <w:b/>
        </w:rPr>
        <w:t xml:space="preserve">Board Register </w:t>
      </w:r>
      <w:r>
        <w:t xml:space="preserve">means </w:t>
      </w:r>
      <w:r>
        <w:rPr>
          <w:bCs/>
        </w:rPr>
        <w:t>the register maintained in accordance with section 58 of the Act;</w:t>
      </w:r>
    </w:p>
    <w:p w14:paraId="1D7CDE27" w14:textId="1CE927A2" w:rsidR="00EC2BA0" w:rsidRPr="00CA43B4" w:rsidRDefault="00EC2BA0" w:rsidP="00CA43B4">
      <w:pPr>
        <w:pStyle w:val="bodytext2"/>
        <w:rPr>
          <w:highlight w:val="cyan"/>
        </w:rPr>
      </w:pPr>
      <w:r w:rsidRPr="00CA43B4">
        <w:rPr>
          <w:b/>
        </w:rPr>
        <w:t>Chairperso</w:t>
      </w:r>
      <w:r w:rsidR="00CA43B4">
        <w:rPr>
          <w:b/>
        </w:rPr>
        <w:t xml:space="preserve">n </w:t>
      </w:r>
      <w:r w:rsidR="00CA43B4">
        <w:t xml:space="preserve">means the person appointed to the office of </w:t>
      </w:r>
      <w:r w:rsidR="00BA244F">
        <w:t xml:space="preserve">President of the </w:t>
      </w:r>
      <w:r w:rsidR="009939CF">
        <w:t>Club</w:t>
      </w:r>
      <w:r w:rsidR="00CA43B4">
        <w:t xml:space="preserve"> from time to time, subject to clause </w:t>
      </w:r>
      <w:r w:rsidR="00302E76">
        <w:fldChar w:fldCharType="begin"/>
      </w:r>
      <w:r w:rsidR="00CA43B4">
        <w:instrText xml:space="preserve"> REF _Ref455134350 \w \h </w:instrText>
      </w:r>
      <w:r w:rsidR="00302E76">
        <w:fldChar w:fldCharType="separate"/>
      </w:r>
      <w:r w:rsidR="00F70CBA">
        <w:t>14.2(d)</w:t>
      </w:r>
      <w:r w:rsidR="00302E76">
        <w:fldChar w:fldCharType="end"/>
      </w:r>
      <w:r w:rsidR="00CA43B4">
        <w:t>;</w:t>
      </w:r>
    </w:p>
    <w:p w14:paraId="5A634785" w14:textId="77777777" w:rsidR="00352114" w:rsidRDefault="00352114" w:rsidP="009939CF">
      <w:pPr>
        <w:pStyle w:val="bodytext2"/>
        <w:rPr>
          <w:b/>
        </w:rPr>
      </w:pPr>
      <w:r w:rsidRPr="00352114">
        <w:rPr>
          <w:b/>
        </w:rPr>
        <w:t>Chief Executive Officer</w:t>
      </w:r>
      <w:r w:rsidRPr="00352114">
        <w:t xml:space="preserve"> means a person appointed to the office of Chief Executive Officer of the Club from time to time;</w:t>
      </w:r>
    </w:p>
    <w:p w14:paraId="2DBBB2DA" w14:textId="77777777" w:rsidR="009939CF" w:rsidRDefault="009939CF" w:rsidP="009939CF">
      <w:pPr>
        <w:pStyle w:val="bodytext2"/>
      </w:pPr>
      <w:r>
        <w:rPr>
          <w:b/>
        </w:rPr>
        <w:t>Club</w:t>
      </w:r>
      <w:r>
        <w:t xml:space="preserve"> means </w:t>
      </w:r>
      <w:r w:rsidR="0015302F" w:rsidRPr="0015302F">
        <w:t>South Fremantle Football Club</w:t>
      </w:r>
      <w:r w:rsidR="00C134A0">
        <w:t xml:space="preserve"> Inc</w:t>
      </w:r>
      <w:r w:rsidR="00F63CC9">
        <w:t>, an incorporated association</w:t>
      </w:r>
      <w:r>
        <w:t>;</w:t>
      </w:r>
    </w:p>
    <w:p w14:paraId="14C92080" w14:textId="77777777" w:rsidR="00EC2BA0" w:rsidRDefault="00EC2BA0" w:rsidP="004D4329">
      <w:pPr>
        <w:pStyle w:val="bodytext2"/>
      </w:pPr>
      <w:r>
        <w:rPr>
          <w:b/>
        </w:rPr>
        <w:t>Commissioner</w:t>
      </w:r>
      <w:r>
        <w:t xml:space="preserve"> </w:t>
      </w:r>
      <w:r w:rsidR="00B31481">
        <w:t>means the person designated as the Commissioner from time to time under section 153 of the Act;</w:t>
      </w:r>
    </w:p>
    <w:p w14:paraId="02F09709" w14:textId="77777777" w:rsidR="00EC2BA0" w:rsidRDefault="00EC2BA0" w:rsidP="004D4329">
      <w:pPr>
        <w:pStyle w:val="bodytext2"/>
      </w:pPr>
      <w:r w:rsidRPr="00F23A74">
        <w:rPr>
          <w:b/>
          <w:bCs/>
        </w:rPr>
        <w:t>Constitution</w:t>
      </w:r>
      <w:r w:rsidRPr="00F23A74">
        <w:t xml:space="preserve"> means this constitution as amended, supplemented or replaced from time to time;</w:t>
      </w:r>
    </w:p>
    <w:p w14:paraId="62DEE126" w14:textId="77777777" w:rsidR="00EC2BA0" w:rsidRDefault="00867BDF" w:rsidP="00867BDF">
      <w:pPr>
        <w:spacing w:after="160"/>
        <w:ind w:firstLine="680"/>
      </w:pPr>
      <w:r>
        <w:rPr>
          <w:b/>
        </w:rPr>
        <w:t>C</w:t>
      </w:r>
      <w:r w:rsidR="00EC2BA0">
        <w:rPr>
          <w:b/>
        </w:rPr>
        <w:t>onvene</w:t>
      </w:r>
      <w:r w:rsidR="00EC2BA0">
        <w:t xml:space="preserve"> means to call together for a formal meeting; </w:t>
      </w:r>
    </w:p>
    <w:p w14:paraId="1B706772" w14:textId="77777777" w:rsidR="00913A5D" w:rsidRDefault="00913A5D" w:rsidP="00913A5D">
      <w:pPr>
        <w:pStyle w:val="bodytext2"/>
      </w:pPr>
      <w:r>
        <w:rPr>
          <w:b/>
        </w:rPr>
        <w:t>Financial Records</w:t>
      </w:r>
      <w:r>
        <w:t xml:space="preserve"> includes:</w:t>
      </w:r>
    </w:p>
    <w:p w14:paraId="423D3577" w14:textId="77777777" w:rsidR="00913A5D" w:rsidRDefault="00913A5D" w:rsidP="00853D7B">
      <w:pPr>
        <w:pStyle w:val="SchHeading3"/>
        <w:rPr>
          <w:lang w:eastAsia="en-AU"/>
        </w:rPr>
      </w:pPr>
      <w:r>
        <w:rPr>
          <w:lang w:eastAsia="en-AU"/>
        </w:rPr>
        <w:t>invoices, receipts, orders for the payment of money, bills of exchange, cheques, promissory notes and vouchers; and</w:t>
      </w:r>
    </w:p>
    <w:p w14:paraId="4138E0C9" w14:textId="77777777" w:rsidR="00913A5D" w:rsidRDefault="00913A5D" w:rsidP="00853D7B">
      <w:pPr>
        <w:pStyle w:val="SchHeading3"/>
        <w:rPr>
          <w:lang w:eastAsia="en-AU"/>
        </w:rPr>
      </w:pPr>
      <w:r>
        <w:rPr>
          <w:lang w:eastAsia="en-AU"/>
        </w:rPr>
        <w:t>documents of prime entry; and</w:t>
      </w:r>
    </w:p>
    <w:p w14:paraId="3E144E98" w14:textId="77777777" w:rsidR="00913A5D" w:rsidRDefault="00913A5D" w:rsidP="00737BF3">
      <w:pPr>
        <w:pStyle w:val="SchHeading3"/>
        <w:rPr>
          <w:lang w:eastAsia="en-AU"/>
        </w:rPr>
      </w:pPr>
      <w:r>
        <w:rPr>
          <w:lang w:eastAsia="en-AU"/>
        </w:rPr>
        <w:t>working papers and other documents needed to explain:</w:t>
      </w:r>
    </w:p>
    <w:p w14:paraId="2C17F350" w14:textId="77777777" w:rsidR="00913A5D" w:rsidRDefault="00913A5D" w:rsidP="00913A5D">
      <w:pPr>
        <w:pStyle w:val="Heading4"/>
        <w:rPr>
          <w:lang w:eastAsia="en-AU"/>
        </w:rPr>
      </w:pPr>
      <w:r>
        <w:rPr>
          <w:lang w:eastAsia="en-AU"/>
        </w:rPr>
        <w:t>the methods by which financial statements are prepared; and</w:t>
      </w:r>
    </w:p>
    <w:p w14:paraId="2DDE1297" w14:textId="77777777" w:rsidR="00913A5D" w:rsidRDefault="00913A5D" w:rsidP="00913A5D">
      <w:pPr>
        <w:pStyle w:val="Heading4"/>
      </w:pPr>
      <w:r>
        <w:rPr>
          <w:lang w:eastAsia="en-AU"/>
        </w:rPr>
        <w:t>adjustments to be made in preparing financial statements;</w:t>
      </w:r>
    </w:p>
    <w:p w14:paraId="3B7BEC1E" w14:textId="77777777" w:rsidR="00913A5D" w:rsidRPr="004E4BEE" w:rsidRDefault="00913A5D" w:rsidP="004E4BEE">
      <w:pPr>
        <w:pStyle w:val="bodytext2"/>
      </w:pPr>
      <w:r w:rsidRPr="004E4BEE">
        <w:rPr>
          <w:b/>
        </w:rPr>
        <w:t>Financial Report</w:t>
      </w:r>
      <w:r w:rsidRPr="004E4BEE">
        <w:t xml:space="preserve"> means a financial re</w:t>
      </w:r>
      <w:r w:rsidR="0074072F" w:rsidRPr="004E4BEE">
        <w:t xml:space="preserve">port of a </w:t>
      </w:r>
      <w:r w:rsidRPr="004E4BEE">
        <w:t>tier 3 association prepared in accordance with Part 5 of the Act and which consists of:</w:t>
      </w:r>
    </w:p>
    <w:p w14:paraId="1C1E1CC2" w14:textId="77777777" w:rsidR="00913A5D" w:rsidRPr="004E4BEE" w:rsidRDefault="00913A5D" w:rsidP="009A1A12">
      <w:pPr>
        <w:pStyle w:val="SchHeading3"/>
        <w:numPr>
          <w:ilvl w:val="2"/>
          <w:numId w:val="24"/>
        </w:numPr>
      </w:pPr>
      <w:r w:rsidRPr="004E4BEE">
        <w:t xml:space="preserve">the Financial Statements for the relevant Financial Year; </w:t>
      </w:r>
    </w:p>
    <w:p w14:paraId="4A41FA7E" w14:textId="77777777" w:rsidR="00913A5D" w:rsidRPr="004E4BEE" w:rsidRDefault="00913A5D" w:rsidP="009A1A12">
      <w:pPr>
        <w:pStyle w:val="SchHeading3"/>
        <w:numPr>
          <w:ilvl w:val="2"/>
          <w:numId w:val="24"/>
        </w:numPr>
      </w:pPr>
      <w:r w:rsidRPr="004E4BEE">
        <w:t>the notes to the Financial Statements; and</w:t>
      </w:r>
    </w:p>
    <w:p w14:paraId="6033A091" w14:textId="77777777" w:rsidR="00913A5D" w:rsidRPr="004E4BEE" w:rsidRDefault="00913A5D" w:rsidP="009A1A12">
      <w:pPr>
        <w:pStyle w:val="SchHeading3"/>
        <w:numPr>
          <w:ilvl w:val="2"/>
          <w:numId w:val="24"/>
        </w:numPr>
      </w:pPr>
      <w:r w:rsidRPr="004E4BEE">
        <w:t xml:space="preserve">the </w:t>
      </w:r>
      <w:r w:rsidR="00B73F63" w:rsidRPr="004E4BEE">
        <w:t>Board</w:t>
      </w:r>
      <w:r w:rsidRPr="004E4BEE">
        <w:t>'s declaration about the Financial Statements and notes;</w:t>
      </w:r>
    </w:p>
    <w:p w14:paraId="37A3D0FD" w14:textId="77777777" w:rsidR="00913A5D" w:rsidRPr="004E4BEE" w:rsidRDefault="00913A5D" w:rsidP="004E4BEE">
      <w:pPr>
        <w:pStyle w:val="bodytext2"/>
      </w:pPr>
      <w:r w:rsidRPr="004E4BEE">
        <w:rPr>
          <w:b/>
        </w:rPr>
        <w:t>Financial Statements</w:t>
      </w:r>
      <w:r w:rsidRPr="004E4BEE">
        <w:t xml:space="preserve"> means financial statements prepared in accordance with Division 3 of the Act;</w:t>
      </w:r>
    </w:p>
    <w:p w14:paraId="22954C7C" w14:textId="66392E40" w:rsidR="00EC2BA0" w:rsidRPr="00EC5332" w:rsidRDefault="00EC2BA0" w:rsidP="004D4329">
      <w:pPr>
        <w:pStyle w:val="bodytext2"/>
      </w:pPr>
      <w:r w:rsidRPr="00EC5332">
        <w:rPr>
          <w:b/>
        </w:rPr>
        <w:t>Financial Year</w:t>
      </w:r>
      <w:r w:rsidRPr="00EC5332">
        <w:t xml:space="preserve"> </w:t>
      </w:r>
      <w:r w:rsidR="00F707A1" w:rsidRPr="00EC5332">
        <w:t xml:space="preserve">has the meaning given in clause </w:t>
      </w:r>
      <w:r w:rsidR="00211BCB">
        <w:fldChar w:fldCharType="begin"/>
      </w:r>
      <w:r w:rsidR="00211BCB">
        <w:instrText xml:space="preserve"> REF _Ref455141126 \w \h  \* MERGEFORMAT </w:instrText>
      </w:r>
      <w:r w:rsidR="00211BCB">
        <w:fldChar w:fldCharType="separate"/>
      </w:r>
      <w:r w:rsidR="00F70CBA">
        <w:t>19.5</w:t>
      </w:r>
      <w:r w:rsidR="00211BCB">
        <w:fldChar w:fldCharType="end"/>
      </w:r>
      <w:r w:rsidR="00F707A1" w:rsidRPr="00EC5332">
        <w:t>;</w:t>
      </w:r>
    </w:p>
    <w:p w14:paraId="54A3EAF7" w14:textId="77777777" w:rsidR="0022353D" w:rsidRDefault="0022353D" w:rsidP="0022353D">
      <w:pPr>
        <w:pStyle w:val="bodytext2"/>
      </w:pPr>
      <w:r w:rsidRPr="00EC5332">
        <w:rPr>
          <w:b/>
        </w:rPr>
        <w:t>General Meeting</w:t>
      </w:r>
      <w:r w:rsidRPr="00EC5332">
        <w:t xml:space="preserve"> means a general meetin</w:t>
      </w:r>
      <w:r w:rsidR="001F7EB5">
        <w:t>g of the Members, and includes S</w:t>
      </w:r>
      <w:r w:rsidRPr="00EC5332">
        <w:t xml:space="preserve">pecial </w:t>
      </w:r>
      <w:r w:rsidR="001F7EB5">
        <w:t>G</w:t>
      </w:r>
      <w:r w:rsidRPr="00EC5332">
        <w:t xml:space="preserve">eneral </w:t>
      </w:r>
      <w:r w:rsidR="001F7EB5">
        <w:t>M</w:t>
      </w:r>
      <w:r w:rsidRPr="00EC5332">
        <w:t xml:space="preserve">eetings and </w:t>
      </w:r>
      <w:r w:rsidR="00DA1505">
        <w:t>Annual G</w:t>
      </w:r>
      <w:r w:rsidRPr="00EC5332">
        <w:t xml:space="preserve">eneral </w:t>
      </w:r>
      <w:r w:rsidR="00DA1505">
        <w:t>M</w:t>
      </w:r>
      <w:r w:rsidRPr="00EC5332">
        <w:t>eetings;</w:t>
      </w:r>
    </w:p>
    <w:p w14:paraId="2F79EF3B" w14:textId="77777777" w:rsidR="00622FC7" w:rsidRPr="00EC5332" w:rsidRDefault="00622FC7" w:rsidP="00622FC7">
      <w:pPr>
        <w:pStyle w:val="bodytext2"/>
      </w:pPr>
      <w:r w:rsidRPr="00EC5332">
        <w:rPr>
          <w:b/>
        </w:rPr>
        <w:t xml:space="preserve">Life Member </w:t>
      </w:r>
      <w:r w:rsidRPr="00EC5332">
        <w:t xml:space="preserve">means a Member entered in the </w:t>
      </w:r>
      <w:r w:rsidRPr="00E86193">
        <w:t>Register</w:t>
      </w:r>
      <w:r w:rsidRPr="00EC5332">
        <w:t xml:space="preserve"> as a </w:t>
      </w:r>
      <w:r>
        <w:t>Life Mem</w:t>
      </w:r>
      <w:r w:rsidRPr="00EC5332">
        <w:t>ber;</w:t>
      </w:r>
    </w:p>
    <w:p w14:paraId="73DB7AAE" w14:textId="77777777" w:rsidR="001E4008" w:rsidRPr="00EC5332" w:rsidRDefault="001E4008" w:rsidP="004D4329">
      <w:pPr>
        <w:pStyle w:val="bodytext2"/>
      </w:pPr>
      <w:r w:rsidRPr="00EC5332">
        <w:rPr>
          <w:b/>
        </w:rPr>
        <w:t>Liquor Act</w:t>
      </w:r>
      <w:r w:rsidRPr="00EC5332">
        <w:t xml:space="preserve"> means the </w:t>
      </w:r>
      <w:r w:rsidRPr="00EC5332">
        <w:rPr>
          <w:i/>
        </w:rPr>
        <w:t xml:space="preserve">Liquor Control Act 1988 </w:t>
      </w:r>
      <w:r w:rsidRPr="00EC5332">
        <w:t>(WA);</w:t>
      </w:r>
    </w:p>
    <w:p w14:paraId="45FE53A8" w14:textId="77777777" w:rsidR="00EC2BA0" w:rsidRPr="00EC5332" w:rsidRDefault="00EC2BA0" w:rsidP="004D4329">
      <w:pPr>
        <w:pStyle w:val="bodytext2"/>
      </w:pPr>
      <w:r w:rsidRPr="00EC5332">
        <w:rPr>
          <w:b/>
        </w:rPr>
        <w:t>Member</w:t>
      </w:r>
      <w:r w:rsidRPr="00EC5332">
        <w:t xml:space="preserve"> means</w:t>
      </w:r>
      <w:r w:rsidR="00ED555C" w:rsidRPr="00EC5332">
        <w:t xml:space="preserve"> a</w:t>
      </w:r>
      <w:r w:rsidRPr="00EC5332">
        <w:t xml:space="preserve"> member of </w:t>
      </w:r>
      <w:r w:rsidR="00ED555C" w:rsidRPr="00EC5332">
        <w:t xml:space="preserve">the </w:t>
      </w:r>
      <w:r w:rsidR="009939CF" w:rsidRPr="00EC5332">
        <w:t xml:space="preserve">Club </w:t>
      </w:r>
      <w:r w:rsidR="00BA244F" w:rsidRPr="00EC5332">
        <w:t>entered in the Register</w:t>
      </w:r>
      <w:r w:rsidR="00CA43B4" w:rsidRPr="00EC5332">
        <w:t>;</w:t>
      </w:r>
    </w:p>
    <w:p w14:paraId="48DC23FB" w14:textId="0AA05147" w:rsidR="00AF443C" w:rsidRPr="00EC5332" w:rsidRDefault="00AF443C" w:rsidP="004D4329">
      <w:pPr>
        <w:pStyle w:val="bodytext2"/>
      </w:pPr>
      <w:r w:rsidRPr="00092752">
        <w:rPr>
          <w:b/>
          <w:highlight w:val="yellow"/>
        </w:rPr>
        <w:t>Membership Fee</w:t>
      </w:r>
      <w:r w:rsidRPr="00092752">
        <w:rPr>
          <w:highlight w:val="yellow"/>
        </w:rPr>
        <w:t xml:space="preserve"> has the meaning given in clause </w:t>
      </w:r>
      <w:r w:rsidR="00211BCB" w:rsidRPr="00092752">
        <w:rPr>
          <w:highlight w:val="yellow"/>
        </w:rPr>
        <w:fldChar w:fldCharType="begin"/>
      </w:r>
      <w:r w:rsidR="00211BCB" w:rsidRPr="00092752">
        <w:rPr>
          <w:highlight w:val="yellow"/>
        </w:rPr>
        <w:instrText xml:space="preserve"> REF _Ref456365675 \w \h  \* MERGEFORMAT </w:instrText>
      </w:r>
      <w:r w:rsidR="00211BCB" w:rsidRPr="00092752">
        <w:rPr>
          <w:highlight w:val="yellow"/>
        </w:rPr>
      </w:r>
      <w:r w:rsidR="00211BCB" w:rsidRPr="00092752">
        <w:rPr>
          <w:highlight w:val="yellow"/>
        </w:rPr>
        <w:fldChar w:fldCharType="separate"/>
      </w:r>
      <w:r w:rsidR="00F70CBA" w:rsidRPr="00092752">
        <w:rPr>
          <w:highlight w:val="yellow"/>
        </w:rPr>
        <w:t>6.</w:t>
      </w:r>
      <w:ins w:id="6" w:author="Liz Houston" w:date="2021-09-05T18:09:00Z">
        <w:r w:rsidR="00A7015B" w:rsidRPr="00092752">
          <w:rPr>
            <w:highlight w:val="yellow"/>
          </w:rPr>
          <w:t>4</w:t>
        </w:r>
      </w:ins>
      <w:del w:id="7" w:author="Liz Houston" w:date="2021-09-05T18:09:00Z">
        <w:r w:rsidR="00F70CBA" w:rsidRPr="00092752" w:rsidDel="00A7015B">
          <w:rPr>
            <w:highlight w:val="yellow"/>
          </w:rPr>
          <w:delText>5</w:delText>
        </w:r>
      </w:del>
      <w:r w:rsidR="00F70CBA" w:rsidRPr="00092752">
        <w:rPr>
          <w:highlight w:val="yellow"/>
        </w:rPr>
        <w:t>(a)</w:t>
      </w:r>
      <w:r w:rsidR="00211BCB" w:rsidRPr="00092752">
        <w:rPr>
          <w:highlight w:val="yellow"/>
        </w:rPr>
        <w:fldChar w:fldCharType="end"/>
      </w:r>
      <w:r w:rsidRPr="00092752">
        <w:rPr>
          <w:highlight w:val="yellow"/>
        </w:rPr>
        <w:t>;</w:t>
      </w:r>
    </w:p>
    <w:p w14:paraId="405D26C1" w14:textId="0998F8B6" w:rsidR="00EC2BA0" w:rsidRPr="00EC5332" w:rsidRDefault="00ED555C" w:rsidP="004D4329">
      <w:pPr>
        <w:pStyle w:val="bodytext2"/>
      </w:pPr>
      <w:r w:rsidRPr="00EC5332">
        <w:rPr>
          <w:b/>
        </w:rPr>
        <w:t xml:space="preserve">Objects </w:t>
      </w:r>
      <w:r w:rsidRPr="00EC5332">
        <w:t xml:space="preserve">means the objects of the </w:t>
      </w:r>
      <w:r w:rsidR="009939CF" w:rsidRPr="00EC5332">
        <w:t xml:space="preserve">Club </w:t>
      </w:r>
      <w:r w:rsidRPr="00EC5332">
        <w:t xml:space="preserve">as set out in clause </w:t>
      </w:r>
      <w:r w:rsidR="00211BCB">
        <w:fldChar w:fldCharType="begin"/>
      </w:r>
      <w:r w:rsidR="00211BCB">
        <w:instrText xml:space="preserve"> REF _Ref455128327 \w \h  \* MERGEFORMAT </w:instrText>
      </w:r>
      <w:r w:rsidR="00211BCB">
        <w:fldChar w:fldCharType="separate"/>
      </w:r>
      <w:r w:rsidR="00F70CBA">
        <w:t>3(a)</w:t>
      </w:r>
      <w:r w:rsidR="00211BCB">
        <w:fldChar w:fldCharType="end"/>
      </w:r>
      <w:r w:rsidRPr="00EC5332">
        <w:t>;</w:t>
      </w:r>
    </w:p>
    <w:p w14:paraId="50A49A65" w14:textId="77777777" w:rsidR="009E221C" w:rsidRPr="009E221C" w:rsidRDefault="009E221C" w:rsidP="009E221C">
      <w:pPr>
        <w:pStyle w:val="bodytext2"/>
      </w:pPr>
      <w:r w:rsidRPr="00EC5332">
        <w:rPr>
          <w:b/>
        </w:rPr>
        <w:t>Ordinary Member</w:t>
      </w:r>
      <w:r w:rsidRPr="00EC5332">
        <w:t xml:space="preserve"> means a Member entered in the </w:t>
      </w:r>
      <w:r w:rsidRPr="00E86193">
        <w:t>Register</w:t>
      </w:r>
      <w:r w:rsidRPr="00EC5332">
        <w:t xml:space="preserve"> </w:t>
      </w:r>
      <w:r w:rsidR="00746387" w:rsidRPr="00EC5332">
        <w:t>as an ordinary</w:t>
      </w:r>
      <w:r w:rsidR="00746387">
        <w:t xml:space="preserve"> m</w:t>
      </w:r>
      <w:r>
        <w:t>ember;</w:t>
      </w:r>
      <w:r w:rsidR="00746387">
        <w:t xml:space="preserve"> </w:t>
      </w:r>
    </w:p>
    <w:p w14:paraId="55C3FE30" w14:textId="77777777" w:rsidR="00EC2BA0" w:rsidRDefault="00023B26" w:rsidP="00812ABF">
      <w:pPr>
        <w:spacing w:after="160"/>
        <w:ind w:left="360" w:firstLine="320"/>
      </w:pPr>
      <w:r>
        <w:rPr>
          <w:b/>
        </w:rPr>
        <w:t>P</w:t>
      </w:r>
      <w:r w:rsidR="00EC2BA0">
        <w:rPr>
          <w:b/>
        </w:rPr>
        <w:t>oll</w:t>
      </w:r>
      <w:r w:rsidR="00EC2BA0">
        <w:t xml:space="preserve"> means voting conducted in written form (as opposed to a show of hands); </w:t>
      </w:r>
    </w:p>
    <w:p w14:paraId="5AFB6E0C" w14:textId="77777777" w:rsidR="002275B0" w:rsidRPr="005144A3" w:rsidRDefault="002275B0" w:rsidP="002275B0">
      <w:pPr>
        <w:pStyle w:val="bodytext2"/>
      </w:pPr>
      <w:r>
        <w:rPr>
          <w:b/>
        </w:rPr>
        <w:t xml:space="preserve">Present </w:t>
      </w:r>
      <w:r>
        <w:t>means, in connection with a meeting, a Member being present in person and includes being present at a different venue from the venue at which other Members are participating in the same meeting, providing the pre-requisites for a valid meeting at different venues are observed;</w:t>
      </w:r>
    </w:p>
    <w:p w14:paraId="7AB9B0CD" w14:textId="77777777" w:rsidR="00943F3D" w:rsidRDefault="00943F3D" w:rsidP="004D4329">
      <w:pPr>
        <w:pStyle w:val="bodytext2"/>
        <w:rPr>
          <w:b/>
          <w:bCs/>
        </w:rPr>
      </w:pPr>
      <w:r>
        <w:rPr>
          <w:b/>
        </w:rPr>
        <w:t>President</w:t>
      </w:r>
      <w:r>
        <w:t xml:space="preserve"> means a person appointed to the office of president of the Club from time to time;</w:t>
      </w:r>
    </w:p>
    <w:p w14:paraId="40C09EA3" w14:textId="77777777" w:rsidR="00EC2BA0" w:rsidRPr="00CA43B4" w:rsidRDefault="00EC2BA0" w:rsidP="004D4329">
      <w:pPr>
        <w:pStyle w:val="bodytext2"/>
      </w:pPr>
      <w:r w:rsidRPr="00CA43B4">
        <w:rPr>
          <w:b/>
          <w:bCs/>
        </w:rPr>
        <w:t>Register</w:t>
      </w:r>
      <w:r w:rsidRPr="00CA43B4">
        <w:t xml:space="preserve"> means the register of Members of the </w:t>
      </w:r>
      <w:r w:rsidR="000D3B4D">
        <w:t>Club</w:t>
      </w:r>
      <w:r w:rsidRPr="00CA43B4">
        <w:t>;</w:t>
      </w:r>
    </w:p>
    <w:p w14:paraId="389297ED" w14:textId="6A166BC4" w:rsidR="00BA37A5" w:rsidRDefault="00EC2BA0" w:rsidP="004D4329">
      <w:pPr>
        <w:pStyle w:val="bodytext2"/>
      </w:pPr>
      <w:r w:rsidRPr="007404F3">
        <w:rPr>
          <w:b/>
        </w:rPr>
        <w:t>Special Res</w:t>
      </w:r>
      <w:r>
        <w:rPr>
          <w:b/>
        </w:rPr>
        <w:t>olution</w:t>
      </w:r>
      <w:r>
        <w:t xml:space="preserve"> has the meaning given </w:t>
      </w:r>
      <w:r w:rsidR="007404F3">
        <w:t xml:space="preserve">in clause </w:t>
      </w:r>
      <w:r w:rsidR="00302E76">
        <w:fldChar w:fldCharType="begin"/>
      </w:r>
      <w:r w:rsidR="007404F3">
        <w:instrText xml:space="preserve"> REF _Ref455154766 \w \h </w:instrText>
      </w:r>
      <w:r w:rsidR="00302E76">
        <w:fldChar w:fldCharType="separate"/>
      </w:r>
      <w:r w:rsidR="00F70CBA">
        <w:t>10.3</w:t>
      </w:r>
      <w:r w:rsidR="00302E76">
        <w:fldChar w:fldCharType="end"/>
      </w:r>
      <w:r>
        <w:t>;</w:t>
      </w:r>
      <w:r w:rsidR="00812ABF">
        <w:t xml:space="preserve"> </w:t>
      </w:r>
    </w:p>
    <w:p w14:paraId="6ADB283A" w14:textId="77777777" w:rsidR="00EC2BA0" w:rsidRDefault="00EC2BA0" w:rsidP="00CA43B4">
      <w:pPr>
        <w:pStyle w:val="bodytext2"/>
      </w:pPr>
      <w:r w:rsidRPr="00CA43B4">
        <w:rPr>
          <w:b/>
        </w:rPr>
        <w:t>Treasurer</w:t>
      </w:r>
      <w:r>
        <w:t xml:space="preserve"> means </w:t>
      </w:r>
      <w:r w:rsidR="00CA43B4">
        <w:t xml:space="preserve">a person appointed to the office of treasurer of the </w:t>
      </w:r>
      <w:r w:rsidR="009939CF">
        <w:t xml:space="preserve">Club </w:t>
      </w:r>
      <w:r w:rsidR="00CA43B4">
        <w:t>from time to time.</w:t>
      </w:r>
    </w:p>
    <w:p w14:paraId="74A31DB2" w14:textId="77777777" w:rsidR="00EC2BA0" w:rsidRPr="008B7EA1" w:rsidRDefault="00EC2BA0" w:rsidP="0081538A">
      <w:pPr>
        <w:pStyle w:val="SchHeading2"/>
      </w:pPr>
      <w:bookmarkStart w:id="8" w:name="_Toc87988739"/>
      <w:r w:rsidRPr="008B7EA1">
        <w:t>Interpretation</w:t>
      </w:r>
      <w:bookmarkEnd w:id="8"/>
    </w:p>
    <w:p w14:paraId="30B733C5" w14:textId="77777777" w:rsidR="00EC2BA0" w:rsidRDefault="00EC2BA0" w:rsidP="004D4329">
      <w:pPr>
        <w:pStyle w:val="bodytext2"/>
      </w:pPr>
      <w:r>
        <w:t>In this Constitution, unless the context requires otherwise:</w:t>
      </w:r>
    </w:p>
    <w:p w14:paraId="7F49DB03" w14:textId="77777777" w:rsidR="00EC2BA0" w:rsidRDefault="00EC2BA0" w:rsidP="00853D7B">
      <w:pPr>
        <w:pStyle w:val="SchHeading3"/>
      </w:pPr>
      <w:r>
        <w:t>the singular includes the plural and vice versa;</w:t>
      </w:r>
    </w:p>
    <w:p w14:paraId="4F64091C" w14:textId="77777777" w:rsidR="00EC2BA0" w:rsidRDefault="00EC2BA0" w:rsidP="00853D7B">
      <w:pPr>
        <w:pStyle w:val="SchHeading3"/>
      </w:pPr>
      <w:r>
        <w:t>the headings are used for convenience only and do not affect the interpretation of this Constitution;</w:t>
      </w:r>
    </w:p>
    <w:p w14:paraId="4BBE5D4C" w14:textId="77777777" w:rsidR="00EC2BA0" w:rsidRDefault="00EC2BA0" w:rsidP="00853D7B">
      <w:pPr>
        <w:pStyle w:val="SchHeading3"/>
      </w:pPr>
      <w:r>
        <w:t>other grammatical forms of defined words or expressions have corresponding meanings;</w:t>
      </w:r>
    </w:p>
    <w:p w14:paraId="610E1C8D" w14:textId="77777777" w:rsidR="006459F1" w:rsidRDefault="00EC2BA0" w:rsidP="00853D7B">
      <w:pPr>
        <w:pStyle w:val="SchHeading3"/>
      </w:pPr>
      <w:r>
        <w:t>a reference to a document includes the document as modified from time to time and any document replacing it;</w:t>
      </w:r>
    </w:p>
    <w:p w14:paraId="756A354C" w14:textId="77777777" w:rsidR="00EC2BA0" w:rsidRDefault="00EC2BA0" w:rsidP="00853D7B">
      <w:pPr>
        <w:pStyle w:val="SchHeading3"/>
      </w:pPr>
      <w:bookmarkStart w:id="9" w:name="_Ref453925260"/>
      <w:r>
        <w:t>the word "person" includes a natural person, partnership, body corporate, association, governmental or local authority, agency and any other body or entity whether incorporated or not;</w:t>
      </w:r>
      <w:bookmarkEnd w:id="9"/>
    </w:p>
    <w:p w14:paraId="068B89EB" w14:textId="77777777" w:rsidR="00EC2BA0" w:rsidRDefault="00EC2BA0" w:rsidP="00853D7B">
      <w:pPr>
        <w:pStyle w:val="SchHeading3"/>
      </w:pPr>
      <w:r>
        <w:t>the word "month" means calendar month and the word "year" means 12 months;</w:t>
      </w:r>
    </w:p>
    <w:p w14:paraId="32369FAA" w14:textId="7A95C93F" w:rsidR="00F63CC9" w:rsidRPr="00092752" w:rsidRDefault="00F63CC9" w:rsidP="00853D7B">
      <w:pPr>
        <w:pStyle w:val="SchHeading3"/>
        <w:rPr>
          <w:highlight w:val="yellow"/>
        </w:rPr>
      </w:pPr>
      <w:r w:rsidRPr="00092752">
        <w:rPr>
          <w:highlight w:val="yellow"/>
        </w:rPr>
        <w:t xml:space="preserve">the words "written" or "in writing" include any communication sent by letter, </w:t>
      </w:r>
      <w:del w:id="10" w:author="Liz Houston" w:date="2021-08-17T18:09:00Z">
        <w:r w:rsidRPr="00092752" w:rsidDel="00BD57B0">
          <w:rPr>
            <w:highlight w:val="yellow"/>
          </w:rPr>
          <w:delText xml:space="preserve">facsimile transmission </w:delText>
        </w:r>
      </w:del>
      <w:r w:rsidRPr="00092752">
        <w:rPr>
          <w:highlight w:val="yellow"/>
        </w:rPr>
        <w:t>or email or any other form of communication capable of being read by the recipient;</w:t>
      </w:r>
    </w:p>
    <w:p w14:paraId="7498056F" w14:textId="77777777" w:rsidR="00EC2BA0" w:rsidRDefault="00EC2BA0" w:rsidP="00853D7B">
      <w:pPr>
        <w:pStyle w:val="SchHeading3"/>
      </w:pPr>
      <w:r>
        <w:t>a reference to all or any part of a statute, rule, regulation or ordinance (</w:t>
      </w:r>
      <w:r>
        <w:rPr>
          <w:b/>
        </w:rPr>
        <w:t>statute</w:t>
      </w:r>
      <w:r>
        <w:t>) includes that statute as amended, consolidated, re</w:t>
      </w:r>
      <w:r>
        <w:noBreakHyphen/>
        <w:t>enacted or replaced from time to time;</w:t>
      </w:r>
    </w:p>
    <w:p w14:paraId="07157AE0" w14:textId="77777777" w:rsidR="00EC2BA0" w:rsidRDefault="00EC2BA0" w:rsidP="00853D7B">
      <w:pPr>
        <w:pStyle w:val="SchHeading3"/>
      </w:pPr>
      <w:r>
        <w:t>a reference to any agency or body, if that agency or body ceases to exist or is reconstituted, renamed or replaced or has its powers or functions removed (</w:t>
      </w:r>
      <w:r>
        <w:rPr>
          <w:b/>
        </w:rPr>
        <w:t>defunct body</w:t>
      </w:r>
      <w:r>
        <w:t>), means the agency or body that performs most closely the functions of the defunct body; and</w:t>
      </w:r>
    </w:p>
    <w:p w14:paraId="5E17871D" w14:textId="77777777" w:rsidR="00EC2BA0" w:rsidRDefault="00EC2BA0" w:rsidP="00853D7B">
      <w:pPr>
        <w:pStyle w:val="SchHeading3"/>
      </w:pPr>
      <w:r>
        <w:t>any expression in a provision of this Constitution that relates to a particular provision of the Act has the same meaning as in that provision of the Act.</w:t>
      </w:r>
    </w:p>
    <w:p w14:paraId="47A75607" w14:textId="77777777" w:rsidR="00EC2BA0" w:rsidRDefault="00EC2BA0" w:rsidP="0081538A">
      <w:pPr>
        <w:pStyle w:val="SchHeading2"/>
      </w:pPr>
      <w:bookmarkStart w:id="11" w:name="_Toc87988740"/>
      <w:r>
        <w:t>Compliance with the Act</w:t>
      </w:r>
      <w:bookmarkEnd w:id="11"/>
    </w:p>
    <w:p w14:paraId="799C12FF" w14:textId="77777777" w:rsidR="00EC2BA0" w:rsidRDefault="00EC2BA0" w:rsidP="004D4329">
      <w:pPr>
        <w:pStyle w:val="bodytext2"/>
      </w:pPr>
      <w:r>
        <w:t>This Con</w:t>
      </w:r>
      <w:r w:rsidR="000C41A5">
        <w:t>stitution is subject to the Act, which overrides any clause in this Constitution that is inconsistent or not permitted by the Act.</w:t>
      </w:r>
    </w:p>
    <w:p w14:paraId="7391B346" w14:textId="77777777" w:rsidR="00EC2BA0" w:rsidRPr="0081538A" w:rsidRDefault="00EC2BA0" w:rsidP="0081538A">
      <w:pPr>
        <w:pStyle w:val="SchHeading2"/>
      </w:pPr>
      <w:bookmarkStart w:id="12" w:name="_Toc87988741"/>
      <w:r w:rsidRPr="0081538A">
        <w:t>Transitional</w:t>
      </w:r>
      <w:bookmarkEnd w:id="12"/>
    </w:p>
    <w:p w14:paraId="37978156" w14:textId="77777777" w:rsidR="00EC2BA0" w:rsidRDefault="00EC2BA0" w:rsidP="004D4329">
      <w:pPr>
        <w:pStyle w:val="bodytext2"/>
      </w:pPr>
      <w:r>
        <w:t xml:space="preserve">Everything done under this Constitution of the </w:t>
      </w:r>
      <w:r w:rsidR="00F550B2">
        <w:t>Association</w:t>
      </w:r>
      <w:r>
        <w:t xml:space="preserve"> continues to have the same operation and effect after the adoption of any successor Constitution as if properly done under that Constitution.</w:t>
      </w:r>
    </w:p>
    <w:p w14:paraId="4A49924A" w14:textId="77777777" w:rsidR="00EC2BA0" w:rsidRPr="00DF249E" w:rsidRDefault="00EC2BA0" w:rsidP="00DF249E">
      <w:pPr>
        <w:pStyle w:val="SchHeading1"/>
      </w:pPr>
      <w:bookmarkStart w:id="13" w:name="_Ref455060296"/>
      <w:bookmarkStart w:id="14" w:name="_Toc87988742"/>
      <w:r w:rsidRPr="00DF249E">
        <w:t xml:space="preserve">Objects and powers of the </w:t>
      </w:r>
      <w:bookmarkEnd w:id="13"/>
      <w:r w:rsidR="009939CF" w:rsidRPr="00DF249E">
        <w:t>Club</w:t>
      </w:r>
      <w:bookmarkEnd w:id="14"/>
    </w:p>
    <w:p w14:paraId="037DF6C1" w14:textId="77777777" w:rsidR="00EC2BA0" w:rsidRDefault="00EC2BA0" w:rsidP="00853D7B">
      <w:pPr>
        <w:pStyle w:val="SchHeading3"/>
      </w:pPr>
      <w:bookmarkStart w:id="15" w:name="_Ref455128327"/>
      <w:r>
        <w:t xml:space="preserve">The objects of the </w:t>
      </w:r>
      <w:r w:rsidR="009939CF">
        <w:t xml:space="preserve">Club </w:t>
      </w:r>
      <w:r>
        <w:t>are:</w:t>
      </w:r>
      <w:bookmarkEnd w:id="15"/>
      <w:r w:rsidR="00624D45">
        <w:t xml:space="preserve"> </w:t>
      </w:r>
    </w:p>
    <w:p w14:paraId="127003BC" w14:textId="77777777" w:rsidR="004B163D" w:rsidRDefault="0015302F" w:rsidP="004B163D">
      <w:pPr>
        <w:pStyle w:val="Heading4"/>
      </w:pPr>
      <w:bookmarkStart w:id="16" w:name="_Ref453922093"/>
      <w:r w:rsidRPr="00553D65">
        <w:t>To foster the Australian National game of Football and to provide facilities for the playing of the game and to encourage and promote such game of football and any other athletic game or athletic sport in which human beings are the sole participants.</w:t>
      </w:r>
    </w:p>
    <w:p w14:paraId="6E4C10EC" w14:textId="63692F9C" w:rsidR="005D5618" w:rsidRDefault="005D5618" w:rsidP="004B163D">
      <w:pPr>
        <w:pStyle w:val="Heading4"/>
        <w:rPr>
          <w:ins w:id="17" w:author="Liz Houston" w:date="2021-08-17T18:35:00Z"/>
        </w:rPr>
      </w:pPr>
      <w:r>
        <w:t>To promote community interest, involvement and awareness about the Club and all of its activities.</w:t>
      </w:r>
    </w:p>
    <w:p w14:paraId="555463D7" w14:textId="0AE66B3A" w:rsidR="00115875" w:rsidRPr="00092752" w:rsidRDefault="00115875" w:rsidP="004B163D">
      <w:pPr>
        <w:pStyle w:val="Heading4"/>
        <w:rPr>
          <w:ins w:id="18" w:author="Liz Houston" w:date="2021-08-17T18:37:00Z"/>
          <w:highlight w:val="yellow"/>
        </w:rPr>
      </w:pPr>
      <w:ins w:id="19" w:author="Liz Houston" w:date="2021-08-17T18:36:00Z">
        <w:r w:rsidRPr="00092752">
          <w:rPr>
            <w:highlight w:val="yellow"/>
          </w:rPr>
          <w:t>To acknowledge the Traditional Owners of the lands upon which the Club plays and to honour the contribution of the First Nations Peoples to the formation, development and celebration of the game</w:t>
        </w:r>
      </w:ins>
      <w:ins w:id="20" w:author="Liz Houston" w:date="2021-09-05T18:10:00Z">
        <w:r w:rsidR="00A7015B">
          <w:rPr>
            <w:highlight w:val="yellow"/>
          </w:rPr>
          <w:t>.</w:t>
        </w:r>
      </w:ins>
    </w:p>
    <w:p w14:paraId="25587102" w14:textId="3E0306FA" w:rsidR="00115875" w:rsidRPr="00092752" w:rsidRDefault="00115875" w:rsidP="004B163D">
      <w:pPr>
        <w:pStyle w:val="Heading4"/>
        <w:rPr>
          <w:highlight w:val="yellow"/>
        </w:rPr>
      </w:pPr>
      <w:ins w:id="21" w:author="Liz Houston" w:date="2021-08-17T18:37:00Z">
        <w:r w:rsidRPr="00092752">
          <w:rPr>
            <w:highlight w:val="yellow"/>
          </w:rPr>
          <w:t xml:space="preserve">To </w:t>
        </w:r>
      </w:ins>
      <w:ins w:id="22" w:author="Liz Houston" w:date="2021-08-17T18:39:00Z">
        <w:r w:rsidR="00606D02" w:rsidRPr="00092752">
          <w:rPr>
            <w:highlight w:val="yellow"/>
          </w:rPr>
          <w:t>support social, cultural and gender diversity across the Club.</w:t>
        </w:r>
      </w:ins>
    </w:p>
    <w:p w14:paraId="77320E77" w14:textId="77777777" w:rsidR="004B163D" w:rsidRDefault="00262605" w:rsidP="004B163D">
      <w:pPr>
        <w:pStyle w:val="Heading4"/>
      </w:pPr>
      <w:r>
        <w:t xml:space="preserve">To acquire, develop and maintain premises for the benefit of all Members and their guests. </w:t>
      </w:r>
    </w:p>
    <w:p w14:paraId="5661D840" w14:textId="77777777" w:rsidR="004B163D" w:rsidRDefault="004B163D" w:rsidP="004B163D">
      <w:pPr>
        <w:pStyle w:val="Heading4"/>
      </w:pPr>
      <w:r>
        <w:t>To encourage and assist all Members to enjoy the benefits of being a Member whilst doing so in a respectable and good sportsman-like manner.</w:t>
      </w:r>
    </w:p>
    <w:p w14:paraId="02B1F42F" w14:textId="77777777" w:rsidR="004B163D" w:rsidRDefault="004B163D" w:rsidP="004B163D">
      <w:pPr>
        <w:pStyle w:val="Heading4"/>
      </w:pPr>
      <w:r>
        <w:t>To provide opportunities for all Members to become involved in the normal activities of the Club and provide access of benefits to all Members.</w:t>
      </w:r>
    </w:p>
    <w:p w14:paraId="7FF155E2" w14:textId="77777777" w:rsidR="004B163D" w:rsidRDefault="004B163D" w:rsidP="004B163D">
      <w:pPr>
        <w:pStyle w:val="Heading4"/>
      </w:pPr>
      <w:r>
        <w:t>To obtain sponsorship and funding for the sole purpose of covering the expenses of the day-to-day activities of the club and to improve the Club</w:t>
      </w:r>
      <w:r w:rsidR="0008317D">
        <w:t>’</w:t>
      </w:r>
      <w:r>
        <w:t>s facilities.</w:t>
      </w:r>
    </w:p>
    <w:p w14:paraId="6878C2C0" w14:textId="67D5D9FA" w:rsidR="00EC2BA0" w:rsidRDefault="00EC2BA0" w:rsidP="00853D7B">
      <w:pPr>
        <w:pStyle w:val="SchHeading3"/>
      </w:pPr>
      <w:r>
        <w:t xml:space="preserve">The </w:t>
      </w:r>
      <w:r w:rsidR="009939CF">
        <w:t xml:space="preserve">Club </w:t>
      </w:r>
      <w:r>
        <w:t xml:space="preserve">has all the powers of an </w:t>
      </w:r>
      <w:r w:rsidR="009B48FE">
        <w:t xml:space="preserve">incorporated </w:t>
      </w:r>
      <w:r>
        <w:t xml:space="preserve">association </w:t>
      </w:r>
      <w:r w:rsidR="009B48FE">
        <w:t>under</w:t>
      </w:r>
      <w:r w:rsidR="00262605">
        <w:t xml:space="preserve"> the Act.</w:t>
      </w:r>
      <w:r>
        <w:t xml:space="preserve"> The </w:t>
      </w:r>
      <w:r w:rsidR="009939CF">
        <w:t xml:space="preserve">Club </w:t>
      </w:r>
      <w:r>
        <w:t xml:space="preserve">may </w:t>
      </w:r>
      <w:r w:rsidR="000C41A5">
        <w:t xml:space="preserve">only </w:t>
      </w:r>
      <w:r>
        <w:t>use its powers to do:</w:t>
      </w:r>
      <w:bookmarkEnd w:id="16"/>
    </w:p>
    <w:p w14:paraId="7BD4360F" w14:textId="77777777" w:rsidR="005D5618" w:rsidRDefault="005D5618" w:rsidP="00853D7B">
      <w:pPr>
        <w:pStyle w:val="SchHeading4"/>
      </w:pPr>
      <w:r>
        <w:t>anything which it considers will advance or achieve the Objects; and</w:t>
      </w:r>
    </w:p>
    <w:p w14:paraId="172AD663" w14:textId="77777777" w:rsidR="005D5618" w:rsidRDefault="005D5618" w:rsidP="00853D7B">
      <w:pPr>
        <w:pStyle w:val="SchHeading4"/>
      </w:pPr>
      <w:r>
        <w:t>all other things that are incidental to carrying out the Objects.</w:t>
      </w:r>
    </w:p>
    <w:p w14:paraId="616F4E08" w14:textId="77777777" w:rsidR="00D66A2F" w:rsidRPr="00553D65" w:rsidRDefault="00D66A2F" w:rsidP="00853D7B">
      <w:pPr>
        <w:pStyle w:val="SchHeading4"/>
      </w:pPr>
      <w:r>
        <w:t xml:space="preserve">To apply </w:t>
      </w:r>
      <w:r w:rsidRPr="00553D65">
        <w:t xml:space="preserve">or obtain and renew from time to time a club license under the Liquor </w:t>
      </w:r>
      <w:r w:rsidR="004860CB">
        <w:t>Control</w:t>
      </w:r>
      <w:r w:rsidRPr="00553D65">
        <w:t xml:space="preserve"> Act 1988 and its amendments.</w:t>
      </w:r>
    </w:p>
    <w:p w14:paraId="06118059" w14:textId="77777777" w:rsidR="00EC2BA0" w:rsidRDefault="00EC2BA0" w:rsidP="00DF249E">
      <w:pPr>
        <w:pStyle w:val="SchHeading1"/>
      </w:pPr>
      <w:bookmarkStart w:id="23" w:name="_Toc87988743"/>
      <w:r>
        <w:t>Not for profit</w:t>
      </w:r>
      <w:bookmarkEnd w:id="23"/>
    </w:p>
    <w:p w14:paraId="687577F9" w14:textId="77777777" w:rsidR="007F06DB" w:rsidRDefault="00A1736D" w:rsidP="00853D7B">
      <w:pPr>
        <w:pStyle w:val="SchHeading3"/>
      </w:pPr>
      <w:r>
        <w:t>A</w:t>
      </w:r>
      <w:r w:rsidR="00EC2BA0">
        <w:t xml:space="preserve">ll </w:t>
      </w:r>
      <w:r>
        <w:t>property and income</w:t>
      </w:r>
      <w:r w:rsidR="00EC2BA0">
        <w:t xml:space="preserve"> of the </w:t>
      </w:r>
      <w:r w:rsidR="009939CF">
        <w:t xml:space="preserve">Club </w:t>
      </w:r>
      <w:r w:rsidR="00EC2BA0">
        <w:t xml:space="preserve">must be applied solely towards </w:t>
      </w:r>
      <w:r>
        <w:t>promoting</w:t>
      </w:r>
      <w:r w:rsidR="00EC2BA0">
        <w:t xml:space="preserve"> the Objects</w:t>
      </w:r>
      <w:r w:rsidR="004860CB">
        <w:t xml:space="preserve"> of the Club</w:t>
      </w:r>
      <w:r w:rsidR="00EC2BA0">
        <w:t xml:space="preserve">, and no </w:t>
      </w:r>
      <w:r>
        <w:t>part</w:t>
      </w:r>
      <w:r w:rsidR="00EC2BA0">
        <w:t xml:space="preserve"> of the </w:t>
      </w:r>
      <w:r w:rsidR="009939CF">
        <w:t xml:space="preserve">Club's </w:t>
      </w:r>
      <w:r>
        <w:t>property or income</w:t>
      </w:r>
      <w:r w:rsidR="00EC2BA0">
        <w:t xml:space="preserve"> may be</w:t>
      </w:r>
      <w:r>
        <w:t xml:space="preserve"> </w:t>
      </w:r>
      <w:r w:rsidR="00EC2BA0">
        <w:t xml:space="preserve">paid or </w:t>
      </w:r>
      <w:r>
        <w:t xml:space="preserve">otherwise </w:t>
      </w:r>
      <w:r w:rsidR="007F06DB">
        <w:t>distributed</w:t>
      </w:r>
      <w:r>
        <w:t>,</w:t>
      </w:r>
      <w:r w:rsidR="00EC2BA0">
        <w:t xml:space="preserve"> directly or indirectly</w:t>
      </w:r>
      <w:r w:rsidR="007F06DB">
        <w:t xml:space="preserve"> to any Member</w:t>
      </w:r>
      <w:r>
        <w:t>, except in good faith in promoting the Objects.</w:t>
      </w:r>
    </w:p>
    <w:p w14:paraId="7D887AA6" w14:textId="6D1D9C86" w:rsidR="009F351E" w:rsidRPr="00757182" w:rsidRDefault="009F351E" w:rsidP="00853D7B">
      <w:pPr>
        <w:pStyle w:val="SchHeading3"/>
      </w:pPr>
      <w:bookmarkStart w:id="24" w:name="_Ref455047780"/>
      <w:r w:rsidRPr="00757182">
        <w:t>A payment may</w:t>
      </w:r>
      <w:r>
        <w:t xml:space="preserve"> </w:t>
      </w:r>
      <w:r w:rsidRPr="00757182">
        <w:t xml:space="preserve">be made (directly or indirectly) to a Member out of the funds of the Club </w:t>
      </w:r>
      <w:r>
        <w:t xml:space="preserve">only </w:t>
      </w:r>
      <w:r w:rsidRPr="00757182">
        <w:t xml:space="preserve">if it is authorised under clause </w:t>
      </w:r>
      <w:r w:rsidR="00211BCB">
        <w:fldChar w:fldCharType="begin"/>
      </w:r>
      <w:r w:rsidR="00211BCB">
        <w:instrText xml:space="preserve"> REF _Ref458071444 \w \h  \* MERGEFORMAT </w:instrText>
      </w:r>
      <w:r w:rsidR="00211BCB">
        <w:fldChar w:fldCharType="separate"/>
      </w:r>
      <w:r w:rsidR="00F70CBA">
        <w:t>4(c)</w:t>
      </w:r>
      <w:r w:rsidR="00211BCB">
        <w:fldChar w:fldCharType="end"/>
      </w:r>
      <w:r w:rsidRPr="00757182">
        <w:t>.</w:t>
      </w:r>
    </w:p>
    <w:p w14:paraId="77D6216C" w14:textId="77777777" w:rsidR="009F351E" w:rsidRPr="00757182" w:rsidRDefault="009F351E" w:rsidP="00853D7B">
      <w:pPr>
        <w:pStyle w:val="SchHeading3"/>
      </w:pPr>
      <w:bookmarkStart w:id="25" w:name="_Ref458071444"/>
      <w:r w:rsidRPr="00757182">
        <w:t>A payment to a Member out of the funds of the Club is authorised if it is:</w:t>
      </w:r>
      <w:bookmarkEnd w:id="24"/>
      <w:bookmarkEnd w:id="25"/>
    </w:p>
    <w:p w14:paraId="6CCD1475" w14:textId="77777777" w:rsidR="009F351E" w:rsidRPr="00757182" w:rsidRDefault="009F351E" w:rsidP="00853D7B">
      <w:pPr>
        <w:pStyle w:val="SchHeading4"/>
      </w:pPr>
      <w:r w:rsidRPr="00757182">
        <w:t>the payment in good faith to that Member of reasonable remuneration for services provided to the Club; or reasonabl</w:t>
      </w:r>
      <w:r>
        <w:t>e</w:t>
      </w:r>
      <w:r w:rsidRPr="00757182">
        <w:t xml:space="preserve"> compensation for goods supplied to the Club in the ordinary course of business;</w:t>
      </w:r>
    </w:p>
    <w:p w14:paraId="1296BFD2" w14:textId="77777777" w:rsidR="009F351E" w:rsidRPr="00757182" w:rsidRDefault="009F351E" w:rsidP="00853D7B">
      <w:pPr>
        <w:pStyle w:val="SchHeading4"/>
      </w:pPr>
      <w:r w:rsidRPr="00757182">
        <w:t>the payment of interest on money borrowed from a Member by the Club, at a rate not exceeding the cash rate published from time to time by the Reserve Bank of Australia;</w:t>
      </w:r>
    </w:p>
    <w:p w14:paraId="3C49A3BF" w14:textId="77777777" w:rsidR="009F351E" w:rsidRPr="00757182" w:rsidRDefault="009F351E" w:rsidP="00853D7B">
      <w:pPr>
        <w:pStyle w:val="SchHeading4"/>
      </w:pPr>
      <w:r w:rsidRPr="00757182">
        <w:t>the payment of reasonable rent to the Member for any premises leased by the Member to the Club; or</w:t>
      </w:r>
    </w:p>
    <w:p w14:paraId="701BA2A9" w14:textId="77777777" w:rsidR="009F351E" w:rsidRDefault="009F351E" w:rsidP="00853D7B">
      <w:pPr>
        <w:pStyle w:val="SchHeading4"/>
      </w:pPr>
      <w:r w:rsidRPr="00757182">
        <w:t>the reimbursement of reasonable expenses properly incurred by a Member on behalf of the Club.</w:t>
      </w:r>
    </w:p>
    <w:p w14:paraId="6F3C2A26" w14:textId="77777777" w:rsidR="006B3279" w:rsidRDefault="006B3279" w:rsidP="00853D7B">
      <w:pPr>
        <w:pStyle w:val="SchHeading1"/>
      </w:pPr>
      <w:bookmarkStart w:id="26" w:name="_Toc415209920"/>
      <w:bookmarkStart w:id="27" w:name="_Toc87988744"/>
      <w:r>
        <w:t>Affiliation</w:t>
      </w:r>
      <w:bookmarkEnd w:id="27"/>
      <w:r>
        <w:t xml:space="preserve"> </w:t>
      </w:r>
      <w:bookmarkEnd w:id="26"/>
    </w:p>
    <w:p w14:paraId="7229DE46" w14:textId="77777777" w:rsidR="006D4A63" w:rsidRPr="006D4A63" w:rsidRDefault="006D4A63" w:rsidP="00A838ED">
      <w:pPr>
        <w:pStyle w:val="SchHeading3"/>
      </w:pPr>
      <w:r w:rsidRPr="006D4A63">
        <w:t xml:space="preserve">The Club participates in the Western Australian Football League (WAFL) competition organised by the West Australian Football Commission Inc. (WAFC). The Club is formally affiliated with the WAFC and acknowledges it as the peak governing body for football in Western Australia. </w:t>
      </w:r>
    </w:p>
    <w:p w14:paraId="4B4127FA" w14:textId="3EE7DFE0" w:rsidR="00877D17" w:rsidRPr="002B7DE8" w:rsidRDefault="006D4A63" w:rsidP="00A838ED">
      <w:pPr>
        <w:pStyle w:val="SchHeading3"/>
      </w:pPr>
      <w:r w:rsidRPr="002B7DE8">
        <w:t>In pursuing its objects, the Club will co-operate with the WAFC to promote the WAFC's strategic goals relating to engagement, talent and sustainability for football in Western Australia.</w:t>
      </w:r>
    </w:p>
    <w:p w14:paraId="1DA7881A" w14:textId="56508534" w:rsidR="00EC2BA0" w:rsidRDefault="00EC2BA0" w:rsidP="00853D7B">
      <w:pPr>
        <w:pStyle w:val="SchHeading1"/>
      </w:pPr>
      <w:bookmarkStart w:id="28" w:name="_Toc87988745"/>
      <w:r>
        <w:t xml:space="preserve">Membership of the </w:t>
      </w:r>
      <w:r w:rsidR="009939CF">
        <w:t>Club</w:t>
      </w:r>
      <w:bookmarkEnd w:id="28"/>
    </w:p>
    <w:p w14:paraId="3F1CFE99" w14:textId="77777777" w:rsidR="006D4A63" w:rsidRDefault="006D4A63" w:rsidP="006D4A63">
      <w:pPr>
        <w:pStyle w:val="bodytext2"/>
      </w:pPr>
      <w:bookmarkStart w:id="29" w:name="_Ref457556417"/>
      <w:r w:rsidRPr="00553D65">
        <w:t>The Club</w:t>
      </w:r>
      <w:r w:rsidR="00194264">
        <w:t>’s membership</w:t>
      </w:r>
      <w:r w:rsidRPr="00553D65">
        <w:t xml:space="preserve"> </w:t>
      </w:r>
      <w:r w:rsidR="00194264">
        <w:t>is all those M</w:t>
      </w:r>
      <w:r w:rsidRPr="00553D65">
        <w:t xml:space="preserve">embers </w:t>
      </w:r>
      <w:r w:rsidR="00194264">
        <w:t>who appear</w:t>
      </w:r>
      <w:r w:rsidRPr="00553D65">
        <w:t xml:space="preserve"> on the Register of Members</w:t>
      </w:r>
      <w:r>
        <w:t xml:space="preserve">. The Register of Members will close on the </w:t>
      </w:r>
      <w:r w:rsidRPr="00F550B2">
        <w:t>31st day of October</w:t>
      </w:r>
      <w:r>
        <w:t xml:space="preserve"> of any one year</w:t>
      </w:r>
      <w:r w:rsidRPr="00553D65">
        <w:t>.</w:t>
      </w:r>
    </w:p>
    <w:p w14:paraId="5660136A" w14:textId="77777777" w:rsidR="00EC2BA0" w:rsidRDefault="00EC2BA0" w:rsidP="00853D7B">
      <w:pPr>
        <w:pStyle w:val="SchHeading2"/>
      </w:pPr>
      <w:bookmarkStart w:id="30" w:name="_Toc87988746"/>
      <w:r>
        <w:t xml:space="preserve">Membership </w:t>
      </w:r>
      <w:bookmarkEnd w:id="29"/>
      <w:r w:rsidR="0019229D">
        <w:t>c</w:t>
      </w:r>
      <w:r w:rsidR="006C7920">
        <w:t>lasses</w:t>
      </w:r>
      <w:bookmarkEnd w:id="30"/>
      <w:r w:rsidR="00314D7B">
        <w:t xml:space="preserve"> </w:t>
      </w:r>
    </w:p>
    <w:p w14:paraId="3ED5AF8F" w14:textId="77777777" w:rsidR="00EC2BA0" w:rsidRPr="009F1156" w:rsidRDefault="00EC2BA0" w:rsidP="00853D7B">
      <w:pPr>
        <w:pStyle w:val="SchHeading3"/>
      </w:pPr>
      <w:bookmarkStart w:id="31" w:name="_Ref457562201"/>
      <w:r w:rsidRPr="009F1156">
        <w:t xml:space="preserve">The membership of the </w:t>
      </w:r>
      <w:r w:rsidR="009939CF" w:rsidRPr="009F1156">
        <w:t>Club</w:t>
      </w:r>
      <w:r w:rsidRPr="009F1156">
        <w:t xml:space="preserve"> consist</w:t>
      </w:r>
      <w:r w:rsidR="00194264" w:rsidRPr="009F1156">
        <w:t>s</w:t>
      </w:r>
      <w:r w:rsidRPr="009F1156">
        <w:t xml:space="preserve"> of:</w:t>
      </w:r>
      <w:bookmarkEnd w:id="31"/>
    </w:p>
    <w:p w14:paraId="26BCE9ED" w14:textId="77777777" w:rsidR="00EC2BA0" w:rsidRPr="009F1156" w:rsidRDefault="00EC2BA0" w:rsidP="00853D7B">
      <w:pPr>
        <w:pStyle w:val="SchHeading4"/>
      </w:pPr>
      <w:r w:rsidRPr="009F1156">
        <w:t>Ordinary Members</w:t>
      </w:r>
      <w:r w:rsidR="00AD48A0" w:rsidRPr="009F1156">
        <w:t>;</w:t>
      </w:r>
      <w:r w:rsidRPr="009F1156">
        <w:t xml:space="preserve"> </w:t>
      </w:r>
    </w:p>
    <w:p w14:paraId="09809A82" w14:textId="77777777" w:rsidR="00DB7717" w:rsidRPr="009F1156" w:rsidRDefault="00DB7717" w:rsidP="00853D7B">
      <w:pPr>
        <w:pStyle w:val="SchHeading4"/>
      </w:pPr>
      <w:r w:rsidRPr="009F1156">
        <w:t>Life Members</w:t>
      </w:r>
      <w:r w:rsidR="00AD48A0" w:rsidRPr="009F1156">
        <w:t>;</w:t>
      </w:r>
    </w:p>
    <w:p w14:paraId="25B42427" w14:textId="295AE268" w:rsidR="00DB7717" w:rsidRPr="009F1156" w:rsidRDefault="00AD48A0" w:rsidP="00853D7B">
      <w:pPr>
        <w:pStyle w:val="SchHeading4"/>
      </w:pPr>
      <w:r w:rsidRPr="009F1156">
        <w:t xml:space="preserve">Lifetime Members; </w:t>
      </w:r>
      <w:r w:rsidR="004263F5" w:rsidRPr="009F1156">
        <w:t>and</w:t>
      </w:r>
    </w:p>
    <w:p w14:paraId="4850E871" w14:textId="4C2069A4" w:rsidR="00943355" w:rsidRPr="009F1156" w:rsidRDefault="00BD1597" w:rsidP="00853D7B">
      <w:pPr>
        <w:pStyle w:val="SchHeading4"/>
      </w:pPr>
      <w:r w:rsidRPr="009F1156">
        <w:t xml:space="preserve">such other </w:t>
      </w:r>
      <w:r w:rsidR="006C7920" w:rsidRPr="009F1156">
        <w:t>classes</w:t>
      </w:r>
      <w:r w:rsidRPr="009F1156">
        <w:t xml:space="preserve"> of</w:t>
      </w:r>
      <w:r w:rsidR="00F63CC9" w:rsidRPr="009F1156">
        <w:t xml:space="preserve"> Members as may be established</w:t>
      </w:r>
      <w:r w:rsidR="002935AD" w:rsidRPr="009F1156">
        <w:t xml:space="preserve"> from time to time</w:t>
      </w:r>
      <w:r w:rsidR="00652DFE" w:rsidRPr="009F1156">
        <w:t xml:space="preserve"> </w:t>
      </w:r>
      <w:r w:rsidR="002935AD" w:rsidRPr="009F1156">
        <w:t>in accordance with</w:t>
      </w:r>
      <w:r w:rsidR="00652DFE" w:rsidRPr="009F1156">
        <w:t xml:space="preserve"> clause </w:t>
      </w:r>
      <w:r w:rsidR="00302E76" w:rsidRPr="009F1156">
        <w:fldChar w:fldCharType="begin"/>
      </w:r>
      <w:r w:rsidR="00F63CC9" w:rsidRPr="009F1156">
        <w:instrText xml:space="preserve"> REF _Ref496000947 \w \h </w:instrText>
      </w:r>
      <w:r w:rsidR="00AD48A0" w:rsidRPr="009F1156">
        <w:instrText xml:space="preserve"> \* MERGEFORMAT </w:instrText>
      </w:r>
      <w:r w:rsidR="00302E76" w:rsidRPr="009F1156">
        <w:fldChar w:fldCharType="separate"/>
      </w:r>
      <w:r w:rsidR="00F70CBA">
        <w:t>6.1(b)</w:t>
      </w:r>
      <w:r w:rsidR="00302E76" w:rsidRPr="009F1156">
        <w:fldChar w:fldCharType="end"/>
      </w:r>
      <w:r w:rsidR="00943355" w:rsidRPr="009F1156">
        <w:t>.</w:t>
      </w:r>
    </w:p>
    <w:p w14:paraId="62F2209F" w14:textId="77777777" w:rsidR="00F63CC9" w:rsidRPr="009F1156" w:rsidRDefault="00F63CC9" w:rsidP="00853D7B">
      <w:pPr>
        <w:pStyle w:val="SchHeading3"/>
      </w:pPr>
      <w:bookmarkStart w:id="32" w:name="_Ref496000947"/>
      <w:bookmarkStart w:id="33" w:name="_Ref453938527"/>
      <w:bookmarkStart w:id="34" w:name="_Ref457556508"/>
      <w:r w:rsidRPr="009F1156">
        <w:t xml:space="preserve">Subject to the Act, and without derogating from the rights of existing Members, the </w:t>
      </w:r>
      <w:r w:rsidR="00F550B2" w:rsidRPr="009F1156">
        <w:t>Board</w:t>
      </w:r>
      <w:r w:rsidRPr="009F1156">
        <w:t xml:space="preserve"> may by resolution create additional classes of associate membership of the Club and determine the eligibility criteria, rights and obligations of those associate members.</w:t>
      </w:r>
      <w:bookmarkEnd w:id="32"/>
    </w:p>
    <w:p w14:paraId="7DDA7157" w14:textId="77777777" w:rsidR="00EC2BA0" w:rsidRPr="009F1156" w:rsidRDefault="00EC2BA0" w:rsidP="00853D7B">
      <w:pPr>
        <w:pStyle w:val="SchHeading2"/>
      </w:pPr>
      <w:bookmarkStart w:id="35" w:name="_Toc87988747"/>
      <w:r w:rsidRPr="009F1156">
        <w:t xml:space="preserve">Eligibility </w:t>
      </w:r>
      <w:bookmarkEnd w:id="33"/>
      <w:r w:rsidR="00B30764" w:rsidRPr="009F1156">
        <w:t>for</w:t>
      </w:r>
      <w:r w:rsidR="0057774D" w:rsidRPr="009F1156">
        <w:t xml:space="preserve"> membership</w:t>
      </w:r>
      <w:bookmarkEnd w:id="34"/>
      <w:bookmarkEnd w:id="35"/>
      <w:r w:rsidR="00B55CA3" w:rsidRPr="009F1156">
        <w:t xml:space="preserve"> </w:t>
      </w:r>
    </w:p>
    <w:p w14:paraId="403B00EE" w14:textId="77777777" w:rsidR="0019229D" w:rsidRPr="009F1156" w:rsidRDefault="0019229D" w:rsidP="00853D7B">
      <w:pPr>
        <w:pStyle w:val="SchHeading3"/>
      </w:pPr>
      <w:bookmarkStart w:id="36" w:name="_Ref498094728"/>
      <w:r w:rsidRPr="009F1156">
        <w:t>Ordinary Members</w:t>
      </w:r>
      <w:bookmarkEnd w:id="36"/>
    </w:p>
    <w:p w14:paraId="329F7AB6" w14:textId="77777777" w:rsidR="00CD3CC0" w:rsidRPr="009F1156" w:rsidRDefault="00CD3CC0" w:rsidP="0019229D">
      <w:pPr>
        <w:pStyle w:val="bodytext3"/>
      </w:pPr>
      <w:r w:rsidRPr="009F1156">
        <w:t>To be eligible to apply for membership as a Member, a person must:</w:t>
      </w:r>
    </w:p>
    <w:p w14:paraId="2B336033" w14:textId="77777777" w:rsidR="00CD3CC0" w:rsidRPr="009F1156" w:rsidRDefault="00CD3CC0" w:rsidP="00853D7B">
      <w:pPr>
        <w:pStyle w:val="SchHeading4"/>
      </w:pPr>
      <w:r w:rsidRPr="009F1156">
        <w:t xml:space="preserve">be </w:t>
      </w:r>
      <w:r w:rsidR="00B2420D" w:rsidRPr="009F1156">
        <w:t xml:space="preserve">a natural person </w:t>
      </w:r>
      <w:r w:rsidRPr="009F1156">
        <w:t>aged 18 years or over;</w:t>
      </w:r>
      <w:r w:rsidR="0022353D" w:rsidRPr="009F1156">
        <w:t xml:space="preserve"> and</w:t>
      </w:r>
    </w:p>
    <w:p w14:paraId="6CFE5453" w14:textId="77777777" w:rsidR="00943355" w:rsidRPr="009F1156" w:rsidRDefault="00CD3CC0" w:rsidP="00853D7B">
      <w:pPr>
        <w:pStyle w:val="SchHeading4"/>
      </w:pPr>
      <w:r w:rsidRPr="009F1156">
        <w:t>support</w:t>
      </w:r>
      <w:r w:rsidR="00EC2BA0" w:rsidRPr="009F1156">
        <w:t xml:space="preserve"> the Objects</w:t>
      </w:r>
      <w:r w:rsidR="0008317D" w:rsidRPr="009F1156">
        <w:t xml:space="preserve"> of the Club</w:t>
      </w:r>
      <w:r w:rsidR="00F63CC9" w:rsidRPr="009F1156">
        <w:t>.</w:t>
      </w:r>
    </w:p>
    <w:p w14:paraId="73F5DF26" w14:textId="11C3B08A" w:rsidR="0019229D" w:rsidRPr="00092752" w:rsidRDefault="00940F1F" w:rsidP="00853D7B">
      <w:pPr>
        <w:pStyle w:val="SchHeading3"/>
        <w:rPr>
          <w:ins w:id="37" w:author="Liz Houston" w:date="2021-08-17T18:10:00Z"/>
          <w:highlight w:val="yellow"/>
        </w:rPr>
      </w:pPr>
      <w:bookmarkStart w:id="38" w:name="_Ref496781848"/>
      <w:bookmarkStart w:id="39" w:name="_Ref498093787"/>
      <w:r w:rsidRPr="00092752">
        <w:rPr>
          <w:highlight w:val="yellow"/>
        </w:rPr>
        <w:t xml:space="preserve">Life </w:t>
      </w:r>
      <w:ins w:id="40" w:author="Liz Houston" w:date="2021-08-17T18:10:00Z">
        <w:r w:rsidR="00BD57B0" w:rsidRPr="00092752">
          <w:rPr>
            <w:highlight w:val="yellow"/>
          </w:rPr>
          <w:t xml:space="preserve">and Lifetime </w:t>
        </w:r>
      </w:ins>
      <w:r w:rsidR="0019229D" w:rsidRPr="00092752">
        <w:rPr>
          <w:highlight w:val="yellow"/>
        </w:rPr>
        <w:t>Member</w:t>
      </w:r>
      <w:del w:id="41" w:author="Liz Houston" w:date="2021-08-17T18:10:00Z">
        <w:r w:rsidR="0019229D" w:rsidRPr="00092752" w:rsidDel="00BD57B0">
          <w:rPr>
            <w:highlight w:val="yellow"/>
          </w:rPr>
          <w:delText>s</w:delText>
        </w:r>
      </w:del>
      <w:bookmarkEnd w:id="38"/>
      <w:bookmarkEnd w:id="39"/>
    </w:p>
    <w:p w14:paraId="46F4949A" w14:textId="77777777" w:rsidR="007E7C93" w:rsidRPr="00092752" w:rsidRDefault="00BD57B0" w:rsidP="00610D44">
      <w:pPr>
        <w:pStyle w:val="SchHeading4"/>
        <w:rPr>
          <w:ins w:id="42" w:author="Liz Houston" w:date="2021-08-17T18:13:00Z"/>
          <w:rFonts w:cs="Arial"/>
          <w:highlight w:val="yellow"/>
        </w:rPr>
      </w:pPr>
      <w:ins w:id="43" w:author="Liz Houston" w:date="2021-08-17T18:10:00Z">
        <w:r w:rsidRPr="00092752">
          <w:rPr>
            <w:rFonts w:cs="Arial"/>
            <w:highlight w:val="yellow"/>
          </w:rPr>
          <w:t xml:space="preserve">Criteria for determining and award Life Member and Lifetime </w:t>
        </w:r>
      </w:ins>
      <w:ins w:id="44" w:author="Liz Houston" w:date="2021-08-17T18:11:00Z">
        <w:r w:rsidRPr="00092752">
          <w:rPr>
            <w:rFonts w:cs="Arial"/>
            <w:highlight w:val="yellow"/>
          </w:rPr>
          <w:t>Member status is detailed in the Terms of Reference for the Life Membership Committee.</w:t>
        </w:r>
      </w:ins>
      <w:ins w:id="45" w:author="Liz Houston" w:date="2021-08-17T18:12:00Z">
        <w:r w:rsidR="007E7C93" w:rsidRPr="00092752">
          <w:rPr>
            <w:rFonts w:cs="Arial"/>
            <w:highlight w:val="yellow"/>
          </w:rPr>
          <w:t xml:space="preserve"> </w:t>
        </w:r>
      </w:ins>
      <w:ins w:id="46" w:author="Liz Houston" w:date="2021-08-17T18:13:00Z">
        <w:r w:rsidR="007E7C93" w:rsidRPr="00092752">
          <w:rPr>
            <w:rFonts w:cs="Arial"/>
            <w:highlight w:val="yellow"/>
          </w:rPr>
          <w:t xml:space="preserve">Nominees for Life and Lifetime membership are to be provided by the Life Member Committee to the Board for approval no later than the October Board meeting each year. </w:t>
        </w:r>
      </w:ins>
    </w:p>
    <w:p w14:paraId="4F5632FE" w14:textId="00AC5272" w:rsidR="00BD57B0" w:rsidRPr="00092752" w:rsidRDefault="007E7C93" w:rsidP="00610D44">
      <w:pPr>
        <w:pStyle w:val="SchHeading4"/>
        <w:rPr>
          <w:highlight w:val="yellow"/>
        </w:rPr>
      </w:pPr>
      <w:ins w:id="47" w:author="Liz Houston" w:date="2021-08-17T18:13:00Z">
        <w:r w:rsidRPr="00092752">
          <w:rPr>
            <w:rFonts w:cs="Arial"/>
            <w:highlight w:val="yellow"/>
          </w:rPr>
          <w:t xml:space="preserve">Following ratification by the Board, nominees for Life and Lifetime membership will be recommended by the Board for approval by Members at the Annual General Meeting. In accordance with the Constitution, such nominated </w:t>
        </w:r>
        <w:r w:rsidRPr="00092752">
          <w:rPr>
            <w:rFonts w:cs="Arial"/>
            <w:color w:val="000000"/>
            <w:highlight w:val="yellow"/>
            <w:lang w:eastAsia="en-AU"/>
          </w:rPr>
          <w:t>person or persons are to be elected by a three-fourths majority of those present at the Annual General Meeting</w:t>
        </w:r>
      </w:ins>
    </w:p>
    <w:p w14:paraId="3A7E9D55" w14:textId="1315602F" w:rsidR="00BD0F85" w:rsidRPr="009F1156" w:rsidDel="00BD57B0" w:rsidRDefault="006A42F6" w:rsidP="002C4537">
      <w:pPr>
        <w:pStyle w:val="SchHeading4"/>
        <w:numPr>
          <w:ilvl w:val="0"/>
          <w:numId w:val="0"/>
        </w:numPr>
        <w:ind w:left="1360" w:firstLine="1"/>
        <w:rPr>
          <w:del w:id="48" w:author="Liz Houston" w:date="2021-08-17T18:10:00Z"/>
        </w:rPr>
      </w:pPr>
      <w:del w:id="49" w:author="Liz Houston" w:date="2021-08-17T18:10:00Z">
        <w:r w:rsidRPr="009F1156" w:rsidDel="00BD57B0">
          <w:delText xml:space="preserve">Any persons who have rendered </w:delText>
        </w:r>
        <w:r w:rsidR="00CC5E74" w:rsidRPr="009F1156" w:rsidDel="00BD57B0">
          <w:delText>especially</w:delText>
        </w:r>
        <w:r w:rsidRPr="009F1156" w:rsidDel="00BD57B0">
          <w:delText xml:space="preserve"> meritorious direct services to the Club may on recommendation by the Board to the members at the Annual General Meeting be appointed Life Members of the Club. It shall be necessary that such person or persons be elected by a three-fourths majority with not less than twenty-five (25) Members voting at an Annual General Meeting of the Club. Life Members of the Club shall be persons who have attained the age of eighteen (18) years of age, and after election shall be exempted from payment of any portion of the annual subscription. Not more than three (3) Life Members of the Club shall by authority of this Rule be elected a Life Member of the Club in any one calendar year and enjoy the same privileges as shall Life Members of the Club appointed pursuant to this Rule. </w:delText>
        </w:r>
      </w:del>
    </w:p>
    <w:p w14:paraId="26668858" w14:textId="466073E8" w:rsidR="006A42F6" w:rsidRPr="009F1156" w:rsidDel="00BD57B0" w:rsidRDefault="006A42F6" w:rsidP="00A5020E">
      <w:pPr>
        <w:pStyle w:val="SchHeading4"/>
        <w:numPr>
          <w:ilvl w:val="0"/>
          <w:numId w:val="0"/>
        </w:numPr>
        <w:ind w:left="2041" w:hanging="680"/>
        <w:rPr>
          <w:del w:id="50" w:author="Liz Houston" w:date="2021-08-17T18:10:00Z"/>
        </w:rPr>
      </w:pPr>
      <w:del w:id="51" w:author="Liz Houston" w:date="2021-08-17T18:10:00Z">
        <w:r w:rsidRPr="009F1156" w:rsidDel="00BD57B0">
          <w:delText>A playing Member of the Club who has:</w:delText>
        </w:r>
      </w:del>
    </w:p>
    <w:p w14:paraId="46894FDD" w14:textId="51FA1658" w:rsidR="006A42F6" w:rsidRPr="009F1156" w:rsidDel="00BD57B0" w:rsidRDefault="006A42F6" w:rsidP="00A5020E">
      <w:pPr>
        <w:pStyle w:val="SchHeading4"/>
        <w:rPr>
          <w:del w:id="52" w:author="Liz Houston" w:date="2021-08-17T18:10:00Z"/>
        </w:rPr>
      </w:pPr>
      <w:del w:id="53" w:author="Liz Houston" w:date="2021-08-17T18:10:00Z">
        <w:r w:rsidRPr="009F1156" w:rsidDel="00BD57B0">
          <w:delText xml:space="preserve">played 150 League games for the Club; </w:delText>
        </w:r>
      </w:del>
    </w:p>
    <w:p w14:paraId="1CC9BE75" w14:textId="51699963" w:rsidR="00F6547C" w:rsidRPr="009F1156" w:rsidDel="00BD57B0" w:rsidRDefault="006A42F6" w:rsidP="00A5020E">
      <w:pPr>
        <w:pStyle w:val="SchHeading4"/>
        <w:rPr>
          <w:del w:id="54" w:author="Liz Houston" w:date="2021-08-17T18:10:00Z"/>
        </w:rPr>
      </w:pPr>
      <w:del w:id="55" w:author="Liz Houston" w:date="2021-08-17T18:10:00Z">
        <w:r w:rsidRPr="009F1156" w:rsidDel="00BD57B0">
          <w:delText xml:space="preserve">played a combined minimum of 180 League games </w:delText>
        </w:r>
        <w:r w:rsidR="0008317D" w:rsidRPr="009F1156" w:rsidDel="00BD57B0">
          <w:delText xml:space="preserve">of </w:delText>
        </w:r>
        <w:r w:rsidRPr="009F1156" w:rsidDel="00BD57B0">
          <w:delText>which:</w:delText>
        </w:r>
      </w:del>
    </w:p>
    <w:p w14:paraId="029C5AEF" w14:textId="1C9647FC" w:rsidR="006A42F6" w:rsidRPr="009F1156" w:rsidDel="00BD57B0" w:rsidRDefault="006A42F6" w:rsidP="00144E92">
      <w:pPr>
        <w:pStyle w:val="SchHeading5"/>
        <w:ind w:left="2410"/>
        <w:rPr>
          <w:del w:id="56" w:author="Liz Houston" w:date="2021-08-17T18:10:00Z"/>
        </w:rPr>
      </w:pPr>
      <w:del w:id="57" w:author="Liz Houston" w:date="2021-08-17T18:10:00Z">
        <w:r w:rsidRPr="009F1156" w:rsidDel="00BD57B0">
          <w:delText>a minimum of 120 League games have been played for the Club or a combination of the Club and Western Australia ("the state") whilst representing the Club, and</w:delText>
        </w:r>
      </w:del>
    </w:p>
    <w:p w14:paraId="435940CA" w14:textId="18A493AD" w:rsidR="006A42F6" w:rsidRPr="009F1156" w:rsidDel="00BD57B0" w:rsidRDefault="006A42F6" w:rsidP="00144E92">
      <w:pPr>
        <w:pStyle w:val="SchHeading5"/>
        <w:ind w:left="2410"/>
        <w:rPr>
          <w:del w:id="58" w:author="Liz Houston" w:date="2021-08-17T18:10:00Z"/>
        </w:rPr>
      </w:pPr>
      <w:del w:id="59" w:author="Liz Houston" w:date="2021-08-17T18:10:00Z">
        <w:r w:rsidRPr="009F1156" w:rsidDel="00BD57B0">
          <w:delText>the balance being games for a</w:delText>
        </w:r>
        <w:r w:rsidR="00352114" w:rsidRPr="009F1156" w:rsidDel="00BD57B0">
          <w:delText>n</w:delText>
        </w:r>
        <w:r w:rsidRPr="009F1156" w:rsidDel="00BD57B0">
          <w:delText xml:space="preserve"> </w:delText>
        </w:r>
        <w:r w:rsidR="00352114" w:rsidRPr="009F1156" w:rsidDel="00BD57B0">
          <w:delText>Australian Football League Club</w:delText>
        </w:r>
        <w:r w:rsidRPr="009F1156" w:rsidDel="00BD57B0">
          <w:delText>(s)</w:delText>
        </w:r>
        <w:r w:rsidR="0050706A" w:rsidRPr="009F1156" w:rsidDel="00BD57B0">
          <w:delText>.</w:delText>
        </w:r>
      </w:del>
    </w:p>
    <w:p w14:paraId="5217678A" w14:textId="7D40E36D" w:rsidR="006A42F6" w:rsidRPr="009F1156" w:rsidDel="00BD57B0" w:rsidRDefault="006A42F6" w:rsidP="005A42AE">
      <w:pPr>
        <w:pStyle w:val="SchHeading4"/>
        <w:numPr>
          <w:ilvl w:val="0"/>
          <w:numId w:val="0"/>
        </w:numPr>
        <w:ind w:left="1360" w:firstLine="1"/>
        <w:rPr>
          <w:del w:id="60" w:author="Liz Houston" w:date="2021-08-17T18:10:00Z"/>
        </w:rPr>
      </w:pPr>
      <w:del w:id="61" w:author="Liz Houston" w:date="2021-08-17T18:10:00Z">
        <w:r w:rsidRPr="009F1156" w:rsidDel="00BD57B0">
          <w:delText>shall without limiting the number of Ordinary Members who may be recommended by the Board to the Members in Annual General Meeting for election as a Life Member of the Club shall also be recommended by the Board to the Members in Annual General Meeting to be elected a Life Member in the same manner and on the same terms and conditions as are therein before specified to apply to Ordinary Members.</w:delText>
        </w:r>
      </w:del>
    </w:p>
    <w:p w14:paraId="66EC0806" w14:textId="69E3FE46" w:rsidR="00E952D0" w:rsidRPr="009F1156" w:rsidDel="00BD57B0" w:rsidRDefault="006A42F6" w:rsidP="00A5020E">
      <w:pPr>
        <w:pStyle w:val="SchHeading4"/>
        <w:numPr>
          <w:ilvl w:val="0"/>
          <w:numId w:val="0"/>
        </w:numPr>
        <w:ind w:left="1360" w:firstLine="1"/>
        <w:rPr>
          <w:del w:id="62" w:author="Liz Houston" w:date="2021-08-17T18:10:00Z"/>
        </w:rPr>
      </w:pPr>
      <w:del w:id="63" w:author="Liz Houston" w:date="2021-08-17T18:10:00Z">
        <w:r w:rsidRPr="009F1156" w:rsidDel="00BD57B0">
          <w:delText>Such provisions shall apply retrospectively as from recommencement of the West Australian Football Senior League Competition, from and including year 1945.</w:delText>
        </w:r>
      </w:del>
    </w:p>
    <w:p w14:paraId="07FCC7CB" w14:textId="77777777" w:rsidR="00C30772" w:rsidRPr="00897D7B" w:rsidRDefault="009645FF" w:rsidP="00853D7B">
      <w:pPr>
        <w:pStyle w:val="SchHeading3"/>
        <w:rPr>
          <w:strike/>
        </w:rPr>
      </w:pPr>
      <w:r w:rsidRPr="00897D7B">
        <w:rPr>
          <w:strike/>
        </w:rPr>
        <w:t>Lifetime Member</w:t>
      </w:r>
    </w:p>
    <w:p w14:paraId="078962A8" w14:textId="0122D2A3" w:rsidR="002D50E4" w:rsidRPr="009F1156" w:rsidDel="00BD57B0" w:rsidRDefault="00302E76" w:rsidP="00A5020E">
      <w:pPr>
        <w:pStyle w:val="SchHeading4"/>
        <w:rPr>
          <w:del w:id="64" w:author="Liz Houston" w:date="2021-08-17T18:10:00Z"/>
        </w:rPr>
      </w:pPr>
      <w:del w:id="65" w:author="Liz Houston" w:date="2021-08-17T18:10:00Z">
        <w:r w:rsidRPr="009F1156" w:rsidDel="00BD57B0">
          <w:delText xml:space="preserve">Any person who has completed a period of fifty (50) years as a member becomes eligible for Lifetime Membership. </w:delText>
        </w:r>
      </w:del>
    </w:p>
    <w:p w14:paraId="0FE441AD" w14:textId="3E9A3E72" w:rsidR="00C30772" w:rsidRPr="009F1156" w:rsidDel="00BD57B0" w:rsidRDefault="00302E76" w:rsidP="00E955D1">
      <w:pPr>
        <w:pStyle w:val="SchHeading4"/>
        <w:rPr>
          <w:del w:id="66" w:author="Liz Houston" w:date="2021-08-17T18:10:00Z"/>
        </w:rPr>
      </w:pPr>
      <w:del w:id="67" w:author="Liz Houston" w:date="2021-08-17T18:10:00Z">
        <w:r w:rsidRPr="009F1156" w:rsidDel="00BD57B0">
          <w:delText>Any player who:</w:delText>
        </w:r>
      </w:del>
    </w:p>
    <w:p w14:paraId="2F6BFDF7" w14:textId="1DD14F53" w:rsidR="00C30772" w:rsidRPr="009F1156" w:rsidDel="00BD57B0" w:rsidRDefault="00302E76" w:rsidP="009A1A12">
      <w:pPr>
        <w:pStyle w:val="SchHeading5"/>
        <w:numPr>
          <w:ilvl w:val="0"/>
          <w:numId w:val="22"/>
        </w:numPr>
        <w:ind w:left="2410"/>
        <w:rPr>
          <w:del w:id="68" w:author="Liz Houston" w:date="2021-08-17T18:10:00Z"/>
        </w:rPr>
      </w:pPr>
      <w:del w:id="69" w:author="Liz Houston" w:date="2021-08-17T18:10:00Z">
        <w:r w:rsidRPr="009F1156" w:rsidDel="00BD57B0">
          <w:delText>made his league debut for the South Fremantle Football Club 50 or more years ago</w:delText>
        </w:r>
        <w:r w:rsidR="005A42AE" w:rsidRPr="009F1156" w:rsidDel="00BD57B0">
          <w:delText>;</w:delText>
        </w:r>
        <w:r w:rsidRPr="009F1156" w:rsidDel="00BD57B0">
          <w:delText xml:space="preserve"> and</w:delText>
        </w:r>
      </w:del>
    </w:p>
    <w:p w14:paraId="5CFAC239" w14:textId="199A1D81" w:rsidR="009645FF" w:rsidRPr="009F1156" w:rsidDel="00BD57B0" w:rsidRDefault="009645FF" w:rsidP="009A1A12">
      <w:pPr>
        <w:pStyle w:val="SchHeading5"/>
        <w:numPr>
          <w:ilvl w:val="0"/>
          <w:numId w:val="22"/>
        </w:numPr>
        <w:ind w:left="2410"/>
        <w:rPr>
          <w:del w:id="70" w:author="Liz Houston" w:date="2021-08-17T18:10:00Z"/>
        </w:rPr>
      </w:pPr>
      <w:del w:id="71" w:author="Liz Houston" w:date="2021-08-17T18:10:00Z">
        <w:r w:rsidRPr="009F1156" w:rsidDel="00BD57B0">
          <w:delText>played 50 or more league games for the South Fremantle Football Club</w:delText>
        </w:r>
        <w:r w:rsidR="005A42AE" w:rsidRPr="009F1156" w:rsidDel="00BD57B0">
          <w:delText>;</w:delText>
        </w:r>
        <w:r w:rsidRPr="009F1156" w:rsidDel="00BD57B0">
          <w:delText xml:space="preserve"> and</w:delText>
        </w:r>
      </w:del>
    </w:p>
    <w:p w14:paraId="1AF9E837" w14:textId="6238795C" w:rsidR="009645FF" w:rsidRPr="009F1156" w:rsidDel="00BD57B0" w:rsidRDefault="009645FF" w:rsidP="009A1A12">
      <w:pPr>
        <w:pStyle w:val="SchHeading5"/>
        <w:numPr>
          <w:ilvl w:val="0"/>
          <w:numId w:val="22"/>
        </w:numPr>
        <w:ind w:left="2410"/>
        <w:rPr>
          <w:del w:id="72" w:author="Liz Houston" w:date="2021-08-17T18:10:00Z"/>
        </w:rPr>
      </w:pPr>
      <w:del w:id="73" w:author="Liz Houston" w:date="2021-08-17T18:10:00Z">
        <w:r w:rsidRPr="009F1156" w:rsidDel="00BD57B0">
          <w:delText>was not cleared to play for any other WAFL club</w:delText>
        </w:r>
        <w:r w:rsidR="005A42AE" w:rsidRPr="009F1156" w:rsidDel="00BD57B0">
          <w:delText>;</w:delText>
        </w:r>
        <w:r w:rsidRPr="009F1156" w:rsidDel="00BD57B0">
          <w:delText xml:space="preserve"> and</w:delText>
        </w:r>
      </w:del>
    </w:p>
    <w:p w14:paraId="004E41DA" w14:textId="7B5F55E7" w:rsidR="009645FF" w:rsidRPr="009F1156" w:rsidDel="00BD57B0" w:rsidRDefault="009645FF" w:rsidP="009A1A12">
      <w:pPr>
        <w:pStyle w:val="SchHeading5"/>
        <w:numPr>
          <w:ilvl w:val="0"/>
          <w:numId w:val="22"/>
        </w:numPr>
        <w:ind w:left="2410"/>
        <w:rPr>
          <w:del w:id="74" w:author="Liz Houston" w:date="2021-08-17T18:10:00Z"/>
        </w:rPr>
      </w:pPr>
      <w:del w:id="75" w:author="Liz Houston" w:date="2021-08-17T18:10:00Z">
        <w:r w:rsidRPr="009F1156" w:rsidDel="00BD57B0">
          <w:delText>who is not deceased or who is not already a L</w:delText>
        </w:r>
        <w:r w:rsidR="00520625" w:rsidRPr="009F1156" w:rsidDel="00BD57B0">
          <w:delText>ife Member or a Lifetime Member</w:delText>
        </w:r>
        <w:r w:rsidRPr="009F1156" w:rsidDel="00BD57B0">
          <w:delText>, and</w:delText>
        </w:r>
      </w:del>
    </w:p>
    <w:p w14:paraId="554100B1" w14:textId="3B9FD093" w:rsidR="009645FF" w:rsidRPr="009F1156" w:rsidDel="00BD57B0" w:rsidRDefault="009645FF" w:rsidP="009A1A12">
      <w:pPr>
        <w:pStyle w:val="SchHeading5"/>
        <w:numPr>
          <w:ilvl w:val="0"/>
          <w:numId w:val="22"/>
        </w:numPr>
        <w:ind w:left="2410"/>
        <w:rPr>
          <w:del w:id="76" w:author="Liz Houston" w:date="2021-08-17T18:10:00Z"/>
        </w:rPr>
      </w:pPr>
      <w:del w:id="77" w:author="Liz Houston" w:date="2021-08-17T18:10:00Z">
        <w:r w:rsidRPr="009F1156" w:rsidDel="00BD57B0">
          <w:delText xml:space="preserve">upon the favourable recommendation of the Board is eligible </w:delText>
        </w:r>
        <w:r w:rsidR="002D50E4" w:rsidRPr="009F1156" w:rsidDel="00BD57B0">
          <w:delText>for</w:delText>
        </w:r>
        <w:r w:rsidRPr="009F1156" w:rsidDel="00BD57B0">
          <w:delText xml:space="preserve"> Lifetime Member</w:delText>
        </w:r>
        <w:r w:rsidR="002D50E4" w:rsidRPr="009F1156" w:rsidDel="00BD57B0">
          <w:delText>ship.</w:delText>
        </w:r>
      </w:del>
    </w:p>
    <w:p w14:paraId="39C45E7E" w14:textId="546EC7EC" w:rsidR="00C30772" w:rsidRPr="009F1156" w:rsidDel="00BD57B0" w:rsidRDefault="009645FF" w:rsidP="00A5020E">
      <w:pPr>
        <w:pStyle w:val="SchHeading4"/>
        <w:numPr>
          <w:ilvl w:val="0"/>
          <w:numId w:val="0"/>
        </w:numPr>
        <w:ind w:left="1360" w:firstLine="1"/>
        <w:rPr>
          <w:del w:id="78" w:author="Liz Houston" w:date="2021-08-17T18:10:00Z"/>
        </w:rPr>
      </w:pPr>
      <w:del w:id="79" w:author="Liz Houston" w:date="2021-08-17T18:10:00Z">
        <w:r w:rsidRPr="009F1156" w:rsidDel="00BD57B0">
          <w:delText>After election</w:delText>
        </w:r>
        <w:r w:rsidR="009179E0" w:rsidRPr="009F1156" w:rsidDel="00BD57B0">
          <w:delText>,</w:delText>
        </w:r>
        <w:r w:rsidRPr="009F1156" w:rsidDel="00BD57B0">
          <w:delText xml:space="preserve"> Lifetime Members shall be exempted from payment of any portion of the annual subscription.</w:delText>
        </w:r>
      </w:del>
    </w:p>
    <w:p w14:paraId="3D69E7FB" w14:textId="664CC0C9" w:rsidR="00EC2BA0" w:rsidRPr="009F1156" w:rsidRDefault="00EC2BA0" w:rsidP="00853D7B">
      <w:pPr>
        <w:pStyle w:val="SchHeading2"/>
      </w:pPr>
      <w:bookmarkStart w:id="80" w:name="_Ref496783647"/>
      <w:bookmarkStart w:id="81" w:name="_Toc87988748"/>
      <w:r w:rsidRPr="009F1156">
        <w:t>Applying for membership</w:t>
      </w:r>
      <w:r w:rsidR="00015E8E" w:rsidRPr="009F1156">
        <w:t xml:space="preserve"> as an Ordinary Member</w:t>
      </w:r>
      <w:bookmarkEnd w:id="80"/>
      <w:bookmarkEnd w:id="81"/>
    </w:p>
    <w:p w14:paraId="22F56AB7" w14:textId="77777777" w:rsidR="003A700A" w:rsidRPr="009F1156" w:rsidRDefault="003A700A" w:rsidP="00853D7B">
      <w:pPr>
        <w:pStyle w:val="SchHeading3"/>
      </w:pPr>
      <w:bookmarkStart w:id="82" w:name="_Ref457565970"/>
      <w:r w:rsidRPr="009F1156">
        <w:t xml:space="preserve">Every application for membership </w:t>
      </w:r>
      <w:r w:rsidR="00940F1F" w:rsidRPr="009F1156">
        <w:t>as an Ordinary Member</w:t>
      </w:r>
      <w:r w:rsidRPr="009F1156">
        <w:t xml:space="preserve"> must:</w:t>
      </w:r>
      <w:bookmarkEnd w:id="82"/>
    </w:p>
    <w:p w14:paraId="3C0BC2DA" w14:textId="77777777" w:rsidR="00EC2BA0" w:rsidRPr="009F1156" w:rsidRDefault="003A700A" w:rsidP="00853D7B">
      <w:pPr>
        <w:pStyle w:val="SchHeading4"/>
      </w:pPr>
      <w:r w:rsidRPr="009F1156">
        <w:t xml:space="preserve">be on a written form </w:t>
      </w:r>
      <w:r w:rsidR="00D71EF4" w:rsidRPr="009F1156">
        <w:t xml:space="preserve">or electronic form </w:t>
      </w:r>
      <w:r w:rsidRPr="009F1156">
        <w:t xml:space="preserve">approved by the </w:t>
      </w:r>
      <w:r w:rsidR="00B73F63" w:rsidRPr="009F1156">
        <w:t>Board</w:t>
      </w:r>
      <w:r w:rsidRPr="009F1156">
        <w:t xml:space="preserve"> for that purpose and signed by the applicant</w:t>
      </w:r>
      <w:r w:rsidR="00B75396" w:rsidRPr="009F1156">
        <w:t>;</w:t>
      </w:r>
      <w:r w:rsidR="00F63CC9" w:rsidRPr="009F1156">
        <w:rPr>
          <w:color w:val="0000FF"/>
        </w:rPr>
        <w:t xml:space="preserve"> </w:t>
      </w:r>
      <w:r w:rsidR="00F63CC9" w:rsidRPr="009F1156">
        <w:t>and</w:t>
      </w:r>
    </w:p>
    <w:p w14:paraId="2A3EECE7" w14:textId="77777777" w:rsidR="003A700A" w:rsidRPr="009F1156" w:rsidRDefault="00FE3153" w:rsidP="00853D7B">
      <w:pPr>
        <w:pStyle w:val="SchHeading4"/>
      </w:pPr>
      <w:r w:rsidRPr="009F1156">
        <w:t xml:space="preserve">be </w:t>
      </w:r>
      <w:r w:rsidR="003A700A" w:rsidRPr="009F1156">
        <w:t xml:space="preserve">submitted to the </w:t>
      </w:r>
      <w:r w:rsidR="00352114" w:rsidRPr="009F1156">
        <w:t>Chief Executive Officer</w:t>
      </w:r>
      <w:r w:rsidR="003A700A" w:rsidRPr="009F1156">
        <w:t xml:space="preserve"> or in any other way approved by the </w:t>
      </w:r>
      <w:r w:rsidR="00B73F63" w:rsidRPr="009F1156">
        <w:t>Board</w:t>
      </w:r>
      <w:r w:rsidR="003A700A" w:rsidRPr="009F1156">
        <w:t>.</w:t>
      </w:r>
    </w:p>
    <w:p w14:paraId="4B132D3D" w14:textId="77777777" w:rsidR="00EC2BA0" w:rsidRPr="009F1156" w:rsidRDefault="00EC2BA0" w:rsidP="00853D7B">
      <w:pPr>
        <w:pStyle w:val="SchHeading3"/>
      </w:pPr>
      <w:bookmarkStart w:id="83" w:name="_Ref453926144"/>
      <w:r w:rsidRPr="009F1156">
        <w:t xml:space="preserve">The </w:t>
      </w:r>
      <w:r w:rsidR="00B73F63" w:rsidRPr="009F1156">
        <w:t>Board</w:t>
      </w:r>
      <w:r w:rsidRPr="009F1156">
        <w:t xml:space="preserve"> will consider membership applications and</w:t>
      </w:r>
      <w:r w:rsidR="00B83EED" w:rsidRPr="009F1156">
        <w:t>,</w:t>
      </w:r>
      <w:r w:rsidRPr="009F1156">
        <w:t xml:space="preserve"> in its discretion</w:t>
      </w:r>
      <w:r w:rsidR="00B83EED" w:rsidRPr="009F1156">
        <w:t>,</w:t>
      </w:r>
      <w:r w:rsidRPr="009F1156">
        <w:t xml:space="preserve"> may approve or reject an application, without giving reasons. </w:t>
      </w:r>
    </w:p>
    <w:bookmarkEnd w:id="83"/>
    <w:p w14:paraId="39BB5667" w14:textId="77777777" w:rsidR="003A700A" w:rsidRPr="009F1156" w:rsidRDefault="003A700A" w:rsidP="00853D7B">
      <w:pPr>
        <w:pStyle w:val="SchHeading3"/>
      </w:pPr>
      <w:r w:rsidRPr="009F1156">
        <w:t xml:space="preserve">An applicant whose membership application has been approved will not become a Member until the </w:t>
      </w:r>
      <w:r w:rsidR="009939CF" w:rsidRPr="009F1156">
        <w:t>Club</w:t>
      </w:r>
      <w:r w:rsidRPr="009F1156">
        <w:t xml:space="preserve"> has:</w:t>
      </w:r>
    </w:p>
    <w:p w14:paraId="62EE6DB4" w14:textId="77777777" w:rsidR="003A700A" w:rsidRPr="009F1156" w:rsidRDefault="003A700A" w:rsidP="00853D7B">
      <w:pPr>
        <w:pStyle w:val="SchHeading4"/>
      </w:pPr>
      <w:r w:rsidRPr="009F1156">
        <w:t>received payment of the required Membership Fee; and</w:t>
      </w:r>
    </w:p>
    <w:p w14:paraId="6FF38CBF" w14:textId="0FEF03A4" w:rsidR="003A700A" w:rsidRPr="009F1156" w:rsidRDefault="003A700A" w:rsidP="00853D7B">
      <w:pPr>
        <w:pStyle w:val="SchHeading4"/>
      </w:pPr>
      <w:r w:rsidRPr="009F1156">
        <w:t xml:space="preserve">the applicant's details are entered in the Register in accordance with clause </w:t>
      </w:r>
      <w:r w:rsidR="00302E76" w:rsidRPr="009F1156">
        <w:fldChar w:fldCharType="begin"/>
      </w:r>
      <w:r w:rsidRPr="009F1156">
        <w:instrText xml:space="preserve"> REF _Ref454448718 \w \h </w:instrText>
      </w:r>
      <w:r w:rsidR="009F1156">
        <w:instrText xml:space="preserve"> \* MERGEFORMAT </w:instrText>
      </w:r>
      <w:r w:rsidR="00302E76" w:rsidRPr="009F1156">
        <w:fldChar w:fldCharType="separate"/>
      </w:r>
      <w:r w:rsidR="00F70CBA">
        <w:t>8.1</w:t>
      </w:r>
      <w:r w:rsidR="00302E76" w:rsidRPr="009F1156">
        <w:fldChar w:fldCharType="end"/>
      </w:r>
      <w:r w:rsidRPr="009F1156">
        <w:t>.</w:t>
      </w:r>
    </w:p>
    <w:p w14:paraId="6D6B6CFA" w14:textId="1A7755F4" w:rsidR="00015E8E" w:rsidRPr="009F1156" w:rsidDel="007E7C93" w:rsidRDefault="00015E8E" w:rsidP="00853D7B">
      <w:pPr>
        <w:pStyle w:val="SchHeading2"/>
        <w:rPr>
          <w:del w:id="84" w:author="Liz Houston" w:date="2021-08-17T18:11:00Z"/>
        </w:rPr>
      </w:pPr>
      <w:bookmarkStart w:id="85" w:name="_Ref453927313"/>
      <w:bookmarkStart w:id="86" w:name="_Ref458759415"/>
      <w:bookmarkStart w:id="87" w:name="_Ref458759845"/>
      <w:bookmarkStart w:id="88" w:name="_Ref453937237"/>
      <w:bookmarkStart w:id="89" w:name="_Toc87988749"/>
      <w:del w:id="90" w:author="Liz Houston" w:date="2021-08-17T18:11:00Z">
        <w:r w:rsidRPr="009F1156" w:rsidDel="007E7C93">
          <w:delText>Membership as a Life Member</w:delText>
        </w:r>
        <w:bookmarkEnd w:id="89"/>
      </w:del>
    </w:p>
    <w:p w14:paraId="4D409ABF" w14:textId="735720F6" w:rsidR="009F43A0" w:rsidRPr="009F1156" w:rsidDel="007E7C93" w:rsidRDefault="00D932BC" w:rsidP="00853D7B">
      <w:pPr>
        <w:pStyle w:val="SchHeading3"/>
        <w:rPr>
          <w:del w:id="91" w:author="Liz Houston" w:date="2021-08-17T18:11:00Z"/>
        </w:rPr>
      </w:pPr>
      <w:del w:id="92" w:author="Liz Houston" w:date="2021-08-17T18:11:00Z">
        <w:r w:rsidRPr="009F1156" w:rsidDel="007E7C93">
          <w:delText>The Board</w:delText>
        </w:r>
        <w:r w:rsidR="009F43A0" w:rsidRPr="009F1156" w:rsidDel="007E7C93">
          <w:delText xml:space="preserve"> may nominate a person </w:delText>
        </w:r>
        <w:r w:rsidR="00B2420D" w:rsidRPr="009F1156" w:rsidDel="007E7C93">
          <w:delText xml:space="preserve">who is eligible in accordance with clause </w:delText>
        </w:r>
        <w:r w:rsidR="00302E76" w:rsidRPr="009F1156" w:rsidDel="007E7C93">
          <w:fldChar w:fldCharType="begin"/>
        </w:r>
        <w:r w:rsidR="00B2420D" w:rsidRPr="009F1156" w:rsidDel="007E7C93">
          <w:delInstrText xml:space="preserve"> REF _Ref498093787 \w \h </w:delInstrText>
        </w:r>
        <w:r w:rsidR="009F1156" w:rsidDel="007E7C93">
          <w:delInstrText xml:space="preserve"> \* MERGEFORMAT </w:delInstrText>
        </w:r>
        <w:r w:rsidR="00302E76" w:rsidRPr="009F1156" w:rsidDel="007E7C93">
          <w:fldChar w:fldCharType="separate"/>
        </w:r>
        <w:r w:rsidR="00F70CBA" w:rsidDel="007E7C93">
          <w:delText>6.2(b)</w:delText>
        </w:r>
        <w:r w:rsidR="00302E76" w:rsidRPr="009F1156" w:rsidDel="007E7C93">
          <w:fldChar w:fldCharType="end"/>
        </w:r>
        <w:r w:rsidR="00B2420D" w:rsidRPr="009F1156" w:rsidDel="007E7C93">
          <w:delText xml:space="preserve"> for Life Membership. </w:delText>
        </w:r>
      </w:del>
    </w:p>
    <w:p w14:paraId="427D68D4" w14:textId="23B9AAAF" w:rsidR="009F43A0" w:rsidRPr="009F1156" w:rsidDel="007E7C93" w:rsidRDefault="009F43A0" w:rsidP="00853D7B">
      <w:pPr>
        <w:pStyle w:val="SchHeading3"/>
        <w:rPr>
          <w:del w:id="93" w:author="Liz Houston" w:date="2021-08-17T18:11:00Z"/>
        </w:rPr>
      </w:pPr>
      <w:del w:id="94" w:author="Liz Houston" w:date="2021-08-17T18:11:00Z">
        <w:r w:rsidRPr="009F1156" w:rsidDel="007E7C93">
          <w:delText>Nominations for Life Membership must be considered a</w:delText>
        </w:r>
        <w:r w:rsidR="00B2420D" w:rsidRPr="009F1156" w:rsidDel="007E7C93">
          <w:delText>t</w:delText>
        </w:r>
        <w:r w:rsidRPr="009F1156" w:rsidDel="007E7C93">
          <w:delText xml:space="preserve"> a General Meeting and will be approved if a Special Resolution is passed approving the nomination</w:delText>
        </w:r>
        <w:r w:rsidR="00D932BC" w:rsidRPr="009F1156" w:rsidDel="007E7C93">
          <w:delText xml:space="preserve"> in accordance with clause 6.2(b)</w:delText>
        </w:r>
        <w:r w:rsidRPr="009F1156" w:rsidDel="007E7C93">
          <w:delText>.</w:delText>
        </w:r>
      </w:del>
    </w:p>
    <w:p w14:paraId="602B65E1" w14:textId="26D3B428" w:rsidR="00EC2BA0" w:rsidRPr="009F1156" w:rsidRDefault="00EC2BA0" w:rsidP="00853D7B">
      <w:pPr>
        <w:pStyle w:val="SchHeading2"/>
      </w:pPr>
      <w:bookmarkStart w:id="95" w:name="_Toc87988750"/>
      <w:r w:rsidRPr="009F1156">
        <w:t>Membership Fees</w:t>
      </w:r>
      <w:bookmarkEnd w:id="85"/>
      <w:bookmarkEnd w:id="86"/>
      <w:bookmarkEnd w:id="87"/>
      <w:bookmarkEnd w:id="95"/>
      <w:r w:rsidRPr="009F1156">
        <w:t xml:space="preserve"> </w:t>
      </w:r>
      <w:bookmarkEnd w:id="88"/>
    </w:p>
    <w:p w14:paraId="7BF052E9" w14:textId="77777777" w:rsidR="00EC2BA0" w:rsidRPr="009F1156" w:rsidRDefault="0051104B" w:rsidP="00853D7B">
      <w:pPr>
        <w:pStyle w:val="SchHeading3"/>
      </w:pPr>
      <w:bookmarkStart w:id="96" w:name="_Ref456365675"/>
      <w:r w:rsidRPr="009F1156">
        <w:t>T</w:t>
      </w:r>
      <w:r w:rsidR="00EC2BA0" w:rsidRPr="009F1156">
        <w:t xml:space="preserve">he </w:t>
      </w:r>
      <w:r w:rsidR="00B73F63" w:rsidRPr="009F1156">
        <w:t>Board</w:t>
      </w:r>
      <w:r w:rsidR="00EC2BA0" w:rsidRPr="009F1156">
        <w:t xml:space="preserve"> </w:t>
      </w:r>
      <w:r w:rsidRPr="009F1156">
        <w:t xml:space="preserve">must determine the Membership Fees </w:t>
      </w:r>
      <w:r w:rsidR="00EC2BA0" w:rsidRPr="009F1156">
        <w:t>from time to time</w:t>
      </w:r>
      <w:r w:rsidR="00B90C7C" w:rsidRPr="009F1156">
        <w:t xml:space="preserve"> </w:t>
      </w:r>
      <w:r w:rsidRPr="009F1156">
        <w:t>applicable to each Member</w:t>
      </w:r>
      <w:r w:rsidR="00EC2BA0" w:rsidRPr="009F1156">
        <w:t>, including (but not limited to):</w:t>
      </w:r>
      <w:bookmarkEnd w:id="96"/>
    </w:p>
    <w:p w14:paraId="4DA99D3E" w14:textId="77777777" w:rsidR="00EC2BA0" w:rsidRPr="009F1156" w:rsidRDefault="00912F8D" w:rsidP="00853D7B">
      <w:pPr>
        <w:pStyle w:val="SchHeading4"/>
      </w:pPr>
      <w:r w:rsidRPr="009F1156">
        <w:t>an entrance fee for M</w:t>
      </w:r>
      <w:r w:rsidR="00EC2BA0" w:rsidRPr="009F1156">
        <w:t>embership;</w:t>
      </w:r>
      <w:r w:rsidR="00B90C7C" w:rsidRPr="009F1156">
        <w:t xml:space="preserve"> and</w:t>
      </w:r>
    </w:p>
    <w:p w14:paraId="7F02433D" w14:textId="77777777" w:rsidR="00EC2BA0" w:rsidRPr="009F1156" w:rsidRDefault="00C41350" w:rsidP="00853D7B">
      <w:pPr>
        <w:pStyle w:val="SchHeading4"/>
      </w:pPr>
      <w:r w:rsidRPr="009F1156">
        <w:t xml:space="preserve">a </w:t>
      </w:r>
      <w:r w:rsidR="0051104B" w:rsidRPr="009F1156">
        <w:t>subscription fee</w:t>
      </w:r>
      <w:r w:rsidR="00B90C7C" w:rsidRPr="009F1156">
        <w:t>.</w:t>
      </w:r>
    </w:p>
    <w:p w14:paraId="14DA74B2" w14:textId="77777777" w:rsidR="00231B3F" w:rsidRPr="009F1156" w:rsidRDefault="00231B3F" w:rsidP="00853D7B">
      <w:pPr>
        <w:pStyle w:val="SchHeading3"/>
      </w:pPr>
      <w:r w:rsidRPr="009F1156">
        <w:t>T</w:t>
      </w:r>
      <w:r w:rsidR="00810C4D" w:rsidRPr="009F1156">
        <w:t xml:space="preserve">he </w:t>
      </w:r>
      <w:r w:rsidR="00B73F63" w:rsidRPr="009F1156">
        <w:t>Board</w:t>
      </w:r>
      <w:r w:rsidR="00810C4D" w:rsidRPr="009F1156">
        <w:t xml:space="preserve"> </w:t>
      </w:r>
      <w:r w:rsidRPr="009F1156">
        <w:t>may:</w:t>
      </w:r>
    </w:p>
    <w:p w14:paraId="1BBB9C1F" w14:textId="77777777" w:rsidR="00231B3F" w:rsidRPr="009F1156" w:rsidRDefault="00231B3F" w:rsidP="00853D7B">
      <w:pPr>
        <w:pStyle w:val="SchHeading4"/>
      </w:pPr>
      <w:r w:rsidRPr="009F1156">
        <w:t>set different Membership Fees for different Members, including (but not limited to) different Membership Fees (or no Membership Fees) for Members who are Club players; and</w:t>
      </w:r>
    </w:p>
    <w:p w14:paraId="0761015F" w14:textId="77777777" w:rsidR="00EC2BA0" w:rsidRPr="009F1156" w:rsidRDefault="00810C4D" w:rsidP="00853D7B">
      <w:pPr>
        <w:pStyle w:val="SchHeading4"/>
      </w:pPr>
      <w:r w:rsidRPr="009F1156">
        <w:t xml:space="preserve">in its absolute discretion waive </w:t>
      </w:r>
      <w:r w:rsidR="0051104B" w:rsidRPr="009F1156">
        <w:t>all</w:t>
      </w:r>
      <w:r w:rsidR="00B83EED" w:rsidRPr="009F1156">
        <w:t>,</w:t>
      </w:r>
      <w:r w:rsidR="0051104B" w:rsidRPr="009F1156">
        <w:t xml:space="preserve"> or part of</w:t>
      </w:r>
      <w:r w:rsidR="00B83EED" w:rsidRPr="009F1156">
        <w:t>,</w:t>
      </w:r>
      <w:r w:rsidR="0051104B" w:rsidRPr="009F1156">
        <w:t xml:space="preserve"> a Membership Fee payable by a</w:t>
      </w:r>
      <w:r w:rsidR="00231B3F" w:rsidRPr="009F1156">
        <w:t>ny</w:t>
      </w:r>
      <w:r w:rsidR="0051104B" w:rsidRPr="009F1156">
        <w:t xml:space="preserve"> particular Member.</w:t>
      </w:r>
    </w:p>
    <w:p w14:paraId="2F7E3E27" w14:textId="77777777" w:rsidR="00231B3F" w:rsidRPr="009F1156" w:rsidRDefault="00231B3F" w:rsidP="00853D7B">
      <w:pPr>
        <w:pStyle w:val="SchHeading3"/>
      </w:pPr>
      <w:r w:rsidRPr="009F1156">
        <w:t xml:space="preserve">Membership Fees are payable in advance by the date directed by the </w:t>
      </w:r>
      <w:r w:rsidR="00B73F63" w:rsidRPr="009F1156">
        <w:t>Board</w:t>
      </w:r>
      <w:r w:rsidRPr="009F1156">
        <w:t xml:space="preserve"> from time to time. </w:t>
      </w:r>
    </w:p>
    <w:p w14:paraId="19233131" w14:textId="77777777" w:rsidR="00EC2BA0" w:rsidRPr="009F1156" w:rsidRDefault="00EC2BA0" w:rsidP="00853D7B">
      <w:pPr>
        <w:pStyle w:val="SchHeading3"/>
      </w:pPr>
      <w:r w:rsidRPr="009F1156">
        <w:t xml:space="preserve">If any amount owing under this clause </w:t>
      </w:r>
      <w:r w:rsidR="000B7BDF" w:rsidRPr="009F1156">
        <w:t>6.5</w:t>
      </w:r>
      <w:r w:rsidRPr="009F1156">
        <w:t xml:space="preserve"> remains unpaid for a period of</w:t>
      </w:r>
      <w:r w:rsidR="00630C89" w:rsidRPr="009F1156">
        <w:t xml:space="preserve"> </w:t>
      </w:r>
      <w:r w:rsidR="00C41350" w:rsidRPr="009F1156">
        <w:t>twenty eight</w:t>
      </w:r>
      <w:r w:rsidRPr="009F1156">
        <w:t xml:space="preserve"> </w:t>
      </w:r>
      <w:r w:rsidR="00630C89" w:rsidRPr="009F1156">
        <w:t>(</w:t>
      </w:r>
      <w:r w:rsidR="00C41350" w:rsidRPr="009F1156">
        <w:rPr>
          <w:iCs/>
        </w:rPr>
        <w:t>28</w:t>
      </w:r>
      <w:r w:rsidR="00630C89" w:rsidRPr="009F1156">
        <w:rPr>
          <w:iCs/>
        </w:rPr>
        <w:t>)</w:t>
      </w:r>
      <w:r w:rsidRPr="009F1156">
        <w:rPr>
          <w:iCs/>
        </w:rPr>
        <w:t xml:space="preserve"> days</w:t>
      </w:r>
      <w:r w:rsidRPr="009F1156">
        <w:t xml:space="preserve"> after it falls due, </w:t>
      </w:r>
      <w:r w:rsidR="00C41350" w:rsidRPr="009F1156">
        <w:t>then the Member will at the end of the period automatically and without further notice cease to be a Member.</w:t>
      </w:r>
      <w:r w:rsidRPr="009F1156">
        <w:t xml:space="preserve">  </w:t>
      </w:r>
    </w:p>
    <w:p w14:paraId="7622E22A" w14:textId="77777777" w:rsidR="00EC2BA0" w:rsidRPr="009F1156" w:rsidRDefault="00EC2BA0" w:rsidP="00853D7B">
      <w:pPr>
        <w:pStyle w:val="SchHeading3"/>
      </w:pPr>
      <w:r w:rsidRPr="009F1156">
        <w:t xml:space="preserve">The </w:t>
      </w:r>
      <w:r w:rsidR="00B73F63" w:rsidRPr="009F1156">
        <w:t>Board</w:t>
      </w:r>
      <w:r w:rsidRPr="009F1156">
        <w:t xml:space="preserve"> may, in its absolute discretion, reinstate the Member on payment of all arrears of amounts owing. </w:t>
      </w:r>
    </w:p>
    <w:p w14:paraId="334B5C65" w14:textId="77777777" w:rsidR="00EC2BA0" w:rsidRPr="009F1156" w:rsidRDefault="00EC2BA0" w:rsidP="00853D7B">
      <w:pPr>
        <w:pStyle w:val="SchHeading2"/>
      </w:pPr>
      <w:bookmarkStart w:id="97" w:name="_Toc87988751"/>
      <w:r w:rsidRPr="009F1156">
        <w:t xml:space="preserve">Membership </w:t>
      </w:r>
      <w:r w:rsidR="009939CF" w:rsidRPr="009F1156">
        <w:t>obligations and rights</w:t>
      </w:r>
      <w:bookmarkEnd w:id="97"/>
    </w:p>
    <w:p w14:paraId="6D246156" w14:textId="77777777" w:rsidR="009939CF" w:rsidRPr="009F1156" w:rsidRDefault="009939CF" w:rsidP="00853D7B">
      <w:pPr>
        <w:pStyle w:val="SchHeading3"/>
      </w:pPr>
      <w:r w:rsidRPr="009F1156">
        <w:t>Every Member undertakes to the best of their ability to:</w:t>
      </w:r>
    </w:p>
    <w:p w14:paraId="27B7077F" w14:textId="77777777" w:rsidR="009939CF" w:rsidRPr="009F1156" w:rsidRDefault="009939CF" w:rsidP="00853D7B">
      <w:pPr>
        <w:pStyle w:val="SchHeading4"/>
      </w:pPr>
      <w:r w:rsidRPr="009F1156">
        <w:t>comply with this Constitution and any regulations, policies or standards of the Club in force from time to time; and</w:t>
      </w:r>
    </w:p>
    <w:p w14:paraId="33A7524D" w14:textId="77777777" w:rsidR="009939CF" w:rsidRPr="009F1156" w:rsidRDefault="009939CF" w:rsidP="00853D7B">
      <w:pPr>
        <w:pStyle w:val="SchHeading4"/>
      </w:pPr>
      <w:r w:rsidRPr="009F1156">
        <w:t>promote the Objects, interests and standing of the Club.</w:t>
      </w:r>
    </w:p>
    <w:p w14:paraId="350D3288" w14:textId="77777777" w:rsidR="00EC2BA0" w:rsidRPr="009F1156" w:rsidRDefault="00CB221A" w:rsidP="00853D7B">
      <w:pPr>
        <w:pStyle w:val="SchHeading3"/>
      </w:pPr>
      <w:bookmarkStart w:id="98" w:name="_Ref496780744"/>
      <w:r w:rsidRPr="009F1156">
        <w:t>Ordinary</w:t>
      </w:r>
      <w:r w:rsidR="00624133" w:rsidRPr="009F1156">
        <w:t xml:space="preserve"> </w:t>
      </w:r>
      <w:r w:rsidR="00EC2BA0" w:rsidRPr="009F1156">
        <w:t>Member</w:t>
      </w:r>
      <w:r w:rsidR="006C7920" w:rsidRPr="009F1156">
        <w:t>s</w:t>
      </w:r>
      <w:r w:rsidR="00EC2BA0" w:rsidRPr="009F1156">
        <w:t xml:space="preserve"> </w:t>
      </w:r>
      <w:r w:rsidR="00BA244F" w:rsidRPr="009F1156">
        <w:t>have</w:t>
      </w:r>
      <w:r w:rsidR="00EC2BA0" w:rsidRPr="009F1156">
        <w:t xml:space="preserve"> all the rights provided to Members under this Constitution, including (but not limited to) the right to:</w:t>
      </w:r>
      <w:bookmarkEnd w:id="98"/>
    </w:p>
    <w:p w14:paraId="56586E16" w14:textId="77777777" w:rsidR="00EC2BA0" w:rsidRPr="009F1156" w:rsidRDefault="00EC2BA0" w:rsidP="00853D7B">
      <w:pPr>
        <w:pStyle w:val="SchHeading4"/>
      </w:pPr>
      <w:r w:rsidRPr="009F1156">
        <w:t xml:space="preserve">receive notices from the </w:t>
      </w:r>
      <w:r w:rsidR="009939CF" w:rsidRPr="009F1156">
        <w:t>Club</w:t>
      </w:r>
      <w:r w:rsidRPr="009F1156">
        <w:t>;</w:t>
      </w:r>
    </w:p>
    <w:p w14:paraId="1984244D" w14:textId="77777777" w:rsidR="00CB221A" w:rsidRPr="009F1156" w:rsidRDefault="00EC2BA0" w:rsidP="00853D7B">
      <w:pPr>
        <w:pStyle w:val="SchHeading4"/>
      </w:pPr>
      <w:r w:rsidRPr="009F1156">
        <w:t xml:space="preserve">attend, request the convening of and vote at all </w:t>
      </w:r>
      <w:r w:rsidR="00C03783" w:rsidRPr="009F1156">
        <w:t>General Meeting</w:t>
      </w:r>
      <w:r w:rsidRPr="009F1156">
        <w:t xml:space="preserve">s of the </w:t>
      </w:r>
      <w:r w:rsidR="009939CF" w:rsidRPr="009F1156">
        <w:t>Club</w:t>
      </w:r>
      <w:r w:rsidRPr="009F1156">
        <w:t xml:space="preserve">; </w:t>
      </w:r>
      <w:r w:rsidR="003B00CE" w:rsidRPr="009F1156">
        <w:t>and</w:t>
      </w:r>
    </w:p>
    <w:p w14:paraId="7D715D6F" w14:textId="77777777" w:rsidR="00EC2BA0" w:rsidRPr="009F1156" w:rsidRDefault="00B2420D" w:rsidP="00853D7B">
      <w:pPr>
        <w:pStyle w:val="SchHeading4"/>
      </w:pPr>
      <w:r w:rsidRPr="009F1156">
        <w:t xml:space="preserve">be elected or appointed </w:t>
      </w:r>
      <w:r w:rsidR="00EC2BA0" w:rsidRPr="009F1156">
        <w:t xml:space="preserve">to the </w:t>
      </w:r>
      <w:r w:rsidR="00B73F63" w:rsidRPr="009F1156">
        <w:t>Board</w:t>
      </w:r>
      <w:r w:rsidR="00EC2BA0" w:rsidRPr="009F1156">
        <w:t xml:space="preserve"> and any </w:t>
      </w:r>
      <w:r w:rsidR="00B73F63" w:rsidRPr="009F1156">
        <w:t>Board</w:t>
      </w:r>
      <w:r w:rsidR="002935AD" w:rsidRPr="009F1156">
        <w:t>s</w:t>
      </w:r>
      <w:r w:rsidR="00EC2BA0" w:rsidRPr="009F1156">
        <w:t xml:space="preserve"> of the </w:t>
      </w:r>
      <w:r w:rsidR="009939CF" w:rsidRPr="009F1156">
        <w:t>Club</w:t>
      </w:r>
      <w:r w:rsidR="00EC2BA0" w:rsidRPr="009F1156">
        <w:t>.</w:t>
      </w:r>
    </w:p>
    <w:p w14:paraId="011A65C3" w14:textId="77777777" w:rsidR="009A3D64" w:rsidRPr="009F1156" w:rsidRDefault="00940F1F" w:rsidP="00853D7B">
      <w:pPr>
        <w:pStyle w:val="SchHeading3"/>
      </w:pPr>
      <w:bookmarkStart w:id="99" w:name="_Ref457555970"/>
      <w:r w:rsidRPr="009F1156">
        <w:t xml:space="preserve">Life </w:t>
      </w:r>
      <w:r w:rsidR="00A867B3" w:rsidRPr="009F1156">
        <w:t>Members</w:t>
      </w:r>
      <w:r w:rsidR="00912F8D" w:rsidRPr="009F1156">
        <w:t xml:space="preserve"> and Lifetime Members</w:t>
      </w:r>
      <w:r w:rsidR="009A3D64" w:rsidRPr="009F1156">
        <w:t>:</w:t>
      </w:r>
      <w:r w:rsidR="003B00CE" w:rsidRPr="009F1156">
        <w:t xml:space="preserve"> </w:t>
      </w:r>
    </w:p>
    <w:p w14:paraId="6CBE95D2" w14:textId="77777777" w:rsidR="009A3D64" w:rsidRPr="009F1156" w:rsidRDefault="00940F1F" w:rsidP="00853D7B">
      <w:pPr>
        <w:pStyle w:val="SchHeading4"/>
      </w:pPr>
      <w:r w:rsidRPr="009F1156">
        <w:t xml:space="preserve">are not required to pay Membership Fees. </w:t>
      </w:r>
      <w:bookmarkEnd w:id="99"/>
    </w:p>
    <w:p w14:paraId="66868B08" w14:textId="40ADEFA5" w:rsidR="003B00CE" w:rsidRPr="009F1156" w:rsidRDefault="003B00CE" w:rsidP="00853D7B">
      <w:pPr>
        <w:pStyle w:val="SchHeading3"/>
      </w:pPr>
      <w:r w:rsidRPr="009F1156">
        <w:t xml:space="preserve">Any other class of associate member created in accordance with clause </w:t>
      </w:r>
      <w:r w:rsidR="00302E76" w:rsidRPr="009F1156">
        <w:fldChar w:fldCharType="begin"/>
      </w:r>
      <w:r w:rsidRPr="009F1156">
        <w:instrText xml:space="preserve"> REF _Ref496000947 \w \h </w:instrText>
      </w:r>
      <w:r w:rsidR="009F1156">
        <w:instrText xml:space="preserve"> \* MERGEFORMAT </w:instrText>
      </w:r>
      <w:r w:rsidR="00302E76" w:rsidRPr="009F1156">
        <w:fldChar w:fldCharType="separate"/>
      </w:r>
      <w:r w:rsidR="00F70CBA">
        <w:t>6.1(b)</w:t>
      </w:r>
      <w:r w:rsidR="00302E76" w:rsidRPr="009F1156">
        <w:fldChar w:fldCharType="end"/>
      </w:r>
      <w:r w:rsidRPr="009F1156">
        <w:t xml:space="preserve"> will have the rights given to them in accordance with the resolution referred to in clause </w:t>
      </w:r>
      <w:r w:rsidR="00302E76" w:rsidRPr="009F1156">
        <w:fldChar w:fldCharType="begin"/>
      </w:r>
      <w:r w:rsidRPr="009F1156">
        <w:instrText xml:space="preserve"> REF _Ref496000947 \w \h </w:instrText>
      </w:r>
      <w:r w:rsidR="009F1156">
        <w:instrText xml:space="preserve"> \* MERGEFORMAT </w:instrText>
      </w:r>
      <w:r w:rsidR="00302E76" w:rsidRPr="009F1156">
        <w:fldChar w:fldCharType="separate"/>
      </w:r>
      <w:r w:rsidR="00F70CBA">
        <w:t>6.1(b)</w:t>
      </w:r>
      <w:r w:rsidR="00302E76" w:rsidRPr="009F1156">
        <w:fldChar w:fldCharType="end"/>
      </w:r>
      <w:r w:rsidRPr="009F1156">
        <w:t>.</w:t>
      </w:r>
    </w:p>
    <w:p w14:paraId="52908CF1" w14:textId="77777777" w:rsidR="00EC2BA0" w:rsidRPr="009F1156" w:rsidRDefault="00EC2BA0" w:rsidP="00853D7B">
      <w:pPr>
        <w:pStyle w:val="SchHeading2"/>
      </w:pPr>
      <w:bookmarkStart w:id="100" w:name="_Toc87988752"/>
      <w:r w:rsidRPr="009F1156">
        <w:t>Liability of Members</w:t>
      </w:r>
      <w:bookmarkEnd w:id="100"/>
    </w:p>
    <w:p w14:paraId="0E7BEDFE" w14:textId="77777777" w:rsidR="00EC2BA0" w:rsidRPr="009F1156" w:rsidRDefault="00624133" w:rsidP="00853D7B">
      <w:pPr>
        <w:pStyle w:val="SchHeading3"/>
      </w:pPr>
      <w:r w:rsidRPr="009F1156">
        <w:t>The liability of M</w:t>
      </w:r>
      <w:r w:rsidR="00EC2BA0" w:rsidRPr="009F1156">
        <w:t>ember</w:t>
      </w:r>
      <w:r w:rsidRPr="009F1156">
        <w:t>s</w:t>
      </w:r>
      <w:r w:rsidR="00EC2BA0" w:rsidRPr="009F1156">
        <w:t xml:space="preserve"> is </w:t>
      </w:r>
      <w:r w:rsidRPr="009F1156">
        <w:t>limited to payment of</w:t>
      </w:r>
      <w:r w:rsidR="00EC2BA0" w:rsidRPr="009F1156">
        <w:t xml:space="preserve"> their Membership Fees in accordance with clause </w:t>
      </w:r>
      <w:r w:rsidR="007C58B3" w:rsidRPr="009F1156">
        <w:t>6.5</w:t>
      </w:r>
      <w:r w:rsidR="00EC2BA0" w:rsidRPr="009F1156">
        <w:t>.</w:t>
      </w:r>
    </w:p>
    <w:p w14:paraId="4365E717" w14:textId="77777777" w:rsidR="00EC2BA0" w:rsidRPr="009F1156" w:rsidRDefault="00EC2BA0" w:rsidP="00853D7B">
      <w:pPr>
        <w:pStyle w:val="SchHeading3"/>
      </w:pPr>
      <w:r w:rsidRPr="009F1156">
        <w:t xml:space="preserve">A Member is not liable, by reason of their Membership, for the liabilities of the </w:t>
      </w:r>
      <w:r w:rsidR="009939CF" w:rsidRPr="009F1156">
        <w:t>Club</w:t>
      </w:r>
      <w:r w:rsidRPr="009F1156">
        <w:t xml:space="preserve"> or the cost of winding up the </w:t>
      </w:r>
      <w:r w:rsidR="009939CF" w:rsidRPr="009F1156">
        <w:t>Club</w:t>
      </w:r>
      <w:r w:rsidRPr="009F1156">
        <w:t xml:space="preserve">. </w:t>
      </w:r>
      <w:r w:rsidR="00624133" w:rsidRPr="009F1156">
        <w:rPr>
          <w:color w:val="0000FF"/>
        </w:rPr>
        <w:t xml:space="preserve"> </w:t>
      </w:r>
    </w:p>
    <w:p w14:paraId="375F3193" w14:textId="77777777" w:rsidR="00EC2BA0" w:rsidRPr="009F1156" w:rsidRDefault="00EC2BA0" w:rsidP="00853D7B">
      <w:pPr>
        <w:pStyle w:val="SchHeading2"/>
      </w:pPr>
      <w:bookmarkStart w:id="101" w:name="_Toc87988753"/>
      <w:r w:rsidRPr="009F1156">
        <w:t>No transfer of membership</w:t>
      </w:r>
      <w:bookmarkEnd w:id="101"/>
    </w:p>
    <w:p w14:paraId="59FDB489" w14:textId="77777777" w:rsidR="00EC2BA0" w:rsidRPr="009F1156" w:rsidRDefault="00EC2BA0" w:rsidP="004D4329">
      <w:pPr>
        <w:pStyle w:val="bodytext2"/>
      </w:pPr>
      <w:r w:rsidRPr="009F1156">
        <w:t>A right, privilege or obligation of a person by reason of Membership:</w:t>
      </w:r>
    </w:p>
    <w:p w14:paraId="7503C754" w14:textId="77777777" w:rsidR="00EC2BA0" w:rsidRPr="009F1156" w:rsidRDefault="00EC2BA0" w:rsidP="00853D7B">
      <w:pPr>
        <w:pStyle w:val="SchHeading3"/>
      </w:pPr>
      <w:r w:rsidRPr="009F1156">
        <w:t>is not capable of being transferred or transmitted to another person; and</w:t>
      </w:r>
    </w:p>
    <w:p w14:paraId="2D02E05F" w14:textId="77777777" w:rsidR="00EC2BA0" w:rsidRPr="009F1156" w:rsidRDefault="00EC2BA0" w:rsidP="00853D7B">
      <w:pPr>
        <w:pStyle w:val="SchHeading3"/>
      </w:pPr>
      <w:r w:rsidRPr="009F1156">
        <w:t>terminates upon the cessation of Membership.</w:t>
      </w:r>
    </w:p>
    <w:p w14:paraId="626663EB" w14:textId="77777777" w:rsidR="00EC2BA0" w:rsidRPr="009F1156" w:rsidRDefault="00EC2BA0" w:rsidP="00853D7B">
      <w:pPr>
        <w:pStyle w:val="SchHeading1"/>
      </w:pPr>
      <w:bookmarkStart w:id="102" w:name="_Ref498095056"/>
      <w:bookmarkStart w:id="103" w:name="_Toc87988754"/>
      <w:r w:rsidRPr="009F1156">
        <w:t>Ceasing to be a Member</w:t>
      </w:r>
      <w:bookmarkEnd w:id="102"/>
      <w:bookmarkEnd w:id="103"/>
    </w:p>
    <w:p w14:paraId="0D140C2F" w14:textId="77777777" w:rsidR="00EC2BA0" w:rsidRPr="009F1156" w:rsidRDefault="00EC2BA0" w:rsidP="00853D7B">
      <w:pPr>
        <w:pStyle w:val="SchHeading2"/>
      </w:pPr>
      <w:bookmarkStart w:id="104" w:name="_Toc87988755"/>
      <w:r w:rsidRPr="009F1156">
        <w:t>When a Member ceases to be a Member</w:t>
      </w:r>
      <w:bookmarkEnd w:id="104"/>
    </w:p>
    <w:p w14:paraId="55242A6F" w14:textId="77777777" w:rsidR="00EC2BA0" w:rsidRPr="009F1156" w:rsidRDefault="00EC2BA0" w:rsidP="004D4329">
      <w:pPr>
        <w:pStyle w:val="bodytext2"/>
      </w:pPr>
      <w:r w:rsidRPr="009F1156">
        <w:t>A Member will cease to be a Member:</w:t>
      </w:r>
    </w:p>
    <w:p w14:paraId="677CC97A" w14:textId="77777777" w:rsidR="00EC2BA0" w:rsidRPr="009F1156" w:rsidRDefault="00EC2BA0" w:rsidP="00853D7B">
      <w:pPr>
        <w:pStyle w:val="SchHeading3"/>
      </w:pPr>
      <w:r w:rsidRPr="009F1156">
        <w:t>if the Member resigns by</w:t>
      </w:r>
      <w:r w:rsidR="0038787C" w:rsidRPr="009F1156">
        <w:t xml:space="preserve"> verbal</w:t>
      </w:r>
      <w:r w:rsidRPr="009F1156">
        <w:t xml:space="preserve"> notice </w:t>
      </w:r>
      <w:r w:rsidR="0038787C" w:rsidRPr="009F1156">
        <w:t xml:space="preserve">or notice </w:t>
      </w:r>
      <w:r w:rsidRPr="009F1156">
        <w:t xml:space="preserve">in writing to the </w:t>
      </w:r>
      <w:r w:rsidR="0038787C" w:rsidRPr="009F1156">
        <w:t xml:space="preserve">President or </w:t>
      </w:r>
      <w:r w:rsidR="00352114" w:rsidRPr="009F1156">
        <w:t>Chief Executive Officer</w:t>
      </w:r>
      <w:r w:rsidRPr="009F1156">
        <w:t xml:space="preserve">, on the date that the notice is received by the </w:t>
      </w:r>
      <w:r w:rsidR="00352114" w:rsidRPr="009F1156">
        <w:t>Chief Executive Officer</w:t>
      </w:r>
      <w:r w:rsidR="0038787C" w:rsidRPr="009F1156">
        <w:t xml:space="preserve"> or President</w:t>
      </w:r>
      <w:r w:rsidRPr="009F1156">
        <w:t>, or any later date specified in the notice;</w:t>
      </w:r>
    </w:p>
    <w:p w14:paraId="394A2F67" w14:textId="0F30D220" w:rsidR="003B00CE" w:rsidRPr="009F1156" w:rsidRDefault="003B00CE" w:rsidP="00853D7B">
      <w:pPr>
        <w:pStyle w:val="SchHeading3"/>
      </w:pPr>
      <w:r w:rsidRPr="009F1156">
        <w:t xml:space="preserve">in the case of a Life Member, if a special resolution referred to in clause </w:t>
      </w:r>
      <w:r w:rsidR="00302E76" w:rsidRPr="009F1156">
        <w:fldChar w:fldCharType="begin"/>
      </w:r>
      <w:r w:rsidR="00457705" w:rsidRPr="009F1156">
        <w:instrText xml:space="preserve"> REF _Ref498095448 \w \h </w:instrText>
      </w:r>
      <w:r w:rsidR="009F1156">
        <w:instrText xml:space="preserve"> \* MERGEFORMAT </w:instrText>
      </w:r>
      <w:r w:rsidR="00302E76" w:rsidRPr="009F1156">
        <w:fldChar w:fldCharType="separate"/>
      </w:r>
      <w:r w:rsidR="00F70CBA">
        <w:t>7.3</w:t>
      </w:r>
      <w:r w:rsidR="00302E76" w:rsidRPr="009F1156">
        <w:fldChar w:fldCharType="end"/>
      </w:r>
      <w:r w:rsidRPr="009F1156">
        <w:t xml:space="preserve"> is passed;</w:t>
      </w:r>
    </w:p>
    <w:p w14:paraId="6E095357" w14:textId="398E2814" w:rsidR="00EC2BA0" w:rsidRPr="009F1156" w:rsidRDefault="0022353D" w:rsidP="00853D7B">
      <w:pPr>
        <w:pStyle w:val="SchHeading3"/>
      </w:pPr>
      <w:r w:rsidRPr="009F1156">
        <w:t xml:space="preserve">in the case of an Ordinary Member </w:t>
      </w:r>
      <w:r w:rsidR="00A31085" w:rsidRPr="009F1156">
        <w:t xml:space="preserve">or a Lifetime Member </w:t>
      </w:r>
      <w:r w:rsidRPr="009F1156">
        <w:t xml:space="preserve">(or any additional class of associate member created in accordance with clause </w:t>
      </w:r>
      <w:r w:rsidR="00302E76" w:rsidRPr="009F1156">
        <w:fldChar w:fldCharType="begin"/>
      </w:r>
      <w:r w:rsidRPr="009F1156">
        <w:instrText xml:space="preserve"> REF _Ref496000947 \w \h </w:instrText>
      </w:r>
      <w:r w:rsidR="009F1156">
        <w:instrText xml:space="preserve"> \* MERGEFORMAT </w:instrText>
      </w:r>
      <w:r w:rsidR="00302E76" w:rsidRPr="009F1156">
        <w:fldChar w:fldCharType="separate"/>
      </w:r>
      <w:r w:rsidR="00F70CBA">
        <w:t>6.1(b)</w:t>
      </w:r>
      <w:r w:rsidR="00302E76" w:rsidRPr="009F1156">
        <w:fldChar w:fldCharType="end"/>
      </w:r>
      <w:r w:rsidRPr="009F1156">
        <w:t xml:space="preserve">), </w:t>
      </w:r>
      <w:r w:rsidR="00EC2BA0" w:rsidRPr="009F1156">
        <w:t xml:space="preserve">if their membership is revoked in accordance with clause </w:t>
      </w:r>
      <w:r w:rsidR="00302E76" w:rsidRPr="009F1156">
        <w:fldChar w:fldCharType="begin"/>
      </w:r>
      <w:r w:rsidR="00EC2BA0" w:rsidRPr="009F1156">
        <w:instrText xml:space="preserve"> REF _Ref453938666 \w \h </w:instrText>
      </w:r>
      <w:r w:rsidR="009F1156">
        <w:instrText xml:space="preserve"> \* MERGEFORMAT </w:instrText>
      </w:r>
      <w:r w:rsidR="00302E76" w:rsidRPr="009F1156">
        <w:fldChar w:fldCharType="separate"/>
      </w:r>
      <w:r w:rsidR="00F70CBA">
        <w:t>7.2</w:t>
      </w:r>
      <w:r w:rsidR="00302E76" w:rsidRPr="009F1156">
        <w:fldChar w:fldCharType="end"/>
      </w:r>
      <w:r w:rsidR="00EC2BA0" w:rsidRPr="009F1156">
        <w:t xml:space="preserve">; </w:t>
      </w:r>
      <w:r w:rsidR="00650773" w:rsidRPr="009F1156">
        <w:t>or</w:t>
      </w:r>
    </w:p>
    <w:p w14:paraId="76CF1109" w14:textId="77777777" w:rsidR="00EC2BA0" w:rsidRPr="009F1156" w:rsidRDefault="00EC2BA0" w:rsidP="00853D7B">
      <w:pPr>
        <w:pStyle w:val="SchHeading3"/>
      </w:pPr>
      <w:r w:rsidRPr="009F1156">
        <w:t>if the Member</w:t>
      </w:r>
      <w:r w:rsidR="004177D2" w:rsidRPr="009F1156">
        <w:t xml:space="preserve"> </w:t>
      </w:r>
      <w:r w:rsidRPr="009F1156">
        <w:t>dies</w:t>
      </w:r>
      <w:r w:rsidR="003B00CE" w:rsidRPr="009F1156">
        <w:t>.</w:t>
      </w:r>
    </w:p>
    <w:p w14:paraId="00CD7DC9" w14:textId="77777777" w:rsidR="00EC2BA0" w:rsidRPr="009F1156" w:rsidRDefault="00EC2BA0" w:rsidP="00853D7B">
      <w:pPr>
        <w:pStyle w:val="SchHeading2"/>
      </w:pPr>
      <w:bookmarkStart w:id="105" w:name="_Ref453938666"/>
      <w:bookmarkStart w:id="106" w:name="_Toc87988756"/>
      <w:r w:rsidRPr="009F1156">
        <w:t>Revocation of membership</w:t>
      </w:r>
      <w:bookmarkEnd w:id="105"/>
      <w:bookmarkEnd w:id="106"/>
    </w:p>
    <w:p w14:paraId="665F30B4" w14:textId="426845EF" w:rsidR="00EC2BA0" w:rsidRPr="009F1156" w:rsidRDefault="00EC2BA0" w:rsidP="00853D7B">
      <w:pPr>
        <w:pStyle w:val="SchHeading3"/>
      </w:pPr>
      <w:bookmarkStart w:id="107" w:name="_Ref453938849"/>
      <w:r w:rsidRPr="009F1156">
        <w:t xml:space="preserve">Subject to this clause </w:t>
      </w:r>
      <w:r w:rsidR="00302E76" w:rsidRPr="009F1156">
        <w:fldChar w:fldCharType="begin"/>
      </w:r>
      <w:r w:rsidR="0022353D" w:rsidRPr="009F1156">
        <w:instrText xml:space="preserve"> REF _Ref498095056 \w \h </w:instrText>
      </w:r>
      <w:r w:rsidR="009F1156">
        <w:instrText xml:space="preserve"> \* MERGEFORMAT </w:instrText>
      </w:r>
      <w:r w:rsidR="00302E76" w:rsidRPr="009F1156">
        <w:fldChar w:fldCharType="separate"/>
      </w:r>
      <w:r w:rsidR="00F70CBA">
        <w:t>7</w:t>
      </w:r>
      <w:r w:rsidR="00302E76" w:rsidRPr="009F1156">
        <w:fldChar w:fldCharType="end"/>
      </w:r>
      <w:r w:rsidRPr="009F1156">
        <w:t xml:space="preserve">, the </w:t>
      </w:r>
      <w:r w:rsidR="00B73F63" w:rsidRPr="009F1156">
        <w:t>Board</w:t>
      </w:r>
      <w:r w:rsidRPr="009F1156">
        <w:t xml:space="preserve"> may</w:t>
      </w:r>
      <w:r w:rsidR="009E63C5" w:rsidRPr="009F1156">
        <w:t xml:space="preserve"> at a </w:t>
      </w:r>
      <w:r w:rsidR="00B73F63" w:rsidRPr="009F1156">
        <w:t>Board</w:t>
      </w:r>
      <w:r w:rsidR="009E63C5" w:rsidRPr="009F1156">
        <w:t xml:space="preserve"> </w:t>
      </w:r>
      <w:r w:rsidR="00CA28A6" w:rsidRPr="009F1156">
        <w:t>m</w:t>
      </w:r>
      <w:r w:rsidR="009E63C5" w:rsidRPr="009F1156">
        <w:t>eeting</w:t>
      </w:r>
      <w:r w:rsidR="00363078" w:rsidRPr="009F1156">
        <w:t xml:space="preserve"> resolve to</w:t>
      </w:r>
      <w:r w:rsidRPr="009F1156">
        <w:t xml:space="preserve"> revoke a Member's membership if in its opinion:</w:t>
      </w:r>
      <w:bookmarkEnd w:id="107"/>
    </w:p>
    <w:p w14:paraId="6CDC5B6E" w14:textId="77777777" w:rsidR="00EC2BA0" w:rsidRPr="009F1156" w:rsidRDefault="00EC2BA0" w:rsidP="00853D7B">
      <w:pPr>
        <w:pStyle w:val="SchHeading4"/>
      </w:pPr>
      <w:r w:rsidRPr="009F1156">
        <w:t>the Member's status or conduct is detrimental to t</w:t>
      </w:r>
      <w:r w:rsidR="00963B06" w:rsidRPr="009F1156">
        <w:t xml:space="preserve">he </w:t>
      </w:r>
      <w:r w:rsidR="00536125" w:rsidRPr="009F1156">
        <w:t xml:space="preserve">Objects, </w:t>
      </w:r>
      <w:r w:rsidR="00963B06" w:rsidRPr="009F1156">
        <w:t>interests</w:t>
      </w:r>
      <w:r w:rsidR="00536125" w:rsidRPr="009F1156">
        <w:t xml:space="preserve"> or standing</w:t>
      </w:r>
      <w:r w:rsidR="00963B06" w:rsidRPr="009F1156">
        <w:t xml:space="preserve"> of the </w:t>
      </w:r>
      <w:r w:rsidR="009939CF" w:rsidRPr="009F1156">
        <w:t>Club</w:t>
      </w:r>
      <w:r w:rsidR="00963B06" w:rsidRPr="009F1156">
        <w:t xml:space="preserve">, including (without limitation) if </w:t>
      </w:r>
      <w:r w:rsidRPr="009F1156">
        <w:t xml:space="preserve">the Member has brought the </w:t>
      </w:r>
      <w:r w:rsidR="009939CF" w:rsidRPr="009F1156">
        <w:t>Club</w:t>
      </w:r>
      <w:r w:rsidRPr="009F1156">
        <w:t xml:space="preserve"> or the sport of Australian Rules Football into disrepute; </w:t>
      </w:r>
    </w:p>
    <w:p w14:paraId="5CAC81CC" w14:textId="77777777" w:rsidR="00536125" w:rsidRPr="009F1156" w:rsidRDefault="00EC2BA0" w:rsidP="00853D7B">
      <w:pPr>
        <w:pStyle w:val="SchHeading4"/>
      </w:pPr>
      <w:r w:rsidRPr="009F1156">
        <w:t>the Member has failed to comply with t</w:t>
      </w:r>
      <w:r w:rsidR="009E63C5" w:rsidRPr="009F1156">
        <w:t>his Constitution</w:t>
      </w:r>
      <w:r w:rsidRPr="009F1156">
        <w:t xml:space="preserve"> or any </w:t>
      </w:r>
      <w:r w:rsidR="00536125" w:rsidRPr="009F1156">
        <w:t>regulations, policies or standards</w:t>
      </w:r>
      <w:r w:rsidRPr="009F1156">
        <w:t xml:space="preserve"> of the </w:t>
      </w:r>
      <w:r w:rsidR="009939CF" w:rsidRPr="009F1156">
        <w:t>Club</w:t>
      </w:r>
      <w:r w:rsidRPr="009F1156">
        <w:t xml:space="preserve">; </w:t>
      </w:r>
      <w:r w:rsidR="00970E98" w:rsidRPr="009F1156">
        <w:t>or</w:t>
      </w:r>
    </w:p>
    <w:p w14:paraId="60FC4C3E" w14:textId="4F57F4FF" w:rsidR="00EC2BA0" w:rsidRPr="009F1156" w:rsidRDefault="00EC2BA0" w:rsidP="00853D7B">
      <w:pPr>
        <w:pStyle w:val="SchHeading4"/>
      </w:pPr>
      <w:r w:rsidRPr="009F1156">
        <w:t xml:space="preserve">the Member no longer meets the applicable criteria for membership in clause </w:t>
      </w:r>
      <w:r w:rsidR="00302E76" w:rsidRPr="009F1156">
        <w:fldChar w:fldCharType="begin"/>
      </w:r>
      <w:r w:rsidR="003B00CE" w:rsidRPr="009F1156">
        <w:instrText xml:space="preserve"> REF _Ref498094728 \w \h </w:instrText>
      </w:r>
      <w:r w:rsidR="009F1156">
        <w:instrText xml:space="preserve"> \* MERGEFORMAT </w:instrText>
      </w:r>
      <w:r w:rsidR="00302E76" w:rsidRPr="009F1156">
        <w:fldChar w:fldCharType="separate"/>
      </w:r>
      <w:r w:rsidR="00F70CBA">
        <w:t>6.2(a)</w:t>
      </w:r>
      <w:r w:rsidR="00302E76" w:rsidRPr="009F1156">
        <w:fldChar w:fldCharType="end"/>
      </w:r>
      <w:r w:rsidR="00963B06" w:rsidRPr="009F1156">
        <w:t>.</w:t>
      </w:r>
      <w:r w:rsidRPr="009F1156">
        <w:t xml:space="preserve"> </w:t>
      </w:r>
    </w:p>
    <w:p w14:paraId="4A05DE42" w14:textId="5AFBDE6F" w:rsidR="00EC2BA0" w:rsidRPr="009F1156" w:rsidRDefault="00EC2BA0" w:rsidP="00853D7B">
      <w:pPr>
        <w:pStyle w:val="SchHeading3"/>
      </w:pPr>
      <w:bookmarkStart w:id="108" w:name="_Ref453938792"/>
      <w:r w:rsidRPr="009F1156">
        <w:t xml:space="preserve">At least 28 days before the </w:t>
      </w:r>
      <w:r w:rsidR="00B73F63" w:rsidRPr="009F1156">
        <w:t>Board</w:t>
      </w:r>
      <w:r w:rsidRPr="009F1156">
        <w:t xml:space="preserve"> meeting referred to in clause </w:t>
      </w:r>
      <w:r w:rsidR="00302E76" w:rsidRPr="009F1156">
        <w:fldChar w:fldCharType="begin"/>
      </w:r>
      <w:r w:rsidRPr="009F1156">
        <w:instrText xml:space="preserve"> REF _Ref453938849 \w \h </w:instrText>
      </w:r>
      <w:r w:rsidR="009F1156">
        <w:instrText xml:space="preserve"> \* MERGEFORMAT </w:instrText>
      </w:r>
      <w:r w:rsidR="00302E76" w:rsidRPr="009F1156">
        <w:fldChar w:fldCharType="separate"/>
      </w:r>
      <w:r w:rsidR="00F70CBA">
        <w:t>7.2(a)</w:t>
      </w:r>
      <w:r w:rsidR="00302E76" w:rsidRPr="009F1156">
        <w:fldChar w:fldCharType="end"/>
      </w:r>
      <w:r w:rsidRPr="009F1156">
        <w:t xml:space="preserve"> (</w:t>
      </w:r>
      <w:r w:rsidRPr="009F1156">
        <w:rPr>
          <w:b/>
        </w:rPr>
        <w:t>Revocation Meeting</w:t>
      </w:r>
      <w:r w:rsidRPr="009F1156">
        <w:t xml:space="preserve">), the </w:t>
      </w:r>
      <w:r w:rsidR="00352114" w:rsidRPr="009F1156">
        <w:t>Chief Executive Officer</w:t>
      </w:r>
      <w:r w:rsidRPr="009F1156">
        <w:t xml:space="preserve"> must give written notice to the Member:</w:t>
      </w:r>
    </w:p>
    <w:p w14:paraId="5E2C6DDB" w14:textId="77777777" w:rsidR="00EC2BA0" w:rsidRPr="009F1156" w:rsidRDefault="00EC2BA0" w:rsidP="00853D7B">
      <w:pPr>
        <w:pStyle w:val="SchHeading4"/>
      </w:pPr>
      <w:r w:rsidRPr="009F1156">
        <w:t>of the proposed revocation of membership and the reasons for that revocation;</w:t>
      </w:r>
    </w:p>
    <w:p w14:paraId="697F4944" w14:textId="77777777" w:rsidR="00EC2BA0" w:rsidRPr="009F1156" w:rsidRDefault="00EC2BA0" w:rsidP="00853D7B">
      <w:pPr>
        <w:pStyle w:val="SchHeading4"/>
      </w:pPr>
      <w:r w:rsidRPr="009F1156">
        <w:t>of the date, time and place of the Revocation Meeting;</w:t>
      </w:r>
      <w:r w:rsidR="00B2420D" w:rsidRPr="009F1156">
        <w:t xml:space="preserve"> and</w:t>
      </w:r>
    </w:p>
    <w:p w14:paraId="532AA652" w14:textId="77777777" w:rsidR="00EC2BA0" w:rsidRPr="009F1156" w:rsidRDefault="00EC2BA0" w:rsidP="00853D7B">
      <w:pPr>
        <w:pStyle w:val="SchHeading4"/>
      </w:pPr>
      <w:r w:rsidRPr="009F1156">
        <w:t xml:space="preserve">informing the Member that the Member may attend the Revocation Meeting and will be given a full and fair opportunity to make oral and written submissions to the </w:t>
      </w:r>
      <w:r w:rsidR="00B73F63" w:rsidRPr="009F1156">
        <w:t>Board</w:t>
      </w:r>
      <w:r w:rsidRPr="009F1156">
        <w:t>.</w:t>
      </w:r>
    </w:p>
    <w:p w14:paraId="263B71DB" w14:textId="77777777" w:rsidR="00EC2BA0" w:rsidRPr="009F1156" w:rsidRDefault="00EC2BA0" w:rsidP="00853D7B">
      <w:pPr>
        <w:pStyle w:val="SchHeading3"/>
      </w:pPr>
      <w:r w:rsidRPr="009F1156">
        <w:t xml:space="preserve">At the Revocation Meeting, the </w:t>
      </w:r>
      <w:r w:rsidR="00B73F63" w:rsidRPr="009F1156">
        <w:t>Board</w:t>
      </w:r>
      <w:r w:rsidRPr="009F1156">
        <w:t xml:space="preserve"> must:</w:t>
      </w:r>
    </w:p>
    <w:p w14:paraId="518B9EC5" w14:textId="77777777" w:rsidR="00EC2BA0" w:rsidRPr="009F1156" w:rsidRDefault="00EC2BA0" w:rsidP="00853D7B">
      <w:pPr>
        <w:pStyle w:val="SchHeading4"/>
      </w:pPr>
      <w:r w:rsidRPr="009F1156">
        <w:t xml:space="preserve">give the Member a </w:t>
      </w:r>
      <w:r w:rsidR="00457705" w:rsidRPr="009F1156">
        <w:t>reasonable</w:t>
      </w:r>
      <w:r w:rsidRPr="009F1156">
        <w:t xml:space="preserve"> opportunity to make oral submissions and must give reasonable consideration to any written submissions; and</w:t>
      </w:r>
    </w:p>
    <w:p w14:paraId="7456DEF4" w14:textId="77777777" w:rsidR="00EC2BA0" w:rsidRPr="009F1156" w:rsidRDefault="00EC2BA0" w:rsidP="00853D7B">
      <w:pPr>
        <w:pStyle w:val="SchHeading4"/>
      </w:pPr>
      <w:r w:rsidRPr="009F1156">
        <w:t xml:space="preserve">determine whether the Member's membership should be revoked. </w:t>
      </w:r>
    </w:p>
    <w:p w14:paraId="43B42C5A" w14:textId="77777777" w:rsidR="0022353D" w:rsidRPr="009F1156" w:rsidRDefault="0022353D" w:rsidP="00853D7B">
      <w:pPr>
        <w:pStyle w:val="SchHeading2"/>
      </w:pPr>
      <w:bookmarkStart w:id="109" w:name="_Ref498095448"/>
      <w:bookmarkStart w:id="110" w:name="_Toc87988757"/>
      <w:bookmarkEnd w:id="108"/>
      <w:r w:rsidRPr="009F1156">
        <w:t>Revocation of Life Membership</w:t>
      </w:r>
      <w:bookmarkEnd w:id="109"/>
      <w:bookmarkEnd w:id="110"/>
    </w:p>
    <w:p w14:paraId="72166052" w14:textId="77777777" w:rsidR="0022353D" w:rsidRPr="009F1156" w:rsidRDefault="0022353D" w:rsidP="00853D7B">
      <w:pPr>
        <w:pStyle w:val="SchHeading3"/>
      </w:pPr>
      <w:bookmarkStart w:id="111" w:name="_Ref498095193"/>
      <w:r w:rsidRPr="009F1156">
        <w:t xml:space="preserve">The </w:t>
      </w:r>
      <w:r w:rsidR="00B73F63" w:rsidRPr="009F1156">
        <w:t>Board</w:t>
      </w:r>
      <w:r w:rsidRPr="009F1156">
        <w:t xml:space="preserve"> may at a </w:t>
      </w:r>
      <w:r w:rsidR="00B73F63" w:rsidRPr="009F1156">
        <w:t>Board</w:t>
      </w:r>
      <w:r w:rsidRPr="009F1156">
        <w:t xml:space="preserve"> meeting resolve to propose a Special Resolution to Members </w:t>
      </w:r>
      <w:r w:rsidR="00457705" w:rsidRPr="009F1156">
        <w:t xml:space="preserve">at a General Meeting </w:t>
      </w:r>
      <w:r w:rsidRPr="009F1156">
        <w:t>to revoke a Life Member's membership if in its opinion:</w:t>
      </w:r>
      <w:bookmarkEnd w:id="111"/>
    </w:p>
    <w:p w14:paraId="5F7A0BA5" w14:textId="77777777" w:rsidR="0022353D" w:rsidRPr="009F1156" w:rsidRDefault="0022353D" w:rsidP="00853D7B">
      <w:pPr>
        <w:pStyle w:val="SchHeading4"/>
      </w:pPr>
      <w:r w:rsidRPr="009F1156">
        <w:t>the Life Member's status or conduct is detrimental to the Objects, interests or standing of the Club, including (without limitation) if the Life Member has brought the Club or the sport of Australian Rules Football into disrepute; or</w:t>
      </w:r>
    </w:p>
    <w:p w14:paraId="681D9B78" w14:textId="77777777" w:rsidR="0022353D" w:rsidRPr="009F1156" w:rsidRDefault="0022353D" w:rsidP="00853D7B">
      <w:pPr>
        <w:pStyle w:val="SchHeading4"/>
      </w:pPr>
      <w:r w:rsidRPr="009F1156">
        <w:t>the Life Member has failed to comply with this Constitution or any regulations, policies or standards of the Club.</w:t>
      </w:r>
    </w:p>
    <w:p w14:paraId="52E24553" w14:textId="5E564333" w:rsidR="0022353D" w:rsidRPr="009F1156" w:rsidRDefault="0022353D" w:rsidP="00853D7B">
      <w:pPr>
        <w:pStyle w:val="SchHeading3"/>
      </w:pPr>
      <w:r w:rsidRPr="009F1156">
        <w:t xml:space="preserve">At least 28 days before the General Meeting at which the Special Resolution referred to in clause </w:t>
      </w:r>
      <w:r w:rsidR="00302E76" w:rsidRPr="009F1156">
        <w:fldChar w:fldCharType="begin"/>
      </w:r>
      <w:r w:rsidRPr="009F1156">
        <w:instrText xml:space="preserve"> REF _Ref498095193 \w \h </w:instrText>
      </w:r>
      <w:r w:rsidR="009F1156">
        <w:instrText xml:space="preserve"> \* MERGEFORMAT </w:instrText>
      </w:r>
      <w:r w:rsidR="00302E76" w:rsidRPr="009F1156">
        <w:fldChar w:fldCharType="separate"/>
      </w:r>
      <w:r w:rsidR="00F70CBA">
        <w:t>7.3(a)</w:t>
      </w:r>
      <w:r w:rsidR="00302E76" w:rsidRPr="009F1156">
        <w:fldChar w:fldCharType="end"/>
      </w:r>
      <w:r w:rsidRPr="009F1156">
        <w:t xml:space="preserve"> is to be proposed (</w:t>
      </w:r>
      <w:r w:rsidRPr="009F1156">
        <w:rPr>
          <w:b/>
        </w:rPr>
        <w:t>Revocation Meeting</w:t>
      </w:r>
      <w:r w:rsidRPr="009F1156">
        <w:t xml:space="preserve">), the </w:t>
      </w:r>
      <w:r w:rsidR="00352114" w:rsidRPr="009F1156">
        <w:t>Chief Executive Officer</w:t>
      </w:r>
      <w:r w:rsidRPr="009F1156">
        <w:t xml:space="preserve"> must give written notice to the Life Member:</w:t>
      </w:r>
    </w:p>
    <w:p w14:paraId="4D8A6F39" w14:textId="77777777" w:rsidR="0022353D" w:rsidRPr="009F1156" w:rsidRDefault="0022353D" w:rsidP="00853D7B">
      <w:pPr>
        <w:pStyle w:val="SchHeading4"/>
      </w:pPr>
      <w:r w:rsidRPr="009F1156">
        <w:t>of the proposed revocation of membership and the reasons for that revocation;</w:t>
      </w:r>
    </w:p>
    <w:p w14:paraId="52D9B107" w14:textId="77777777" w:rsidR="0022353D" w:rsidRPr="009F1156" w:rsidRDefault="0022353D" w:rsidP="00853D7B">
      <w:pPr>
        <w:pStyle w:val="SchHeading4"/>
      </w:pPr>
      <w:r w:rsidRPr="009F1156">
        <w:t>of the date, time and place of the Revocation Meeting;</w:t>
      </w:r>
      <w:r w:rsidR="00457705" w:rsidRPr="009F1156">
        <w:t xml:space="preserve"> and</w:t>
      </w:r>
    </w:p>
    <w:p w14:paraId="046932C9" w14:textId="77777777" w:rsidR="0022353D" w:rsidRPr="009F1156" w:rsidRDefault="0022353D" w:rsidP="00853D7B">
      <w:pPr>
        <w:pStyle w:val="SchHeading4"/>
      </w:pPr>
      <w:r w:rsidRPr="009F1156">
        <w:t xml:space="preserve">informing the Life Member that the Life Member may attend the Revocation Meeting and will be given a full and fair opportunity to make oral and written submissions to the </w:t>
      </w:r>
      <w:r w:rsidR="00457705" w:rsidRPr="009F1156">
        <w:t>Members</w:t>
      </w:r>
      <w:r w:rsidRPr="009F1156">
        <w:t>.</w:t>
      </w:r>
    </w:p>
    <w:p w14:paraId="52CE094F" w14:textId="77777777" w:rsidR="0022353D" w:rsidRPr="009F1156" w:rsidRDefault="00457705" w:rsidP="00853D7B">
      <w:pPr>
        <w:pStyle w:val="SchHeading3"/>
      </w:pPr>
      <w:r w:rsidRPr="009F1156">
        <w:t>T</w:t>
      </w:r>
      <w:r w:rsidR="0022353D" w:rsidRPr="009F1156">
        <w:t xml:space="preserve">he </w:t>
      </w:r>
      <w:r w:rsidRPr="009F1156">
        <w:t xml:space="preserve">Chairperson must </w:t>
      </w:r>
      <w:r w:rsidR="0022353D" w:rsidRPr="009F1156">
        <w:t>give the Life Member</w:t>
      </w:r>
      <w:r w:rsidRPr="009F1156">
        <w:t xml:space="preserve"> a reasonable opportunity to submit written submissions to Members prior to the Revocation Meeting; and a reasonable opportunity to make oral submissions at the Revocation Meeting, before the Special Resolution is voted on by Members.</w:t>
      </w:r>
    </w:p>
    <w:p w14:paraId="4547EFB2" w14:textId="77777777" w:rsidR="00EC2BA0" w:rsidRPr="009F1156" w:rsidRDefault="00EC2BA0" w:rsidP="00853D7B">
      <w:pPr>
        <w:pStyle w:val="SchHeading2"/>
      </w:pPr>
      <w:bookmarkStart w:id="112" w:name="_Toc87988758"/>
      <w:r w:rsidRPr="009F1156">
        <w:t>Consequences of ceasing to be a Member</w:t>
      </w:r>
      <w:bookmarkEnd w:id="112"/>
    </w:p>
    <w:p w14:paraId="73C34AE4" w14:textId="77777777" w:rsidR="00EC2BA0" w:rsidRPr="009F1156" w:rsidRDefault="00EC2BA0" w:rsidP="004D4329">
      <w:pPr>
        <w:pStyle w:val="bodytext2"/>
      </w:pPr>
      <w:r w:rsidRPr="009F1156">
        <w:t xml:space="preserve">Any </w:t>
      </w:r>
      <w:r w:rsidR="007B51BF" w:rsidRPr="009F1156">
        <w:t>person</w:t>
      </w:r>
      <w:r w:rsidRPr="009F1156">
        <w:t xml:space="preserve"> ceasing to be a Member:</w:t>
      </w:r>
    </w:p>
    <w:p w14:paraId="261CF4C1" w14:textId="77777777" w:rsidR="00EC2BA0" w:rsidRPr="009F1156" w:rsidRDefault="00EC2BA0" w:rsidP="00853D7B">
      <w:pPr>
        <w:pStyle w:val="SchHeading3"/>
      </w:pPr>
      <w:r w:rsidRPr="009F1156">
        <w:t xml:space="preserve">will have </w:t>
      </w:r>
      <w:r w:rsidR="00E32C78" w:rsidRPr="009F1156">
        <w:t xml:space="preserve">their </w:t>
      </w:r>
      <w:r w:rsidRPr="009F1156">
        <w:t>name removed from the Register;</w:t>
      </w:r>
    </w:p>
    <w:p w14:paraId="3FE6678E" w14:textId="77777777" w:rsidR="00EC2BA0" w:rsidRPr="009F1156" w:rsidRDefault="00EC2BA0" w:rsidP="00853D7B">
      <w:pPr>
        <w:pStyle w:val="SchHeading3"/>
      </w:pPr>
      <w:r w:rsidRPr="009F1156">
        <w:t xml:space="preserve">is not entitled to any refund (or part refund) of any </w:t>
      </w:r>
      <w:r w:rsidR="00963B06" w:rsidRPr="009F1156">
        <w:t>Membership Fee</w:t>
      </w:r>
      <w:r w:rsidRPr="009F1156">
        <w:t xml:space="preserve"> paid; </w:t>
      </w:r>
    </w:p>
    <w:p w14:paraId="051F8B74" w14:textId="77777777" w:rsidR="0015084D" w:rsidRPr="009F1156" w:rsidRDefault="00EC2BA0" w:rsidP="00853D7B">
      <w:pPr>
        <w:pStyle w:val="SchHeading3"/>
      </w:pPr>
      <w:r w:rsidRPr="009F1156">
        <w:t xml:space="preserve">will remain liable for and must pay to the </w:t>
      </w:r>
      <w:r w:rsidR="009939CF" w:rsidRPr="009F1156">
        <w:t>Club</w:t>
      </w:r>
      <w:r w:rsidRPr="009F1156">
        <w:t xml:space="preserve"> all fees and any other amounts which were due to the </w:t>
      </w:r>
      <w:r w:rsidR="009939CF" w:rsidRPr="009F1156">
        <w:t>Club</w:t>
      </w:r>
      <w:r w:rsidRPr="009F1156">
        <w:t xml:space="preserve"> at the date </w:t>
      </w:r>
      <w:r w:rsidR="009E63C5" w:rsidRPr="009F1156">
        <w:t>they cease</w:t>
      </w:r>
      <w:r w:rsidRPr="009F1156">
        <w:t xml:space="preserve"> to be a Membe</w:t>
      </w:r>
      <w:r w:rsidR="0015084D" w:rsidRPr="009F1156">
        <w:t>r; and</w:t>
      </w:r>
      <w:r w:rsidR="0024736B" w:rsidRPr="009F1156">
        <w:t xml:space="preserve"> </w:t>
      </w:r>
    </w:p>
    <w:p w14:paraId="2635A4F4" w14:textId="77777777" w:rsidR="00EC2BA0" w:rsidRPr="009F1156" w:rsidRDefault="0024736B" w:rsidP="00853D7B">
      <w:pPr>
        <w:pStyle w:val="SchHeading3"/>
      </w:pPr>
      <w:r w:rsidRPr="009F1156">
        <w:t>who has been refused membership of the Club, or who is under suspension or expulsion from the Club, shall not</w:t>
      </w:r>
      <w:r w:rsidR="00DA1505" w:rsidRPr="009F1156">
        <w:t xml:space="preserve"> be admitted as a guest of any M</w:t>
      </w:r>
      <w:r w:rsidRPr="009F1156">
        <w:t>ember of the Club</w:t>
      </w:r>
      <w:r w:rsidR="00EC2BA0" w:rsidRPr="009F1156">
        <w:t>.</w:t>
      </w:r>
    </w:p>
    <w:p w14:paraId="7305E6E0" w14:textId="77777777" w:rsidR="00EC2BA0" w:rsidRPr="009F1156" w:rsidRDefault="00EC2BA0" w:rsidP="00853D7B">
      <w:pPr>
        <w:pStyle w:val="SchHeading1"/>
      </w:pPr>
      <w:bookmarkStart w:id="113" w:name="_Toc87988759"/>
      <w:r w:rsidRPr="009F1156">
        <w:t>Register of Members</w:t>
      </w:r>
      <w:bookmarkEnd w:id="113"/>
    </w:p>
    <w:p w14:paraId="44770F18" w14:textId="77777777" w:rsidR="00EC2BA0" w:rsidRPr="009F1156" w:rsidRDefault="00EC2BA0" w:rsidP="00853D7B">
      <w:pPr>
        <w:pStyle w:val="SchHeading2"/>
      </w:pPr>
      <w:bookmarkStart w:id="114" w:name="_Ref454448718"/>
      <w:bookmarkStart w:id="115" w:name="_Toc87988760"/>
      <w:r w:rsidRPr="009F1156">
        <w:t>Maintaining the Register of Members</w:t>
      </w:r>
      <w:bookmarkEnd w:id="114"/>
      <w:bookmarkEnd w:id="115"/>
    </w:p>
    <w:p w14:paraId="268ADEF7" w14:textId="77777777" w:rsidR="00EC2BA0" w:rsidRPr="009F1156" w:rsidRDefault="00EC2BA0" w:rsidP="00853D7B">
      <w:pPr>
        <w:pStyle w:val="SchHeading3"/>
      </w:pPr>
      <w:r w:rsidRPr="009F1156">
        <w:t xml:space="preserve">The </w:t>
      </w:r>
      <w:r w:rsidR="00352114" w:rsidRPr="009F1156">
        <w:t>Chief Executive Officer</w:t>
      </w:r>
      <w:r w:rsidRPr="009F1156">
        <w:t xml:space="preserve"> (or any person authorised by the </w:t>
      </w:r>
      <w:r w:rsidR="00B73F63" w:rsidRPr="009F1156">
        <w:t>Board</w:t>
      </w:r>
      <w:r w:rsidRPr="009F1156">
        <w:t xml:space="preserve">) must keep and maintain a Register </w:t>
      </w:r>
      <w:r w:rsidR="003A59CB" w:rsidRPr="009F1156">
        <w:t xml:space="preserve">in accordance with section 53 of the Act, </w:t>
      </w:r>
      <w:r w:rsidRPr="009F1156">
        <w:t xml:space="preserve">containing: </w:t>
      </w:r>
    </w:p>
    <w:p w14:paraId="38987C01" w14:textId="77777777" w:rsidR="00EC2BA0" w:rsidRPr="009F1156" w:rsidRDefault="00EC2BA0" w:rsidP="00853D7B">
      <w:pPr>
        <w:pStyle w:val="SchHeading4"/>
      </w:pPr>
      <w:r w:rsidRPr="009F1156">
        <w:t>the name and residential, postal or email address of each Member;</w:t>
      </w:r>
    </w:p>
    <w:p w14:paraId="4CD9F6C6" w14:textId="77777777" w:rsidR="00EC2BA0" w:rsidRPr="009F1156" w:rsidRDefault="00EC2BA0" w:rsidP="00853D7B">
      <w:pPr>
        <w:pStyle w:val="SchHeading4"/>
      </w:pPr>
      <w:r w:rsidRPr="009F1156">
        <w:t xml:space="preserve">the </w:t>
      </w:r>
      <w:r w:rsidR="006C7920" w:rsidRPr="009F1156">
        <w:t>class</w:t>
      </w:r>
      <w:r w:rsidRPr="009F1156">
        <w:t xml:space="preserve"> of membership of each Member</w:t>
      </w:r>
      <w:r w:rsidR="00963B06" w:rsidRPr="009F1156">
        <w:t xml:space="preserve"> (if applicable)</w:t>
      </w:r>
      <w:r w:rsidRPr="009F1156">
        <w:t xml:space="preserve">; </w:t>
      </w:r>
    </w:p>
    <w:p w14:paraId="60DCDD8C" w14:textId="77777777" w:rsidR="00EC2BA0" w:rsidRPr="009F1156" w:rsidRDefault="00EC2BA0" w:rsidP="00853D7B">
      <w:pPr>
        <w:pStyle w:val="SchHeading4"/>
      </w:pPr>
      <w:r w:rsidRPr="009F1156">
        <w:t xml:space="preserve">the date on which each Member's name was entered into the Register; </w:t>
      </w:r>
    </w:p>
    <w:p w14:paraId="142C38FA" w14:textId="77777777" w:rsidR="00EC2BA0" w:rsidRPr="009F1156" w:rsidRDefault="00EC2BA0" w:rsidP="00853D7B">
      <w:pPr>
        <w:pStyle w:val="SchHeading4"/>
      </w:pPr>
      <w:r w:rsidRPr="009F1156">
        <w:t>the name and date of appointment of each Representative; and</w:t>
      </w:r>
    </w:p>
    <w:p w14:paraId="7F927E9F" w14:textId="77777777" w:rsidR="00EC2BA0" w:rsidRPr="009F1156" w:rsidRDefault="00EC2BA0" w:rsidP="00853D7B">
      <w:pPr>
        <w:pStyle w:val="SchHeading4"/>
      </w:pPr>
      <w:r w:rsidRPr="009F1156">
        <w:t>for a period of one year after a person ceases to be a Member, the date on which the person ceased to be a Member and the reason for the cessation.</w:t>
      </w:r>
    </w:p>
    <w:p w14:paraId="3210959F" w14:textId="77777777" w:rsidR="00EC2BA0" w:rsidRPr="009F1156" w:rsidRDefault="00EC2BA0" w:rsidP="00853D7B">
      <w:pPr>
        <w:pStyle w:val="SchHeading3"/>
      </w:pPr>
      <w:r w:rsidRPr="009F1156">
        <w:t xml:space="preserve">Any change in the membership of the </w:t>
      </w:r>
      <w:r w:rsidR="009939CF" w:rsidRPr="009F1156">
        <w:t>Club</w:t>
      </w:r>
      <w:r w:rsidRPr="009F1156">
        <w:t xml:space="preserve"> must be recorded in the Register within 28 days.</w:t>
      </w:r>
    </w:p>
    <w:p w14:paraId="4148B1FA" w14:textId="77777777" w:rsidR="00EC2BA0" w:rsidRPr="009F1156" w:rsidRDefault="00EC2BA0" w:rsidP="00853D7B">
      <w:pPr>
        <w:pStyle w:val="SchHeading2"/>
      </w:pPr>
      <w:bookmarkStart w:id="116" w:name="_Ref454448689"/>
      <w:bookmarkStart w:id="117" w:name="_Toc87988761"/>
      <w:r w:rsidRPr="009F1156">
        <w:t>Inspecting and copying the Register</w:t>
      </w:r>
      <w:bookmarkEnd w:id="116"/>
      <w:bookmarkEnd w:id="117"/>
    </w:p>
    <w:p w14:paraId="1CE0AD06" w14:textId="77777777" w:rsidR="00EC2BA0" w:rsidRPr="009F1156" w:rsidRDefault="00EC2BA0" w:rsidP="00853D7B">
      <w:pPr>
        <w:pStyle w:val="SchHeading3"/>
      </w:pPr>
      <w:r w:rsidRPr="009F1156">
        <w:t>The Register is available for inspection free of charge by any</w:t>
      </w:r>
      <w:r w:rsidR="00963B06" w:rsidRPr="009F1156">
        <w:t xml:space="preserve"> current</w:t>
      </w:r>
      <w:r w:rsidRPr="009F1156">
        <w:t xml:space="preserve"> Member upon written request to the </w:t>
      </w:r>
      <w:r w:rsidR="00352114" w:rsidRPr="009F1156">
        <w:t>Chief Executive Officer</w:t>
      </w:r>
      <w:r w:rsidRPr="009F1156">
        <w:t>.</w:t>
      </w:r>
    </w:p>
    <w:p w14:paraId="725A738D" w14:textId="77777777" w:rsidR="00EC2BA0" w:rsidRPr="009F1156" w:rsidRDefault="00EC2BA0" w:rsidP="00853D7B">
      <w:pPr>
        <w:pStyle w:val="SchHeading3"/>
      </w:pPr>
      <w:r w:rsidRPr="009F1156">
        <w:t xml:space="preserve">A Member may make a copy of entries in the Register. </w:t>
      </w:r>
    </w:p>
    <w:p w14:paraId="130FE727" w14:textId="77777777" w:rsidR="00EC2BA0" w:rsidRPr="009F1156" w:rsidRDefault="00EC2BA0" w:rsidP="00853D7B">
      <w:pPr>
        <w:pStyle w:val="SchHeading3"/>
      </w:pPr>
      <w:r w:rsidRPr="009F1156">
        <w:t xml:space="preserve">A Member may apply in writing to the </w:t>
      </w:r>
      <w:r w:rsidR="00B73F63" w:rsidRPr="009F1156">
        <w:t>Board</w:t>
      </w:r>
      <w:r w:rsidRPr="009F1156">
        <w:t xml:space="preserve"> for a copy of the </w:t>
      </w:r>
      <w:r w:rsidR="000B7BDF" w:rsidRPr="009F1156">
        <w:t xml:space="preserve">full </w:t>
      </w:r>
      <w:r w:rsidRPr="009F1156">
        <w:t xml:space="preserve">Register. The </w:t>
      </w:r>
      <w:r w:rsidR="00B73F63" w:rsidRPr="009F1156">
        <w:t>Board</w:t>
      </w:r>
      <w:r w:rsidRPr="009F1156">
        <w:t xml:space="preserve"> may in its discretion require the Member to provide a statutory declaration setting out the purpose of the request and declaring that the purpose is connected with the affairs of the </w:t>
      </w:r>
      <w:r w:rsidR="009939CF" w:rsidRPr="009F1156">
        <w:t>Club</w:t>
      </w:r>
      <w:r w:rsidR="00D932BC" w:rsidRPr="009F1156">
        <w:t>, only and if satisfied, the Board in its absolute discretion, may approve or refuse such application.</w:t>
      </w:r>
    </w:p>
    <w:p w14:paraId="6423919E" w14:textId="77777777" w:rsidR="00EC2BA0" w:rsidRPr="009F1156" w:rsidRDefault="00EC2BA0" w:rsidP="00853D7B">
      <w:pPr>
        <w:pStyle w:val="SchHeading3"/>
      </w:pPr>
      <w:r w:rsidRPr="009F1156">
        <w:t xml:space="preserve">The </w:t>
      </w:r>
      <w:r w:rsidR="00B73F63" w:rsidRPr="009F1156">
        <w:t>Board</w:t>
      </w:r>
      <w:r w:rsidRPr="009F1156">
        <w:t xml:space="preserve"> may charge a reasonable fee for providing a copy of the Register.</w:t>
      </w:r>
    </w:p>
    <w:p w14:paraId="43963B0E" w14:textId="77777777" w:rsidR="00EC2BA0" w:rsidRPr="009F1156" w:rsidRDefault="00EC2BA0" w:rsidP="00853D7B">
      <w:pPr>
        <w:pStyle w:val="SchHeading3"/>
      </w:pPr>
      <w:r w:rsidRPr="009F1156">
        <w:t>A Member must not use or disclose any information in the Register for any purpose other than a purpose that:</w:t>
      </w:r>
    </w:p>
    <w:p w14:paraId="75646E0F" w14:textId="77777777" w:rsidR="00EC2BA0" w:rsidRPr="009F1156" w:rsidRDefault="00EC2BA0" w:rsidP="00853D7B">
      <w:pPr>
        <w:pStyle w:val="SchHeading4"/>
      </w:pPr>
      <w:r w:rsidRPr="009F1156">
        <w:t xml:space="preserve">is directly connected with the affairs of the </w:t>
      </w:r>
      <w:r w:rsidR="009939CF" w:rsidRPr="009F1156">
        <w:t>Club</w:t>
      </w:r>
      <w:r w:rsidRPr="009F1156">
        <w:t>; or</w:t>
      </w:r>
    </w:p>
    <w:p w14:paraId="28DF3DD2" w14:textId="77777777" w:rsidR="003E204E" w:rsidRPr="009F1156" w:rsidRDefault="00EC2BA0" w:rsidP="00853D7B">
      <w:pPr>
        <w:pStyle w:val="SchHeading4"/>
      </w:pPr>
      <w:r w:rsidRPr="009F1156">
        <w:t>relates to the administration of the Act.</w:t>
      </w:r>
    </w:p>
    <w:p w14:paraId="17536B3F" w14:textId="77777777" w:rsidR="003E204E" w:rsidRPr="009F1156" w:rsidRDefault="003E204E" w:rsidP="00853D7B">
      <w:pPr>
        <w:pStyle w:val="SchHeading1"/>
      </w:pPr>
      <w:bookmarkStart w:id="118" w:name="_Toc87988762"/>
      <w:r w:rsidRPr="009F1156">
        <w:t>General meetings</w:t>
      </w:r>
      <w:bookmarkEnd w:id="118"/>
    </w:p>
    <w:p w14:paraId="76460E13" w14:textId="77777777" w:rsidR="003E204E" w:rsidRPr="009F1156" w:rsidRDefault="00DA1505" w:rsidP="00853D7B">
      <w:pPr>
        <w:pStyle w:val="SchHeading2"/>
      </w:pPr>
      <w:bookmarkStart w:id="119" w:name="_Toc87988763"/>
      <w:r w:rsidRPr="009F1156">
        <w:t>Annual General M</w:t>
      </w:r>
      <w:r w:rsidR="003E204E" w:rsidRPr="009F1156">
        <w:t>eetings</w:t>
      </w:r>
      <w:bookmarkEnd w:id="119"/>
    </w:p>
    <w:p w14:paraId="50010055" w14:textId="77777777" w:rsidR="003E204E" w:rsidRPr="009F1156" w:rsidRDefault="003E204E" w:rsidP="00853D7B">
      <w:pPr>
        <w:pStyle w:val="SchHeading3"/>
      </w:pPr>
      <w:r w:rsidRPr="009F1156">
        <w:t xml:space="preserve">The </w:t>
      </w:r>
      <w:r w:rsidR="00B73F63" w:rsidRPr="009F1156">
        <w:t>Board</w:t>
      </w:r>
      <w:r w:rsidR="003D58C2" w:rsidRPr="009F1156">
        <w:t xml:space="preserve"> must</w:t>
      </w:r>
      <w:r w:rsidR="00A838ED" w:rsidRPr="009F1156">
        <w:t>,</w:t>
      </w:r>
      <w:r w:rsidR="003D58C2" w:rsidRPr="009F1156">
        <w:t xml:space="preserve"> </w:t>
      </w:r>
      <w:r w:rsidR="006919B1" w:rsidRPr="009F1156">
        <w:t>before the 31st day of October in each year</w:t>
      </w:r>
      <w:r w:rsidR="00A838ED" w:rsidRPr="009F1156">
        <w:t>,</w:t>
      </w:r>
      <w:r w:rsidR="006919B1" w:rsidRPr="009F1156">
        <w:t xml:space="preserve"> </w:t>
      </w:r>
      <w:r w:rsidR="003D58C2" w:rsidRPr="009F1156">
        <w:t xml:space="preserve">determine the place, </w:t>
      </w:r>
      <w:r w:rsidR="006919B1" w:rsidRPr="009F1156">
        <w:t>d</w:t>
      </w:r>
      <w:r w:rsidR="003D58C2" w:rsidRPr="009F1156">
        <w:t xml:space="preserve">ate and time </w:t>
      </w:r>
      <w:r w:rsidR="006919B1" w:rsidRPr="009F1156">
        <w:t>for the holding of the Annual General Meeting of the Club</w:t>
      </w:r>
      <w:r w:rsidR="00520625" w:rsidRPr="009F1156">
        <w:t>. The date of</w:t>
      </w:r>
      <w:r w:rsidR="006919B1" w:rsidRPr="009F1156">
        <w:t xml:space="preserve"> </w:t>
      </w:r>
      <w:r w:rsidR="00520625" w:rsidRPr="009F1156">
        <w:t>the Annual General Meeting</w:t>
      </w:r>
      <w:r w:rsidR="006919B1" w:rsidRPr="009F1156">
        <w:t xml:space="preserve"> shall be no</w:t>
      </w:r>
      <w:r w:rsidR="00A838ED" w:rsidRPr="009F1156">
        <w:t>t</w:t>
      </w:r>
      <w:r w:rsidR="006919B1" w:rsidRPr="009F1156">
        <w:t xml:space="preserve"> later than the </w:t>
      </w:r>
      <w:r w:rsidR="002D50E4" w:rsidRPr="009F1156">
        <w:t>15th</w:t>
      </w:r>
      <w:r w:rsidR="006919B1" w:rsidRPr="009F1156">
        <w:t xml:space="preserve"> day of December.</w:t>
      </w:r>
    </w:p>
    <w:p w14:paraId="5176A15B" w14:textId="77777777" w:rsidR="003E204E" w:rsidRPr="009F1156" w:rsidRDefault="00DA1505" w:rsidP="00853D7B">
      <w:pPr>
        <w:pStyle w:val="SchHeading2"/>
      </w:pPr>
      <w:bookmarkStart w:id="120" w:name="_Toc230067638"/>
      <w:bookmarkStart w:id="121" w:name="_Toc87988764"/>
      <w:r w:rsidRPr="009F1156">
        <w:t>Business at Annual General M</w:t>
      </w:r>
      <w:r w:rsidR="003E204E" w:rsidRPr="009F1156">
        <w:t>eeting</w:t>
      </w:r>
      <w:bookmarkEnd w:id="120"/>
      <w:bookmarkEnd w:id="121"/>
    </w:p>
    <w:p w14:paraId="4F191027" w14:textId="77777777" w:rsidR="003E204E" w:rsidRPr="009F1156" w:rsidRDefault="00205600" w:rsidP="004D4329">
      <w:pPr>
        <w:pStyle w:val="bodytext2"/>
      </w:pPr>
      <w:r w:rsidRPr="009F1156">
        <w:t xml:space="preserve">Even if these items are not set out in the notice of meeting, the business </w:t>
      </w:r>
      <w:r w:rsidR="003E204E" w:rsidRPr="009F1156">
        <w:t xml:space="preserve">of an </w:t>
      </w:r>
      <w:r w:rsidR="00DA1505" w:rsidRPr="009F1156">
        <w:t>A</w:t>
      </w:r>
      <w:r w:rsidR="00324C86" w:rsidRPr="009F1156">
        <w:t>nnual General M</w:t>
      </w:r>
      <w:r w:rsidR="002B2A23" w:rsidRPr="009F1156">
        <w:t>eeting</w:t>
      </w:r>
      <w:r w:rsidRPr="009F1156">
        <w:t xml:space="preserve"> </w:t>
      </w:r>
      <w:r w:rsidR="00324C86" w:rsidRPr="009F1156">
        <w:t>must</w:t>
      </w:r>
      <w:r w:rsidRPr="009F1156">
        <w:t xml:space="preserve"> include</w:t>
      </w:r>
      <w:r w:rsidR="003E204E" w:rsidRPr="009F1156">
        <w:t>:</w:t>
      </w:r>
    </w:p>
    <w:p w14:paraId="0F8D77D2" w14:textId="77777777" w:rsidR="00205600" w:rsidRPr="009F1156" w:rsidRDefault="00205600" w:rsidP="00853D7B">
      <w:pPr>
        <w:pStyle w:val="SchHeading3"/>
      </w:pPr>
      <w:r w:rsidRPr="009F1156">
        <w:t xml:space="preserve">reviewing the </w:t>
      </w:r>
      <w:r w:rsidR="009939CF" w:rsidRPr="009F1156">
        <w:t>Club</w:t>
      </w:r>
      <w:r w:rsidRPr="009F1156">
        <w:t xml:space="preserve">'s activities and finances since the last preceding </w:t>
      </w:r>
      <w:r w:rsidR="00DA1505" w:rsidRPr="009F1156">
        <w:t>Annual General M</w:t>
      </w:r>
      <w:r w:rsidR="002B2A23" w:rsidRPr="009F1156">
        <w:t>eeting</w:t>
      </w:r>
      <w:r w:rsidRPr="009F1156">
        <w:t>;</w:t>
      </w:r>
    </w:p>
    <w:p w14:paraId="413A69FD" w14:textId="77777777" w:rsidR="003E204E" w:rsidRPr="009F1156" w:rsidRDefault="003E204E" w:rsidP="00853D7B">
      <w:pPr>
        <w:pStyle w:val="SchHeading3"/>
      </w:pPr>
      <w:r w:rsidRPr="009F1156">
        <w:t>confirm</w:t>
      </w:r>
      <w:r w:rsidR="00205600" w:rsidRPr="009F1156">
        <w:t>ing</w:t>
      </w:r>
      <w:r w:rsidRPr="009F1156">
        <w:t xml:space="preserve"> the minutes of the last preceding </w:t>
      </w:r>
      <w:r w:rsidR="00DA1505" w:rsidRPr="009F1156">
        <w:t>Annual General M</w:t>
      </w:r>
      <w:r w:rsidR="002B2A23" w:rsidRPr="009F1156">
        <w:t>eeting</w:t>
      </w:r>
      <w:r w:rsidRPr="009F1156">
        <w:t xml:space="preserve"> and of any other </w:t>
      </w:r>
      <w:r w:rsidR="00C03783" w:rsidRPr="009F1156">
        <w:t>General Meeting</w:t>
      </w:r>
      <w:r w:rsidRPr="009F1156">
        <w:t xml:space="preserve"> held since the last</w:t>
      </w:r>
      <w:r w:rsidR="003D58C2" w:rsidRPr="009F1156">
        <w:t xml:space="preserve"> </w:t>
      </w:r>
      <w:r w:rsidR="00DA1505" w:rsidRPr="009F1156">
        <w:t>Annual General M</w:t>
      </w:r>
      <w:r w:rsidR="002B2A23" w:rsidRPr="009F1156">
        <w:t>eeting</w:t>
      </w:r>
      <w:r w:rsidRPr="009F1156">
        <w:t>;</w:t>
      </w:r>
    </w:p>
    <w:p w14:paraId="7900D950" w14:textId="77777777" w:rsidR="003D58C2" w:rsidRPr="009F1156" w:rsidRDefault="00205600" w:rsidP="00853D7B">
      <w:pPr>
        <w:pStyle w:val="SchHeading3"/>
      </w:pPr>
      <w:bookmarkStart w:id="122" w:name="_Ref289251922"/>
      <w:r w:rsidRPr="009F1156">
        <w:t>receiving</w:t>
      </w:r>
      <w:r w:rsidR="003D58C2" w:rsidRPr="009F1156">
        <w:t xml:space="preserve"> and consider</w:t>
      </w:r>
      <w:r w:rsidRPr="009F1156">
        <w:t>ing</w:t>
      </w:r>
      <w:r w:rsidR="003D58C2" w:rsidRPr="009F1156">
        <w:t>:</w:t>
      </w:r>
    </w:p>
    <w:bookmarkEnd w:id="122"/>
    <w:p w14:paraId="309DBA10" w14:textId="77777777" w:rsidR="003D58C2" w:rsidRPr="009F1156" w:rsidRDefault="003D58C2" w:rsidP="00853D7B">
      <w:pPr>
        <w:pStyle w:val="SchHeading4"/>
      </w:pPr>
      <w:r w:rsidRPr="009F1156">
        <w:t xml:space="preserve">the </w:t>
      </w:r>
      <w:r w:rsidR="00B73F63" w:rsidRPr="009F1156">
        <w:t>Board</w:t>
      </w:r>
      <w:r w:rsidR="00DA1505" w:rsidRPr="009F1156">
        <w:t>'s Annual R</w:t>
      </w:r>
      <w:r w:rsidRPr="009F1156">
        <w:t xml:space="preserve">eport on the </w:t>
      </w:r>
      <w:r w:rsidR="009939CF" w:rsidRPr="009F1156">
        <w:t>Club</w:t>
      </w:r>
      <w:r w:rsidRPr="009F1156">
        <w:t>'s activities during the preceding financial year;</w:t>
      </w:r>
    </w:p>
    <w:p w14:paraId="2DF7D626" w14:textId="77777777" w:rsidR="003D58C2" w:rsidRPr="009F1156" w:rsidRDefault="003D58C2" w:rsidP="00853D7B">
      <w:pPr>
        <w:pStyle w:val="SchHeading4"/>
      </w:pPr>
      <w:r w:rsidRPr="009F1156">
        <w:t xml:space="preserve">the </w:t>
      </w:r>
      <w:r w:rsidR="0020452A" w:rsidRPr="009F1156">
        <w:t>Financial S</w:t>
      </w:r>
      <w:r w:rsidRPr="009F1156">
        <w:t xml:space="preserve">tatements of the </w:t>
      </w:r>
      <w:r w:rsidR="009939CF" w:rsidRPr="009F1156">
        <w:t>Club</w:t>
      </w:r>
      <w:r w:rsidRPr="009F1156">
        <w:t xml:space="preserve"> for the preceding financial year presented under Part 5 of the Act;</w:t>
      </w:r>
    </w:p>
    <w:p w14:paraId="17DF3D95" w14:textId="77777777" w:rsidR="003D58C2" w:rsidRPr="009F1156" w:rsidRDefault="003D58C2" w:rsidP="00853D7B">
      <w:pPr>
        <w:pStyle w:val="SchHeading4"/>
      </w:pPr>
      <w:r w:rsidRPr="009F1156">
        <w:t>if required</w:t>
      </w:r>
      <w:r w:rsidR="00BA37A5" w:rsidRPr="009F1156">
        <w:t xml:space="preserve"> to be presented for consideration</w:t>
      </w:r>
      <w:r w:rsidRPr="009F1156">
        <w:t xml:space="preserve"> under Part 5 of the Act, a copy of the report of the rev</w:t>
      </w:r>
      <w:r w:rsidR="0020452A" w:rsidRPr="009F1156">
        <w:t xml:space="preserve">iew or </w:t>
      </w:r>
      <w:r w:rsidR="009E63C5" w:rsidRPr="009F1156">
        <w:t xml:space="preserve">the </w:t>
      </w:r>
      <w:r w:rsidR="0020452A" w:rsidRPr="009F1156">
        <w:t>auditor's report on the F</w:t>
      </w:r>
      <w:r w:rsidRPr="009F1156">
        <w:t xml:space="preserve">inancial </w:t>
      </w:r>
      <w:r w:rsidR="0020452A" w:rsidRPr="009F1156">
        <w:t>S</w:t>
      </w:r>
      <w:r w:rsidRPr="009F1156">
        <w:t xml:space="preserve">tatements or </w:t>
      </w:r>
      <w:r w:rsidR="0020452A" w:rsidRPr="009F1156">
        <w:t>Financial R</w:t>
      </w:r>
      <w:r w:rsidRPr="009F1156">
        <w:t>eport</w:t>
      </w:r>
      <w:r w:rsidR="00BA37A5" w:rsidRPr="009F1156">
        <w:t xml:space="preserve"> (as applicable)</w:t>
      </w:r>
      <w:r w:rsidRPr="009F1156">
        <w:t>;</w:t>
      </w:r>
    </w:p>
    <w:p w14:paraId="6A4A456F" w14:textId="77777777" w:rsidR="003E204E" w:rsidRPr="009F1156" w:rsidRDefault="003E204E" w:rsidP="00853D7B">
      <w:pPr>
        <w:pStyle w:val="SchHeading3"/>
      </w:pPr>
      <w:r w:rsidRPr="009F1156">
        <w:t>elect</w:t>
      </w:r>
      <w:r w:rsidR="00205600" w:rsidRPr="009F1156">
        <w:t>ing</w:t>
      </w:r>
      <w:r w:rsidRPr="009F1156">
        <w:t xml:space="preserve"> </w:t>
      </w:r>
      <w:r w:rsidR="00B73F63" w:rsidRPr="009F1156">
        <w:t>Board</w:t>
      </w:r>
      <w:r w:rsidR="00030109" w:rsidRPr="009F1156">
        <w:t xml:space="preserve"> M</w:t>
      </w:r>
      <w:r w:rsidR="003D58C2" w:rsidRPr="009F1156">
        <w:t>embers</w:t>
      </w:r>
      <w:r w:rsidRPr="009F1156">
        <w:t>;</w:t>
      </w:r>
    </w:p>
    <w:p w14:paraId="3E569807" w14:textId="77777777" w:rsidR="003E204E" w:rsidRPr="009F1156" w:rsidRDefault="003E204E" w:rsidP="00853D7B">
      <w:pPr>
        <w:pStyle w:val="SchHeading3"/>
      </w:pPr>
      <w:bookmarkStart w:id="123" w:name="_Ref289251935"/>
      <w:r w:rsidRPr="009F1156">
        <w:t>appoint</w:t>
      </w:r>
      <w:r w:rsidR="00205600" w:rsidRPr="009F1156">
        <w:t xml:space="preserve">ing </w:t>
      </w:r>
      <w:r w:rsidRPr="009F1156">
        <w:t>the auditor</w:t>
      </w:r>
      <w:r w:rsidR="003D58C2" w:rsidRPr="009F1156">
        <w:t xml:space="preserve"> </w:t>
      </w:r>
      <w:r w:rsidRPr="009F1156">
        <w:t>and fix</w:t>
      </w:r>
      <w:r w:rsidR="00B57E07" w:rsidRPr="009F1156">
        <w:t>ing</w:t>
      </w:r>
      <w:r w:rsidRPr="009F1156">
        <w:t xml:space="preserve"> the</w:t>
      </w:r>
      <w:r w:rsidR="003D58C2" w:rsidRPr="009F1156">
        <w:t>ir</w:t>
      </w:r>
      <w:r w:rsidRPr="009F1156">
        <w:t xml:space="preserve"> remuneration; </w:t>
      </w:r>
      <w:bookmarkEnd w:id="123"/>
      <w:r w:rsidR="00B57E07" w:rsidRPr="009F1156">
        <w:t>and</w:t>
      </w:r>
    </w:p>
    <w:p w14:paraId="1B13232E" w14:textId="77777777" w:rsidR="003E204E" w:rsidRPr="009F1156" w:rsidRDefault="003E204E" w:rsidP="00853D7B">
      <w:pPr>
        <w:pStyle w:val="SchHeading3"/>
      </w:pPr>
      <w:r w:rsidRPr="009F1156">
        <w:t>transact</w:t>
      </w:r>
      <w:r w:rsidR="00205600" w:rsidRPr="009F1156">
        <w:t>ing</w:t>
      </w:r>
      <w:r w:rsidRPr="009F1156">
        <w:t xml:space="preserve"> any other business which under this Constitution or the Act may properly be brought before the meeting.</w:t>
      </w:r>
    </w:p>
    <w:p w14:paraId="48395EFF" w14:textId="77777777" w:rsidR="003E204E" w:rsidRPr="009F1156" w:rsidRDefault="00622EE5" w:rsidP="00853D7B">
      <w:pPr>
        <w:pStyle w:val="SchHeading2"/>
      </w:pPr>
      <w:bookmarkStart w:id="124" w:name="_Toc142130352"/>
      <w:bookmarkStart w:id="125" w:name="_Toc133737751"/>
      <w:bookmarkStart w:id="126" w:name="_Toc506699755"/>
      <w:bookmarkStart w:id="127" w:name="_Toc87988765"/>
      <w:r w:rsidRPr="009F1156">
        <w:t>Special</w:t>
      </w:r>
      <w:r w:rsidR="003E204E" w:rsidRPr="009F1156">
        <w:t xml:space="preserve"> </w:t>
      </w:r>
      <w:r w:rsidR="00C03783" w:rsidRPr="009F1156">
        <w:t>G</w:t>
      </w:r>
      <w:r w:rsidR="003E204E" w:rsidRPr="009F1156">
        <w:t xml:space="preserve">eneral </w:t>
      </w:r>
      <w:r w:rsidR="00C03783" w:rsidRPr="009F1156">
        <w:t>M</w:t>
      </w:r>
      <w:r w:rsidR="003E204E" w:rsidRPr="009F1156">
        <w:t>eeting</w:t>
      </w:r>
      <w:bookmarkEnd w:id="124"/>
      <w:bookmarkEnd w:id="125"/>
      <w:bookmarkEnd w:id="126"/>
      <w:r w:rsidRPr="009F1156">
        <w:t>s</w:t>
      </w:r>
      <w:bookmarkEnd w:id="127"/>
    </w:p>
    <w:p w14:paraId="5BFE3AD2" w14:textId="77777777" w:rsidR="003E204E" w:rsidRPr="009F1156" w:rsidRDefault="003E204E" w:rsidP="00853D7B">
      <w:pPr>
        <w:pStyle w:val="SchHeading3"/>
      </w:pPr>
      <w:r w:rsidRPr="009F1156">
        <w:t xml:space="preserve">The </w:t>
      </w:r>
      <w:r w:rsidR="00B73F63" w:rsidRPr="009F1156">
        <w:t>Board</w:t>
      </w:r>
      <w:r w:rsidRPr="009F1156">
        <w:t xml:space="preserve"> may </w:t>
      </w:r>
      <w:r w:rsidR="00BB51F0" w:rsidRPr="009F1156">
        <w:t xml:space="preserve">at any time </w:t>
      </w:r>
      <w:r w:rsidRPr="009F1156">
        <w:t xml:space="preserve">convene a </w:t>
      </w:r>
      <w:r w:rsidR="00C03783" w:rsidRPr="009F1156">
        <w:t>General M</w:t>
      </w:r>
      <w:r w:rsidR="00BB51F0" w:rsidRPr="009F1156">
        <w:t>eeting.</w:t>
      </w:r>
    </w:p>
    <w:p w14:paraId="4323707E" w14:textId="77777777" w:rsidR="00F968A5" w:rsidRPr="009F1156" w:rsidRDefault="003E204E" w:rsidP="00853D7B">
      <w:pPr>
        <w:pStyle w:val="SchHeading3"/>
      </w:pPr>
      <w:bookmarkStart w:id="128" w:name="_Toc293332712"/>
      <w:bookmarkStart w:id="129" w:name="_Toc289697855"/>
      <w:bookmarkStart w:id="130" w:name="_Ref455060678"/>
      <w:bookmarkStart w:id="131" w:name="_Ref455056211"/>
      <w:bookmarkStart w:id="132" w:name="_Ref147738873"/>
      <w:bookmarkEnd w:id="128"/>
      <w:bookmarkEnd w:id="129"/>
      <w:r w:rsidRPr="009F1156">
        <w:t xml:space="preserve">The </w:t>
      </w:r>
      <w:r w:rsidR="00B73F63" w:rsidRPr="009F1156">
        <w:t>Board</w:t>
      </w:r>
      <w:r w:rsidR="00C03783" w:rsidRPr="009F1156">
        <w:t xml:space="preserve"> must convene a General M</w:t>
      </w:r>
      <w:r w:rsidRPr="009F1156">
        <w:t>eeting</w:t>
      </w:r>
      <w:r w:rsidR="00F968A5" w:rsidRPr="009F1156">
        <w:t xml:space="preserve"> if the following requirements are met:</w:t>
      </w:r>
      <w:bookmarkEnd w:id="130"/>
    </w:p>
    <w:p w14:paraId="419F6252" w14:textId="77777777" w:rsidR="00F968A5" w:rsidRPr="009F1156" w:rsidRDefault="00F968A5" w:rsidP="00853D7B">
      <w:pPr>
        <w:pStyle w:val="SchHeading4"/>
      </w:pPr>
      <w:r w:rsidRPr="009F1156">
        <w:t xml:space="preserve">the request is made by </w:t>
      </w:r>
      <w:r w:rsidR="00DA6FDD" w:rsidRPr="009F1156">
        <w:t xml:space="preserve">at least </w:t>
      </w:r>
      <w:r w:rsidR="007C58B3" w:rsidRPr="009F1156">
        <w:t>twenty per centum (</w:t>
      </w:r>
      <w:r w:rsidR="00DA6FDD" w:rsidRPr="009F1156">
        <w:t>20%</w:t>
      </w:r>
      <w:r w:rsidR="007C58B3" w:rsidRPr="009F1156">
        <w:t>)</w:t>
      </w:r>
      <w:r w:rsidR="00DA6FDD" w:rsidRPr="009F1156">
        <w:t xml:space="preserve"> of </w:t>
      </w:r>
      <w:r w:rsidRPr="009F1156">
        <w:t xml:space="preserve">Members </w:t>
      </w:r>
      <w:r w:rsidR="00DA6FDD" w:rsidRPr="009F1156">
        <w:t>eligible to vote</w:t>
      </w:r>
      <w:r w:rsidRPr="009F1156">
        <w:t xml:space="preserve"> at a </w:t>
      </w:r>
      <w:r w:rsidR="00C03783" w:rsidRPr="009F1156">
        <w:t>G</w:t>
      </w:r>
      <w:r w:rsidRPr="009F1156">
        <w:t xml:space="preserve">eneral </w:t>
      </w:r>
      <w:r w:rsidR="00C03783" w:rsidRPr="009F1156">
        <w:t>M</w:t>
      </w:r>
      <w:r w:rsidRPr="009F1156">
        <w:t>eeting;</w:t>
      </w:r>
    </w:p>
    <w:p w14:paraId="1A8BC7BF" w14:textId="77777777" w:rsidR="003E204E" w:rsidRPr="009F1156" w:rsidRDefault="009A16EC" w:rsidP="00853D7B">
      <w:pPr>
        <w:pStyle w:val="SchHeading4"/>
      </w:pPr>
      <w:r w:rsidRPr="009F1156">
        <w:t xml:space="preserve">the request is in writing, signed by all the Members making the request, and states the business to be </w:t>
      </w:r>
      <w:r w:rsidR="00C03783" w:rsidRPr="009F1156">
        <w:t>conducted at the G</w:t>
      </w:r>
      <w:r w:rsidR="00DB7992" w:rsidRPr="009F1156">
        <w:t xml:space="preserve">eneral </w:t>
      </w:r>
      <w:r w:rsidR="00C03783" w:rsidRPr="009F1156">
        <w:t>M</w:t>
      </w:r>
      <w:r w:rsidR="00DB7992" w:rsidRPr="009F1156">
        <w:t>eeting</w:t>
      </w:r>
      <w:bookmarkEnd w:id="131"/>
      <w:r w:rsidR="00BB51F0" w:rsidRPr="009F1156">
        <w:t>; and</w:t>
      </w:r>
    </w:p>
    <w:p w14:paraId="7F7AA9B3" w14:textId="77777777" w:rsidR="00BB51F0" w:rsidRPr="009F1156" w:rsidRDefault="00BB51F0" w:rsidP="00853D7B">
      <w:pPr>
        <w:pStyle w:val="SchHeading4"/>
      </w:pPr>
      <w:r w:rsidRPr="009F1156">
        <w:t xml:space="preserve">the request is lodged with the </w:t>
      </w:r>
      <w:r w:rsidR="00352114" w:rsidRPr="009F1156">
        <w:t>Chief Executive Officer</w:t>
      </w:r>
      <w:r w:rsidR="007254AE" w:rsidRPr="009F1156">
        <w:t xml:space="preserve"> or as otherwise directed by the </w:t>
      </w:r>
      <w:r w:rsidR="00B73F63" w:rsidRPr="009F1156">
        <w:t>Board</w:t>
      </w:r>
      <w:r w:rsidRPr="009F1156">
        <w:t>.</w:t>
      </w:r>
    </w:p>
    <w:p w14:paraId="1FCD2487" w14:textId="3A8F0787" w:rsidR="009F54A2" w:rsidRPr="009F1156" w:rsidRDefault="009F54A2" w:rsidP="00853D7B">
      <w:pPr>
        <w:pStyle w:val="SchHeading3"/>
      </w:pPr>
      <w:bookmarkStart w:id="133" w:name="_Ref455057831"/>
      <w:r w:rsidRPr="009F1156">
        <w:t>On receipt of a request from Members under clause</w:t>
      </w:r>
      <w:r w:rsidR="00766601" w:rsidRPr="009F1156">
        <w:t xml:space="preserve"> </w:t>
      </w:r>
      <w:r w:rsidR="00211BCB" w:rsidRPr="009F1156">
        <w:fldChar w:fldCharType="begin"/>
      </w:r>
      <w:r w:rsidR="00211BCB" w:rsidRPr="009F1156">
        <w:instrText xml:space="preserve"> REF _Ref455060678 \w \h  \* MERGEFORMAT </w:instrText>
      </w:r>
      <w:r w:rsidR="00211BCB" w:rsidRPr="009F1156">
        <w:fldChar w:fldCharType="separate"/>
      </w:r>
      <w:r w:rsidR="00F70CBA">
        <w:t>9.3(b)</w:t>
      </w:r>
      <w:r w:rsidR="00211BCB" w:rsidRPr="009F1156">
        <w:fldChar w:fldCharType="end"/>
      </w:r>
      <w:r w:rsidRPr="009F1156">
        <w:t xml:space="preserve">, the </w:t>
      </w:r>
      <w:r w:rsidR="00B73F63" w:rsidRPr="009F1156">
        <w:t>Board</w:t>
      </w:r>
      <w:r w:rsidRPr="009F1156">
        <w:t xml:space="preserve"> must:</w:t>
      </w:r>
      <w:bookmarkEnd w:id="133"/>
    </w:p>
    <w:p w14:paraId="1BFF031F" w14:textId="77777777" w:rsidR="00B57E07" w:rsidRPr="009F1156" w:rsidRDefault="001F7EB5" w:rsidP="00853D7B">
      <w:pPr>
        <w:pStyle w:val="SchHeading4"/>
      </w:pPr>
      <w:r w:rsidRPr="009F1156">
        <w:t>hold the General Meeting within two (2) months of the date of the request</w:t>
      </w:r>
      <w:r w:rsidR="009F54A2" w:rsidRPr="009F1156">
        <w:t>; and</w:t>
      </w:r>
    </w:p>
    <w:p w14:paraId="212778F5" w14:textId="73A7D4C7" w:rsidR="009F54A2" w:rsidRPr="00897D7B" w:rsidRDefault="001F7EB5" w:rsidP="00853D7B">
      <w:pPr>
        <w:pStyle w:val="SchHeading4"/>
        <w:rPr>
          <w:highlight w:val="yellow"/>
        </w:rPr>
      </w:pPr>
      <w:r w:rsidRPr="00897D7B">
        <w:rPr>
          <w:highlight w:val="yellow"/>
        </w:rPr>
        <w:t>give all Members twenty one (2</w:t>
      </w:r>
      <w:ins w:id="134" w:author="Liz Houston" w:date="2021-08-17T18:14:00Z">
        <w:r w:rsidR="001A7BD5" w:rsidRPr="00897D7B">
          <w:rPr>
            <w:highlight w:val="yellow"/>
          </w:rPr>
          <w:t>8</w:t>
        </w:r>
      </w:ins>
      <w:del w:id="135" w:author="Liz Houston" w:date="2021-08-17T18:14:00Z">
        <w:r w:rsidRPr="00897D7B" w:rsidDel="001A7BD5">
          <w:rPr>
            <w:highlight w:val="yellow"/>
          </w:rPr>
          <w:delText>1</w:delText>
        </w:r>
      </w:del>
      <w:r w:rsidRPr="00897D7B">
        <w:rPr>
          <w:highlight w:val="yellow"/>
        </w:rPr>
        <w:t>) days' notice of the General Meeting</w:t>
      </w:r>
      <w:r w:rsidR="009F54A2" w:rsidRPr="00897D7B">
        <w:rPr>
          <w:highlight w:val="yellow"/>
        </w:rPr>
        <w:t>.</w:t>
      </w:r>
      <w:r w:rsidR="009E63C5" w:rsidRPr="00897D7B">
        <w:rPr>
          <w:highlight w:val="yellow"/>
        </w:rPr>
        <w:t xml:space="preserve"> </w:t>
      </w:r>
    </w:p>
    <w:p w14:paraId="0258076E" w14:textId="77777777" w:rsidR="003E204E" w:rsidRPr="009F1156" w:rsidRDefault="003E204E" w:rsidP="00853D7B">
      <w:pPr>
        <w:pStyle w:val="SchHeading3"/>
      </w:pPr>
      <w:r w:rsidRPr="009F1156">
        <w:t xml:space="preserve">Subject to the Act, the </w:t>
      </w:r>
      <w:r w:rsidR="00B73F63" w:rsidRPr="009F1156">
        <w:t>Board</w:t>
      </w:r>
      <w:r w:rsidRPr="009F1156">
        <w:t xml:space="preserve"> may cancel or postpone any </w:t>
      </w:r>
      <w:r w:rsidR="00C03783" w:rsidRPr="009F1156">
        <w:t>G</w:t>
      </w:r>
      <w:r w:rsidRPr="009F1156">
        <w:t xml:space="preserve">eneral </w:t>
      </w:r>
      <w:r w:rsidR="00C03783" w:rsidRPr="009F1156">
        <w:t>M</w:t>
      </w:r>
      <w:r w:rsidRPr="009F1156">
        <w:t>eeting or change its venue by giving notice to all persons to whom the notice of the original meeting was g</w:t>
      </w:r>
      <w:r w:rsidR="00C03783" w:rsidRPr="009F1156">
        <w:t>iven,</w:t>
      </w:r>
      <w:r w:rsidR="001F7EB5" w:rsidRPr="009F1156">
        <w:t xml:space="preserve"> </w:t>
      </w:r>
      <w:r w:rsidR="00C03783" w:rsidRPr="009F1156">
        <w:t>but may not cancel a General M</w:t>
      </w:r>
      <w:r w:rsidRPr="009F1156">
        <w:t>eeting which was called or</w:t>
      </w:r>
      <w:r w:rsidR="00C03783" w:rsidRPr="009F1156">
        <w:t xml:space="preserve"> requested by Members, without the prior written consent of those Members.</w:t>
      </w:r>
    </w:p>
    <w:p w14:paraId="0621B1D3" w14:textId="3EC14E66" w:rsidR="003E204E" w:rsidRPr="009F1156" w:rsidRDefault="009B2566" w:rsidP="00853D7B">
      <w:pPr>
        <w:pStyle w:val="SchHeading2"/>
      </w:pPr>
      <w:bookmarkStart w:id="136" w:name="_Toc87988766"/>
      <w:r w:rsidRPr="009F1156">
        <w:t>N</w:t>
      </w:r>
      <w:r w:rsidR="003E204E" w:rsidRPr="009F1156">
        <w:t xml:space="preserve">otice </w:t>
      </w:r>
      <w:bookmarkEnd w:id="132"/>
      <w:r w:rsidR="003E204E" w:rsidRPr="009F1156">
        <w:t xml:space="preserve">of </w:t>
      </w:r>
      <w:r w:rsidR="00C03783" w:rsidRPr="009F1156">
        <w:t>General M</w:t>
      </w:r>
      <w:r w:rsidR="003E204E" w:rsidRPr="009F1156">
        <w:t>eetings</w:t>
      </w:r>
      <w:bookmarkEnd w:id="136"/>
    </w:p>
    <w:p w14:paraId="4CE32461" w14:textId="2A23F877" w:rsidR="000D5E63" w:rsidRPr="009F1156" w:rsidRDefault="00EC0FE3" w:rsidP="00853D7B">
      <w:pPr>
        <w:pStyle w:val="SchHeading3"/>
      </w:pPr>
      <w:r w:rsidRPr="009F1156">
        <w:t xml:space="preserve">Notice of every </w:t>
      </w:r>
      <w:r w:rsidR="00C03783" w:rsidRPr="009F1156">
        <w:t>G</w:t>
      </w:r>
      <w:r w:rsidRPr="009F1156">
        <w:t xml:space="preserve">eneral </w:t>
      </w:r>
      <w:r w:rsidR="00C03783" w:rsidRPr="009F1156">
        <w:t>M</w:t>
      </w:r>
      <w:r w:rsidRPr="009F1156">
        <w:t xml:space="preserve">eeting must be given in the manner authorised by clause </w:t>
      </w:r>
      <w:r w:rsidR="00302E76" w:rsidRPr="009F1156">
        <w:fldChar w:fldCharType="begin"/>
      </w:r>
      <w:r w:rsidR="004064BC" w:rsidRPr="009F1156">
        <w:instrText xml:space="preserve"> REF _Ref521730989 \w </w:instrText>
      </w:r>
      <w:r w:rsidR="009F1156">
        <w:instrText xml:space="preserve"> \* MERGEFORMAT </w:instrText>
      </w:r>
      <w:r w:rsidR="00302E76" w:rsidRPr="009F1156">
        <w:fldChar w:fldCharType="separate"/>
      </w:r>
      <w:r w:rsidR="00F70CBA">
        <w:t>9.6</w:t>
      </w:r>
      <w:r w:rsidR="00302E76" w:rsidRPr="009F1156">
        <w:fldChar w:fldCharType="end"/>
      </w:r>
      <w:r w:rsidRPr="009F1156">
        <w:t xml:space="preserve"> to</w:t>
      </w:r>
      <w:r w:rsidR="000D5E63" w:rsidRPr="009F1156">
        <w:t>:</w:t>
      </w:r>
    </w:p>
    <w:p w14:paraId="40F774C1" w14:textId="77777777" w:rsidR="00970E98" w:rsidRPr="009F1156" w:rsidRDefault="00EC0FE3" w:rsidP="00853D7B">
      <w:pPr>
        <w:pStyle w:val="SchHeading4"/>
      </w:pPr>
      <w:r w:rsidRPr="009F1156">
        <w:t>every Member</w:t>
      </w:r>
      <w:r w:rsidR="00970E98" w:rsidRPr="009F1156">
        <w:t>;</w:t>
      </w:r>
    </w:p>
    <w:p w14:paraId="7046EFF2" w14:textId="77777777" w:rsidR="000D5E63" w:rsidRPr="009F1156" w:rsidRDefault="000D5E63" w:rsidP="00853D7B">
      <w:pPr>
        <w:pStyle w:val="SchHeading4"/>
      </w:pPr>
      <w:r w:rsidRPr="009F1156">
        <w:t>every</w:t>
      </w:r>
      <w:r w:rsidR="00EC0FE3" w:rsidRPr="009F1156">
        <w:t xml:space="preserve"> </w:t>
      </w:r>
      <w:r w:rsidR="00B73F63" w:rsidRPr="009F1156">
        <w:t>Board</w:t>
      </w:r>
      <w:r w:rsidR="00030109" w:rsidRPr="009F1156">
        <w:t xml:space="preserve"> M</w:t>
      </w:r>
      <w:r w:rsidR="00EC0FE3" w:rsidRPr="009F1156">
        <w:t xml:space="preserve">ember; and </w:t>
      </w:r>
    </w:p>
    <w:p w14:paraId="6C6FFCF7" w14:textId="77777777" w:rsidR="00EC0FE3" w:rsidRPr="009F1156" w:rsidRDefault="00EC0FE3" w:rsidP="00853D7B">
      <w:pPr>
        <w:pStyle w:val="SchHeading4"/>
      </w:pPr>
      <w:r w:rsidRPr="009F1156">
        <w:t>any</w:t>
      </w:r>
      <w:r w:rsidR="007254AE" w:rsidRPr="009F1156">
        <w:t xml:space="preserve"> </w:t>
      </w:r>
      <w:r w:rsidRPr="009F1156">
        <w:t xml:space="preserve">auditor of the </w:t>
      </w:r>
      <w:r w:rsidR="009939CF" w:rsidRPr="009F1156">
        <w:t>Club</w:t>
      </w:r>
      <w:r w:rsidRPr="009F1156">
        <w:t>.</w:t>
      </w:r>
    </w:p>
    <w:p w14:paraId="1F4878DB" w14:textId="77777777" w:rsidR="00EC0FE3" w:rsidRPr="009F1156" w:rsidRDefault="00EC0FE3" w:rsidP="00853D7B">
      <w:pPr>
        <w:pStyle w:val="SchHeading3"/>
      </w:pPr>
      <w:r w:rsidRPr="009F1156">
        <w:t>No other person is entitled to receive notice of</w:t>
      </w:r>
      <w:r w:rsidR="009E63C5" w:rsidRPr="009F1156">
        <w:t xml:space="preserve"> a</w:t>
      </w:r>
      <w:r w:rsidRPr="009F1156">
        <w:t xml:space="preserve"> </w:t>
      </w:r>
      <w:r w:rsidR="00C03783" w:rsidRPr="009F1156">
        <w:t>G</w:t>
      </w:r>
      <w:r w:rsidRPr="009F1156">
        <w:t xml:space="preserve">eneral </w:t>
      </w:r>
      <w:r w:rsidR="00C03783" w:rsidRPr="009F1156">
        <w:t>M</w:t>
      </w:r>
      <w:r w:rsidRPr="009F1156">
        <w:t>eeting</w:t>
      </w:r>
      <w:r w:rsidR="007404F3" w:rsidRPr="009F1156">
        <w:t xml:space="preserve">, except any person authorised by the </w:t>
      </w:r>
      <w:r w:rsidR="00B73F63" w:rsidRPr="009F1156">
        <w:t>Board</w:t>
      </w:r>
      <w:r w:rsidRPr="009F1156">
        <w:t>.</w:t>
      </w:r>
    </w:p>
    <w:p w14:paraId="3A513D67" w14:textId="77777777" w:rsidR="000A418F" w:rsidRPr="009F1156" w:rsidRDefault="00F9429F" w:rsidP="00853D7B">
      <w:pPr>
        <w:pStyle w:val="SchHeading3"/>
      </w:pPr>
      <w:bookmarkStart w:id="137" w:name="_Ref458074601"/>
      <w:r w:rsidRPr="009F1156">
        <w:t>N</w:t>
      </w:r>
      <w:r w:rsidR="00C03783" w:rsidRPr="009F1156">
        <w:t>otice of G</w:t>
      </w:r>
      <w:r w:rsidR="000A418F" w:rsidRPr="009F1156">
        <w:t xml:space="preserve">eneral </w:t>
      </w:r>
      <w:r w:rsidR="00C03783" w:rsidRPr="009F1156">
        <w:t>M</w:t>
      </w:r>
      <w:r w:rsidR="000A418F" w:rsidRPr="009F1156">
        <w:t xml:space="preserve">eetings (including </w:t>
      </w:r>
      <w:r w:rsidR="00DA1505" w:rsidRPr="009F1156">
        <w:t>Annual General M</w:t>
      </w:r>
      <w:r w:rsidR="00812ABF" w:rsidRPr="009F1156">
        <w:t>eeting</w:t>
      </w:r>
      <w:r w:rsidR="009E63C5" w:rsidRPr="009F1156">
        <w:t>s</w:t>
      </w:r>
      <w:r w:rsidR="00E06F8F" w:rsidRPr="009F1156">
        <w:t>) must be provided to Members</w:t>
      </w:r>
      <w:r w:rsidR="000A418F" w:rsidRPr="009F1156">
        <w:t>:</w:t>
      </w:r>
      <w:bookmarkEnd w:id="137"/>
    </w:p>
    <w:p w14:paraId="59AD7C12" w14:textId="77777777" w:rsidR="000A418F" w:rsidRPr="009F1156" w:rsidRDefault="00A31085" w:rsidP="00853D7B">
      <w:pPr>
        <w:pStyle w:val="SchHeading4"/>
      </w:pPr>
      <w:r w:rsidRPr="009F1156">
        <w:t>Not less than</w:t>
      </w:r>
      <w:r w:rsidR="00E06F8F" w:rsidRPr="009F1156">
        <w:t xml:space="preserve"> </w:t>
      </w:r>
      <w:r w:rsidR="001F7EB5" w:rsidRPr="009F1156">
        <w:t>twenty eight</w:t>
      </w:r>
      <w:r w:rsidR="00E32C78" w:rsidRPr="009F1156">
        <w:t xml:space="preserve"> (</w:t>
      </w:r>
      <w:r w:rsidR="001F7EB5" w:rsidRPr="009F1156">
        <w:t>28</w:t>
      </w:r>
      <w:r w:rsidR="00E32C78" w:rsidRPr="009F1156">
        <w:t>)</w:t>
      </w:r>
      <w:r w:rsidR="000A418F" w:rsidRPr="009F1156">
        <w:t xml:space="preserve"> days</w:t>
      </w:r>
      <w:r w:rsidR="00E06F8F" w:rsidRPr="009F1156">
        <w:t xml:space="preserve"> before</w:t>
      </w:r>
      <w:r w:rsidR="000A418F" w:rsidRPr="009F1156">
        <w:t xml:space="preserve"> </w:t>
      </w:r>
      <w:r w:rsidR="00812ABF" w:rsidRPr="009F1156">
        <w:t xml:space="preserve">any </w:t>
      </w:r>
      <w:r w:rsidR="00C03783" w:rsidRPr="009F1156">
        <w:t>G</w:t>
      </w:r>
      <w:r w:rsidR="00812ABF" w:rsidRPr="009F1156">
        <w:t xml:space="preserve">eneral </w:t>
      </w:r>
      <w:r w:rsidR="00C03783" w:rsidRPr="009F1156">
        <w:t>M</w:t>
      </w:r>
      <w:r w:rsidR="00812ABF" w:rsidRPr="009F1156">
        <w:t>eeting at which a Special R</w:t>
      </w:r>
      <w:r w:rsidR="000A418F" w:rsidRPr="009F1156">
        <w:t>esolution is proposed;</w:t>
      </w:r>
      <w:r w:rsidR="00E06F8F" w:rsidRPr="009F1156">
        <w:t xml:space="preserve"> and</w:t>
      </w:r>
    </w:p>
    <w:p w14:paraId="6F7DAEB4" w14:textId="089ACC9C" w:rsidR="000A418F" w:rsidRPr="00897D7B" w:rsidRDefault="00A31085" w:rsidP="00853D7B">
      <w:pPr>
        <w:pStyle w:val="SchHeading4"/>
        <w:rPr>
          <w:highlight w:val="yellow"/>
        </w:rPr>
      </w:pPr>
      <w:r w:rsidRPr="00897D7B">
        <w:rPr>
          <w:highlight w:val="yellow"/>
        </w:rPr>
        <w:t>Not less than</w:t>
      </w:r>
      <w:r w:rsidR="00E06F8F" w:rsidRPr="00897D7B">
        <w:rPr>
          <w:highlight w:val="yellow"/>
        </w:rPr>
        <w:t xml:space="preserve"> </w:t>
      </w:r>
      <w:r w:rsidR="001F7EB5" w:rsidRPr="00897D7B">
        <w:rPr>
          <w:highlight w:val="yellow"/>
        </w:rPr>
        <w:t>twenty one</w:t>
      </w:r>
      <w:r w:rsidR="00E32C78" w:rsidRPr="00897D7B">
        <w:rPr>
          <w:highlight w:val="yellow"/>
        </w:rPr>
        <w:t xml:space="preserve"> (</w:t>
      </w:r>
      <w:r w:rsidR="001F7EB5" w:rsidRPr="00897D7B">
        <w:rPr>
          <w:highlight w:val="yellow"/>
        </w:rPr>
        <w:t>2</w:t>
      </w:r>
      <w:ins w:id="138" w:author="Liz Houston" w:date="2021-08-17T18:15:00Z">
        <w:r w:rsidR="001A7BD5" w:rsidRPr="00897D7B">
          <w:rPr>
            <w:highlight w:val="yellow"/>
          </w:rPr>
          <w:t>8</w:t>
        </w:r>
      </w:ins>
      <w:del w:id="139" w:author="Liz Houston" w:date="2021-08-17T18:15:00Z">
        <w:r w:rsidR="001F7EB5" w:rsidRPr="00897D7B" w:rsidDel="001A7BD5">
          <w:rPr>
            <w:highlight w:val="yellow"/>
          </w:rPr>
          <w:delText>1</w:delText>
        </w:r>
      </w:del>
      <w:r w:rsidR="00E32C78" w:rsidRPr="00897D7B">
        <w:rPr>
          <w:highlight w:val="yellow"/>
        </w:rPr>
        <w:t>)</w:t>
      </w:r>
      <w:r w:rsidR="000A418F" w:rsidRPr="00897D7B">
        <w:rPr>
          <w:highlight w:val="yellow"/>
        </w:rPr>
        <w:t xml:space="preserve"> days </w:t>
      </w:r>
      <w:r w:rsidR="00E06F8F" w:rsidRPr="00897D7B">
        <w:rPr>
          <w:highlight w:val="yellow"/>
        </w:rPr>
        <w:t>before</w:t>
      </w:r>
      <w:r w:rsidR="000A418F" w:rsidRPr="00897D7B">
        <w:rPr>
          <w:highlight w:val="yellow"/>
        </w:rPr>
        <w:t xml:space="preserve"> any other </w:t>
      </w:r>
      <w:r w:rsidR="00C03783" w:rsidRPr="00897D7B">
        <w:rPr>
          <w:highlight w:val="yellow"/>
        </w:rPr>
        <w:t>G</w:t>
      </w:r>
      <w:r w:rsidR="000A418F" w:rsidRPr="00897D7B">
        <w:rPr>
          <w:highlight w:val="yellow"/>
        </w:rPr>
        <w:t xml:space="preserve">eneral </w:t>
      </w:r>
      <w:r w:rsidR="00C03783" w:rsidRPr="00897D7B">
        <w:rPr>
          <w:highlight w:val="yellow"/>
        </w:rPr>
        <w:t>M</w:t>
      </w:r>
      <w:r w:rsidR="000A418F" w:rsidRPr="00897D7B">
        <w:rPr>
          <w:highlight w:val="yellow"/>
        </w:rPr>
        <w:t>eeting.</w:t>
      </w:r>
    </w:p>
    <w:p w14:paraId="43A42C5F" w14:textId="79027158" w:rsidR="00F9429F" w:rsidRPr="009F1156" w:rsidRDefault="00F9429F" w:rsidP="00853D7B">
      <w:pPr>
        <w:pStyle w:val="SchHeading3"/>
      </w:pPr>
      <w:bookmarkStart w:id="140" w:name="_Ref291751307"/>
      <w:r w:rsidRPr="009F1156">
        <w:t xml:space="preserve">Subject to clause </w:t>
      </w:r>
      <w:r w:rsidR="00302E76" w:rsidRPr="009F1156">
        <w:fldChar w:fldCharType="begin"/>
      </w:r>
      <w:r w:rsidRPr="009F1156">
        <w:instrText xml:space="preserve"> REF _Ref458074336 \w \h </w:instrText>
      </w:r>
      <w:r w:rsidR="009F1156">
        <w:instrText xml:space="preserve"> \* MERGEFORMAT </w:instrText>
      </w:r>
      <w:r w:rsidR="00302E76" w:rsidRPr="009F1156">
        <w:fldChar w:fldCharType="separate"/>
      </w:r>
      <w:r w:rsidR="00F70CBA">
        <w:t>9.4(e)</w:t>
      </w:r>
      <w:r w:rsidR="00302E76" w:rsidRPr="009F1156">
        <w:fldChar w:fldCharType="end"/>
      </w:r>
      <w:r w:rsidR="00C03783" w:rsidRPr="009F1156">
        <w:t>, shorter notice of G</w:t>
      </w:r>
      <w:r w:rsidRPr="009F1156">
        <w:t xml:space="preserve">eneral </w:t>
      </w:r>
      <w:r w:rsidR="00C03783" w:rsidRPr="009F1156">
        <w:t>M</w:t>
      </w:r>
      <w:r w:rsidR="00D40F2E" w:rsidRPr="009F1156">
        <w:t>eetings (including A</w:t>
      </w:r>
      <w:r w:rsidRPr="009F1156">
        <w:t>n</w:t>
      </w:r>
      <w:r w:rsidR="00D40F2E" w:rsidRPr="009F1156">
        <w:t>nual General M</w:t>
      </w:r>
      <w:r w:rsidRPr="009F1156">
        <w:t>eetings) may be provided if:</w:t>
      </w:r>
    </w:p>
    <w:p w14:paraId="0C471175" w14:textId="77777777" w:rsidR="00F9429F" w:rsidRPr="009F1156" w:rsidRDefault="00D40F2E" w:rsidP="00853D7B">
      <w:pPr>
        <w:pStyle w:val="SchHeading4"/>
      </w:pPr>
      <w:r w:rsidRPr="009F1156">
        <w:t>for an Annual General M</w:t>
      </w:r>
      <w:r w:rsidR="00F9429F" w:rsidRPr="009F1156">
        <w:t>eeting, all the M</w:t>
      </w:r>
      <w:r w:rsidRPr="009F1156">
        <w:t>embers entitled to vote at the Annual General Meeting agree prior to the Annual General M</w:t>
      </w:r>
      <w:r w:rsidR="00F9429F" w:rsidRPr="009F1156">
        <w:t>eeting; and</w:t>
      </w:r>
    </w:p>
    <w:p w14:paraId="1D7559EC" w14:textId="77777777" w:rsidR="00F9429F" w:rsidRPr="009F1156" w:rsidRDefault="00F9429F" w:rsidP="00853D7B">
      <w:pPr>
        <w:pStyle w:val="SchHeading4"/>
      </w:pPr>
      <w:r w:rsidRPr="009F1156">
        <w:t xml:space="preserve">for any other </w:t>
      </w:r>
      <w:r w:rsidR="00C03783" w:rsidRPr="009F1156">
        <w:t>General M</w:t>
      </w:r>
      <w:r w:rsidRPr="009F1156">
        <w:t xml:space="preserve">eeting, Members holding at least </w:t>
      </w:r>
      <w:r w:rsidR="00D6335F" w:rsidRPr="009F1156">
        <w:t>ninety-five</w:t>
      </w:r>
      <w:r w:rsidR="007C58B3" w:rsidRPr="009F1156">
        <w:t xml:space="preserve"> per centum (</w:t>
      </w:r>
      <w:r w:rsidRPr="009F1156">
        <w:t>95%</w:t>
      </w:r>
      <w:r w:rsidR="007C58B3" w:rsidRPr="009F1156">
        <w:t>)</w:t>
      </w:r>
      <w:r w:rsidRPr="009F1156">
        <w:t xml:space="preserve"> of the votes that may be cast at the </w:t>
      </w:r>
      <w:r w:rsidR="00C03783" w:rsidRPr="009F1156">
        <w:t>General Meeting</w:t>
      </w:r>
      <w:r w:rsidRPr="009F1156">
        <w:t xml:space="preserve"> agree prior to the </w:t>
      </w:r>
      <w:r w:rsidR="00C03783" w:rsidRPr="009F1156">
        <w:t>General Meeting</w:t>
      </w:r>
      <w:r w:rsidRPr="009F1156">
        <w:t>.</w:t>
      </w:r>
    </w:p>
    <w:p w14:paraId="3A0770DA" w14:textId="2DE12218" w:rsidR="00F9429F" w:rsidRPr="009F1156" w:rsidRDefault="00F9429F" w:rsidP="00853D7B">
      <w:pPr>
        <w:pStyle w:val="SchHeading3"/>
      </w:pPr>
      <w:bookmarkStart w:id="141" w:name="_Ref458074336"/>
      <w:r w:rsidRPr="009F1156">
        <w:t xml:space="preserve">The Club cannot call a </w:t>
      </w:r>
      <w:r w:rsidR="00C03783" w:rsidRPr="009F1156">
        <w:t>General Meeting</w:t>
      </w:r>
      <w:r w:rsidR="00D40F2E" w:rsidRPr="009F1156">
        <w:t xml:space="preserve"> or Annual General M</w:t>
      </w:r>
      <w:r w:rsidRPr="009F1156">
        <w:t xml:space="preserve">eeting on shorter notice than that specified in clause </w:t>
      </w:r>
      <w:r w:rsidR="00302E76" w:rsidRPr="009F1156">
        <w:fldChar w:fldCharType="begin"/>
      </w:r>
      <w:r w:rsidRPr="009F1156">
        <w:instrText xml:space="preserve"> REF _Ref458074601 \w \h </w:instrText>
      </w:r>
      <w:r w:rsidR="009F1156">
        <w:instrText xml:space="preserve"> \* MERGEFORMAT </w:instrText>
      </w:r>
      <w:r w:rsidR="00302E76" w:rsidRPr="009F1156">
        <w:fldChar w:fldCharType="separate"/>
      </w:r>
      <w:r w:rsidR="00F70CBA">
        <w:t>9.4(c)</w:t>
      </w:r>
      <w:r w:rsidR="00302E76" w:rsidRPr="009F1156">
        <w:fldChar w:fldCharType="end"/>
      </w:r>
      <w:r w:rsidRPr="009F1156">
        <w:t xml:space="preserve"> if a resolution will be moved at the meeting to:</w:t>
      </w:r>
    </w:p>
    <w:p w14:paraId="4A8124ED" w14:textId="77777777" w:rsidR="00F9429F" w:rsidRPr="009F1156" w:rsidRDefault="00F9429F" w:rsidP="00853D7B">
      <w:pPr>
        <w:pStyle w:val="SchHeading4"/>
      </w:pPr>
      <w:r w:rsidRPr="009F1156">
        <w:t xml:space="preserve">appoint or remove a </w:t>
      </w:r>
      <w:r w:rsidR="00B73F63" w:rsidRPr="009F1156">
        <w:t>Board</w:t>
      </w:r>
      <w:r w:rsidRPr="009F1156">
        <w:t xml:space="preserve"> Member; or</w:t>
      </w:r>
    </w:p>
    <w:p w14:paraId="577267BF" w14:textId="77777777" w:rsidR="00F9429F" w:rsidRPr="009F1156" w:rsidRDefault="00F9429F" w:rsidP="00853D7B">
      <w:pPr>
        <w:pStyle w:val="SchHeading4"/>
      </w:pPr>
      <w:r w:rsidRPr="009F1156">
        <w:t>remove an auditor.</w:t>
      </w:r>
    </w:p>
    <w:p w14:paraId="5B02E772" w14:textId="77777777" w:rsidR="00F9429F" w:rsidRPr="009F1156" w:rsidRDefault="00C03783" w:rsidP="00853D7B">
      <w:pPr>
        <w:pStyle w:val="SchHeading2"/>
      </w:pPr>
      <w:bookmarkStart w:id="142" w:name="_Toc87988767"/>
      <w:bookmarkEnd w:id="141"/>
      <w:r w:rsidRPr="009F1156">
        <w:t>Content of notice of G</w:t>
      </w:r>
      <w:r w:rsidR="00F9429F" w:rsidRPr="009F1156">
        <w:t xml:space="preserve">eneral </w:t>
      </w:r>
      <w:r w:rsidRPr="009F1156">
        <w:t>M</w:t>
      </w:r>
      <w:r w:rsidR="00F9429F" w:rsidRPr="009F1156">
        <w:t>eetings</w:t>
      </w:r>
      <w:bookmarkEnd w:id="142"/>
    </w:p>
    <w:p w14:paraId="1975F12F" w14:textId="77777777" w:rsidR="00E06F8F" w:rsidRPr="009F1156" w:rsidRDefault="00C26112" w:rsidP="00F9429F">
      <w:pPr>
        <w:pStyle w:val="bodytext2"/>
      </w:pPr>
      <w:r w:rsidRPr="009F1156">
        <w:t>The</w:t>
      </w:r>
      <w:r w:rsidR="00E06F8F" w:rsidRPr="009F1156">
        <w:t xml:space="preserve"> notice of </w:t>
      </w:r>
      <w:r w:rsidR="00C03783" w:rsidRPr="009F1156">
        <w:t>General Meeting</w:t>
      </w:r>
      <w:r w:rsidR="00E06F8F" w:rsidRPr="009F1156">
        <w:t xml:space="preserve"> must:</w:t>
      </w:r>
    </w:p>
    <w:p w14:paraId="5CB259B6" w14:textId="76425066" w:rsidR="00E06F8F" w:rsidRPr="009F1156" w:rsidRDefault="00E06F8F" w:rsidP="00853D7B">
      <w:pPr>
        <w:pStyle w:val="SchHeading3"/>
      </w:pPr>
      <w:r w:rsidRPr="009F1156">
        <w:t xml:space="preserve">specify the place, date and time for the </w:t>
      </w:r>
      <w:r w:rsidR="00C03783" w:rsidRPr="009F1156">
        <w:t>General Meeting</w:t>
      </w:r>
      <w:r w:rsidRPr="009F1156">
        <w:t xml:space="preserve"> (and, if the meeting is to be held in </w:t>
      </w:r>
      <w:r w:rsidR="00E32C78" w:rsidRPr="009F1156">
        <w:t>two (</w:t>
      </w:r>
      <w:r w:rsidRPr="009F1156">
        <w:t>2</w:t>
      </w:r>
      <w:r w:rsidR="00E32C78" w:rsidRPr="009F1156">
        <w:t>)</w:t>
      </w:r>
      <w:r w:rsidRPr="009F1156">
        <w:t xml:space="preserve"> or more places in accordance with clause </w:t>
      </w:r>
      <w:r w:rsidR="00302E76" w:rsidRPr="009F1156">
        <w:fldChar w:fldCharType="begin"/>
      </w:r>
      <w:r w:rsidR="004237C2" w:rsidRPr="009F1156">
        <w:instrText xml:space="preserve"> REF _Ref357161317 \w \h </w:instrText>
      </w:r>
      <w:r w:rsidR="009F1156">
        <w:instrText xml:space="preserve"> \* MERGEFORMAT </w:instrText>
      </w:r>
      <w:r w:rsidR="00302E76" w:rsidRPr="009F1156">
        <w:fldChar w:fldCharType="separate"/>
      </w:r>
      <w:r w:rsidR="00F70CBA">
        <w:t>9.9</w:t>
      </w:r>
      <w:r w:rsidR="00302E76" w:rsidRPr="009F1156">
        <w:fldChar w:fldCharType="end"/>
      </w:r>
      <w:r w:rsidRPr="009F1156">
        <w:t>, the technology that will be used to facilitate this);</w:t>
      </w:r>
    </w:p>
    <w:p w14:paraId="41287974" w14:textId="77777777" w:rsidR="00E06F8F" w:rsidRPr="009F1156" w:rsidRDefault="00E06F8F" w:rsidP="00853D7B">
      <w:pPr>
        <w:pStyle w:val="SchHeading3"/>
      </w:pPr>
      <w:r w:rsidRPr="009F1156">
        <w:t xml:space="preserve">state the general nature of the business to be transacted at the </w:t>
      </w:r>
      <w:r w:rsidR="00C03783" w:rsidRPr="009F1156">
        <w:t>General Meeting</w:t>
      </w:r>
      <w:r w:rsidRPr="009F1156">
        <w:t>;</w:t>
      </w:r>
      <w:r w:rsidR="00684E24" w:rsidRPr="009F1156">
        <w:t xml:space="preserve"> and</w:t>
      </w:r>
    </w:p>
    <w:p w14:paraId="48C824EA" w14:textId="77777777" w:rsidR="00E06F8F" w:rsidRPr="009F1156" w:rsidRDefault="00E06F8F" w:rsidP="00853D7B">
      <w:pPr>
        <w:pStyle w:val="SchHeading3"/>
      </w:pPr>
      <w:r w:rsidRPr="009F1156">
        <w:t xml:space="preserve">(if a Special Resolution is to be proposed at the </w:t>
      </w:r>
      <w:r w:rsidR="00C03783" w:rsidRPr="009F1156">
        <w:t>General Meeting</w:t>
      </w:r>
      <w:r w:rsidRPr="009F1156">
        <w:t>) set out an intention to propose the Special Resolution and state the resolution</w:t>
      </w:r>
      <w:r w:rsidR="00684E24" w:rsidRPr="009F1156">
        <w:t>.</w:t>
      </w:r>
    </w:p>
    <w:p w14:paraId="413D13AD" w14:textId="77777777" w:rsidR="00A838ED" w:rsidRPr="009F1156" w:rsidRDefault="00A838ED" w:rsidP="00A838ED">
      <w:pPr>
        <w:pStyle w:val="SchHeading2"/>
      </w:pPr>
      <w:bookmarkStart w:id="143" w:name="_Toc289157874"/>
      <w:bookmarkStart w:id="144" w:name="_Toc289167727"/>
      <w:bookmarkStart w:id="145" w:name="_Toc289177467"/>
      <w:bookmarkStart w:id="146" w:name="_Toc289181550"/>
      <w:bookmarkStart w:id="147" w:name="_Toc289697862"/>
      <w:bookmarkStart w:id="148" w:name="_Ref307480350"/>
      <w:bookmarkStart w:id="149" w:name="_Toc398563913"/>
      <w:bookmarkStart w:id="150" w:name="_Ref521730989"/>
      <w:bookmarkStart w:id="151" w:name="_Toc75752079"/>
      <w:bookmarkStart w:id="152" w:name="_Ref25127055"/>
      <w:bookmarkStart w:id="153" w:name="_Toc87988768"/>
      <w:bookmarkEnd w:id="140"/>
      <w:bookmarkEnd w:id="143"/>
      <w:bookmarkEnd w:id="144"/>
      <w:bookmarkEnd w:id="145"/>
      <w:bookmarkEnd w:id="146"/>
      <w:bookmarkEnd w:id="147"/>
      <w:r w:rsidRPr="009F1156">
        <w:t>How notice to be given</w:t>
      </w:r>
      <w:bookmarkEnd w:id="148"/>
      <w:bookmarkEnd w:id="149"/>
      <w:bookmarkEnd w:id="153"/>
    </w:p>
    <w:p w14:paraId="5F28B88D" w14:textId="77777777" w:rsidR="00A838ED" w:rsidRPr="009F1156" w:rsidRDefault="00F77361" w:rsidP="00A838ED">
      <w:pPr>
        <w:pStyle w:val="SchHeading3"/>
      </w:pPr>
      <w:r w:rsidRPr="009F1156">
        <w:t>N</w:t>
      </w:r>
      <w:r w:rsidR="00A838ED" w:rsidRPr="009F1156">
        <w:t>otices of meetings, may be given by the Club to any Member by:</w:t>
      </w:r>
      <w:bookmarkEnd w:id="150"/>
    </w:p>
    <w:p w14:paraId="383CD7DC" w14:textId="77777777" w:rsidR="00A838ED" w:rsidRPr="009F1156" w:rsidRDefault="00A838ED" w:rsidP="00A838ED">
      <w:pPr>
        <w:pStyle w:val="SchHeading4"/>
      </w:pPr>
      <w:r w:rsidRPr="009F1156">
        <w:t>advertising on the club’s social medial platforms, and/or in “The West Australian" newspaper or such other newspaper;</w:t>
      </w:r>
    </w:p>
    <w:p w14:paraId="1131D636" w14:textId="77777777" w:rsidR="00A838ED" w:rsidRPr="009F1156" w:rsidRDefault="00A838ED" w:rsidP="00A838ED">
      <w:pPr>
        <w:pStyle w:val="SchHeading4"/>
      </w:pPr>
      <w:r w:rsidRPr="009F1156">
        <w:t>serving it on the Member personally; or</w:t>
      </w:r>
    </w:p>
    <w:p w14:paraId="3FF38D70" w14:textId="77777777" w:rsidR="00A838ED" w:rsidRPr="009F1156" w:rsidRDefault="00A838ED" w:rsidP="00A838ED">
      <w:pPr>
        <w:pStyle w:val="SchHeading4"/>
      </w:pPr>
      <w:r w:rsidRPr="009F1156">
        <w:t>sending it by post to the Member’s nominated address; or</w:t>
      </w:r>
    </w:p>
    <w:p w14:paraId="7D85E7E3" w14:textId="77777777" w:rsidR="00A838ED" w:rsidRPr="009F1156" w:rsidRDefault="00A838ED" w:rsidP="00A838ED">
      <w:pPr>
        <w:pStyle w:val="SchHeading4"/>
      </w:pPr>
      <w:r w:rsidRPr="009F1156">
        <w:t xml:space="preserve">sending it by email to an email address nominated by the Member, or by any other electronic means nominated by the Member; or </w:t>
      </w:r>
    </w:p>
    <w:p w14:paraId="151DE661" w14:textId="77777777" w:rsidR="00A838ED" w:rsidRPr="009F1156" w:rsidRDefault="00A838ED" w:rsidP="00A838ED">
      <w:pPr>
        <w:pStyle w:val="SchHeading4"/>
      </w:pPr>
      <w:r w:rsidRPr="009F1156">
        <w:t>giving it by any other means permitted or contemplated by the Act.</w:t>
      </w:r>
    </w:p>
    <w:p w14:paraId="371BD4E8" w14:textId="77777777" w:rsidR="00A838ED" w:rsidRPr="009F1156" w:rsidRDefault="00A838ED" w:rsidP="00A838ED">
      <w:pPr>
        <w:pStyle w:val="SchHeading2"/>
      </w:pPr>
      <w:bookmarkStart w:id="154" w:name="_Toc398563914"/>
      <w:bookmarkStart w:id="155" w:name="_Toc87988769"/>
      <w:r w:rsidRPr="009F1156">
        <w:t>When notice is given</w:t>
      </w:r>
      <w:bookmarkEnd w:id="154"/>
      <w:bookmarkEnd w:id="155"/>
    </w:p>
    <w:p w14:paraId="41C38E90" w14:textId="77777777" w:rsidR="00A838ED" w:rsidRPr="009F1156" w:rsidRDefault="00A838ED" w:rsidP="00A838ED">
      <w:pPr>
        <w:pStyle w:val="bodytext2"/>
      </w:pPr>
      <w:r w:rsidRPr="009F1156">
        <w:t>A notice is deemed to be given by the Club and received by the Member:</w:t>
      </w:r>
    </w:p>
    <w:p w14:paraId="064112B1" w14:textId="77777777" w:rsidR="00A838ED" w:rsidRPr="009F1156" w:rsidRDefault="00A838ED" w:rsidP="00A838ED">
      <w:pPr>
        <w:pStyle w:val="SchHeading3"/>
      </w:pPr>
      <w:r w:rsidRPr="009F1156">
        <w:t>when placed on the club’s social media platforms and/or in “The West Australian” newspaper or other such newspaper;</w:t>
      </w:r>
    </w:p>
    <w:p w14:paraId="0976C4C1" w14:textId="77777777" w:rsidR="00A838ED" w:rsidRPr="009F1156" w:rsidRDefault="00A838ED" w:rsidP="00A838ED">
      <w:pPr>
        <w:pStyle w:val="SchHeading3"/>
      </w:pPr>
      <w:r w:rsidRPr="009F1156">
        <w:t>if delivered in person, when delivered to the Member;</w:t>
      </w:r>
    </w:p>
    <w:p w14:paraId="2C66D949" w14:textId="4572244C" w:rsidR="00A838ED" w:rsidRPr="00897D7B" w:rsidRDefault="00A838ED" w:rsidP="00A838ED">
      <w:pPr>
        <w:pStyle w:val="SchHeading3"/>
        <w:rPr>
          <w:highlight w:val="yellow"/>
        </w:rPr>
      </w:pPr>
      <w:r w:rsidRPr="00897D7B">
        <w:rPr>
          <w:highlight w:val="yellow"/>
        </w:rPr>
        <w:t>if posted, on the day after the date of posting to the Member, whether delivered or not;</w:t>
      </w:r>
      <w:ins w:id="156" w:author="Liz Houston" w:date="2021-08-17T18:15:00Z">
        <w:r w:rsidR="001A7BD5" w:rsidRPr="00897D7B">
          <w:rPr>
            <w:highlight w:val="yellow"/>
          </w:rPr>
          <w:t xml:space="preserve"> or</w:t>
        </w:r>
      </w:ins>
    </w:p>
    <w:p w14:paraId="00AA8FB4" w14:textId="0F37FFE5" w:rsidR="00A838ED" w:rsidRPr="00897D7B" w:rsidDel="001A7BD5" w:rsidRDefault="00A838ED" w:rsidP="00A838ED">
      <w:pPr>
        <w:pStyle w:val="SchHeading3"/>
        <w:rPr>
          <w:del w:id="157" w:author="Liz Houston" w:date="2021-08-17T18:15:00Z"/>
          <w:highlight w:val="yellow"/>
        </w:rPr>
      </w:pPr>
      <w:del w:id="158" w:author="Liz Houston" w:date="2021-08-17T18:15:00Z">
        <w:r w:rsidRPr="00897D7B" w:rsidDel="001A7BD5">
          <w:rPr>
            <w:highlight w:val="yellow"/>
          </w:rPr>
          <w:delText>if sent by facsimile transmission, on the day after the date of its transmission; or</w:delText>
        </w:r>
      </w:del>
    </w:p>
    <w:p w14:paraId="2A579920" w14:textId="77777777" w:rsidR="00A838ED" w:rsidRPr="00897D7B" w:rsidRDefault="00A838ED" w:rsidP="00A838ED">
      <w:pPr>
        <w:pStyle w:val="SchHeading3"/>
        <w:rPr>
          <w:highlight w:val="yellow"/>
        </w:rPr>
      </w:pPr>
      <w:r w:rsidRPr="00897D7B">
        <w:rPr>
          <w:highlight w:val="yellow"/>
        </w:rPr>
        <w:t>if sent by email or other electronic means, on the day after the date of its transmission,</w:t>
      </w:r>
    </w:p>
    <w:p w14:paraId="7D9A24F5" w14:textId="77777777" w:rsidR="00A838ED" w:rsidRPr="009F1156" w:rsidRDefault="00A838ED" w:rsidP="00A838ED">
      <w:pPr>
        <w:pStyle w:val="bodytext2"/>
      </w:pPr>
      <w:r w:rsidRPr="009F1156">
        <w:t>but if the delivery or receipt is on a day which is not a Business Day or is after 4.00 pm (addressee's time), it is deemed to have been received at 9.00 am (addressee's time) on the next Business Day.</w:t>
      </w:r>
    </w:p>
    <w:p w14:paraId="1D88C986" w14:textId="77777777" w:rsidR="003E204E" w:rsidRPr="009F1156" w:rsidRDefault="003E204E" w:rsidP="00853D7B">
      <w:pPr>
        <w:pStyle w:val="SchHeading2"/>
      </w:pPr>
      <w:bookmarkStart w:id="159" w:name="_Toc87988770"/>
      <w:r w:rsidRPr="009F1156">
        <w:t>Failure to give notice</w:t>
      </w:r>
      <w:bookmarkEnd w:id="159"/>
    </w:p>
    <w:p w14:paraId="23A7D4F3" w14:textId="77777777" w:rsidR="003E204E" w:rsidRPr="009F1156" w:rsidRDefault="003E204E" w:rsidP="004D4329">
      <w:pPr>
        <w:pStyle w:val="bodytext2"/>
      </w:pPr>
      <w:r w:rsidRPr="009F1156">
        <w:t xml:space="preserve">Any resolution passed at a </w:t>
      </w:r>
      <w:r w:rsidR="00C03783" w:rsidRPr="009F1156">
        <w:t>General Meeting</w:t>
      </w:r>
      <w:r w:rsidRPr="009F1156">
        <w:t xml:space="preserve"> is not invalidated by:</w:t>
      </w:r>
    </w:p>
    <w:p w14:paraId="78A13BC0" w14:textId="77777777" w:rsidR="003E204E" w:rsidRPr="009F1156" w:rsidRDefault="003E204E" w:rsidP="00853D7B">
      <w:pPr>
        <w:pStyle w:val="SchHeading3"/>
      </w:pPr>
      <w:r w:rsidRPr="009F1156">
        <w:t xml:space="preserve">the accidental omission to give notice of a </w:t>
      </w:r>
      <w:r w:rsidR="00C03783" w:rsidRPr="009F1156">
        <w:t>General Meeting</w:t>
      </w:r>
      <w:r w:rsidRPr="009F1156">
        <w:t xml:space="preserve"> to any Member or non-receipt of that notice by a Member</w:t>
      </w:r>
      <w:r w:rsidR="00684E24" w:rsidRPr="009F1156">
        <w:t>.</w:t>
      </w:r>
    </w:p>
    <w:p w14:paraId="5C7E2DE8" w14:textId="77777777" w:rsidR="003E204E" w:rsidRPr="009F1156" w:rsidRDefault="003E204E" w:rsidP="00853D7B">
      <w:pPr>
        <w:pStyle w:val="SchHeading2"/>
      </w:pPr>
      <w:bookmarkStart w:id="160" w:name="_Ref357161317"/>
      <w:bookmarkStart w:id="161" w:name="_Ref289095434"/>
      <w:bookmarkStart w:id="162" w:name="_Toc142130362"/>
      <w:bookmarkStart w:id="163" w:name="_Toc133737762"/>
      <w:bookmarkStart w:id="164" w:name="_Toc506699766"/>
      <w:bookmarkStart w:id="165" w:name="_Toc87988771"/>
      <w:r w:rsidRPr="009F1156">
        <w:t>Use of technology</w:t>
      </w:r>
      <w:bookmarkEnd w:id="160"/>
      <w:bookmarkEnd w:id="161"/>
      <w:bookmarkEnd w:id="162"/>
      <w:bookmarkEnd w:id="163"/>
      <w:bookmarkEnd w:id="164"/>
      <w:bookmarkEnd w:id="165"/>
    </w:p>
    <w:p w14:paraId="6FB4128B" w14:textId="77777777" w:rsidR="003E204E" w:rsidRPr="009F1156" w:rsidRDefault="003E204E" w:rsidP="00853D7B">
      <w:pPr>
        <w:pStyle w:val="SchHeading3"/>
      </w:pPr>
      <w:r w:rsidRPr="009F1156">
        <w:t xml:space="preserve">The </w:t>
      </w:r>
      <w:r w:rsidR="00D327F0" w:rsidRPr="009F1156">
        <w:t xml:space="preserve">Club </w:t>
      </w:r>
      <w:r w:rsidRPr="009F1156">
        <w:t xml:space="preserve">may hold a </w:t>
      </w:r>
      <w:r w:rsidR="00C03783" w:rsidRPr="009F1156">
        <w:t>General Meeting</w:t>
      </w:r>
      <w:r w:rsidR="00D40F2E" w:rsidRPr="009F1156">
        <w:t xml:space="preserve"> (including an Annual General M</w:t>
      </w:r>
      <w:r w:rsidRPr="009F1156">
        <w:t xml:space="preserve">eeting) at </w:t>
      </w:r>
      <w:r w:rsidR="00786182" w:rsidRPr="009F1156">
        <w:t>two</w:t>
      </w:r>
      <w:r w:rsidRPr="009F1156">
        <w:t xml:space="preserve"> or more venues using any technology that gives Members a reasonable opportunity to participate, provided that arrangements are made at each venue for the recording of all votes cast.</w:t>
      </w:r>
    </w:p>
    <w:p w14:paraId="6A384299" w14:textId="27B2BAF3" w:rsidR="003E204E" w:rsidRPr="009F1156" w:rsidRDefault="003E204E" w:rsidP="00853D7B">
      <w:pPr>
        <w:pStyle w:val="SchHeading3"/>
      </w:pPr>
      <w:r w:rsidRPr="009F1156">
        <w:t xml:space="preserve">The </w:t>
      </w:r>
      <w:r w:rsidR="00C03783" w:rsidRPr="009F1156">
        <w:t>General Meeting</w:t>
      </w:r>
      <w:r w:rsidRPr="009F1156">
        <w:t xml:space="preserve"> is tak</w:t>
      </w:r>
      <w:r w:rsidR="00681597" w:rsidRPr="009F1156">
        <w:t>en to be held where the Chairperson</w:t>
      </w:r>
      <w:r w:rsidR="00C03783" w:rsidRPr="009F1156">
        <w:t xml:space="preserve"> of the G</w:t>
      </w:r>
      <w:r w:rsidRPr="009F1156">
        <w:t>enera</w:t>
      </w:r>
      <w:r w:rsidR="00C03783" w:rsidRPr="009F1156">
        <w:t>l Meeting conducts the General M</w:t>
      </w:r>
      <w:r w:rsidRPr="009F1156">
        <w:t xml:space="preserve">eeting. All proceedings conducted in accordance with this clause </w:t>
      </w:r>
      <w:r w:rsidR="00211BCB" w:rsidRPr="009F1156">
        <w:fldChar w:fldCharType="begin"/>
      </w:r>
      <w:r w:rsidR="00211BCB" w:rsidRPr="009F1156">
        <w:instrText xml:space="preserve"> REF _Ref357161317 \w \h  \* MERGEFORMAT </w:instrText>
      </w:r>
      <w:r w:rsidR="00211BCB" w:rsidRPr="009F1156">
        <w:fldChar w:fldCharType="separate"/>
      </w:r>
      <w:r w:rsidR="00F70CBA">
        <w:t>9.9</w:t>
      </w:r>
      <w:r w:rsidR="00211BCB" w:rsidRPr="009F1156">
        <w:fldChar w:fldCharType="end"/>
      </w:r>
      <w:r w:rsidRPr="009F1156">
        <w:t xml:space="preserve"> are as valid as if conducted at a single gathering of a quorum of those entitled to be present.</w:t>
      </w:r>
    </w:p>
    <w:p w14:paraId="0B5FDB33" w14:textId="77777777" w:rsidR="003E204E" w:rsidRPr="009F1156" w:rsidRDefault="003E204E" w:rsidP="00853D7B">
      <w:pPr>
        <w:pStyle w:val="SchHeading2"/>
      </w:pPr>
      <w:bookmarkStart w:id="166" w:name="_Toc87988772"/>
      <w:r w:rsidRPr="009F1156">
        <w:t>Quorum</w:t>
      </w:r>
      <w:bookmarkEnd w:id="166"/>
    </w:p>
    <w:p w14:paraId="7768F16A" w14:textId="77777777" w:rsidR="003E204E" w:rsidRPr="009F1156" w:rsidRDefault="003E204E" w:rsidP="00853D7B">
      <w:pPr>
        <w:pStyle w:val="SchHeading3"/>
      </w:pPr>
      <w:bookmarkStart w:id="167" w:name="_Ref458089665"/>
      <w:r w:rsidRPr="009F1156">
        <w:t xml:space="preserve">No business may be transacted at a </w:t>
      </w:r>
      <w:r w:rsidR="00C03783" w:rsidRPr="009F1156">
        <w:t>General Meeting</w:t>
      </w:r>
      <w:r w:rsidRPr="009F1156">
        <w:t xml:space="preserve"> unless a quorum of Members </w:t>
      </w:r>
      <w:r w:rsidR="005B6DFC" w:rsidRPr="009F1156">
        <w:t xml:space="preserve">eligible to attend and vote at the </w:t>
      </w:r>
      <w:r w:rsidR="00C03783" w:rsidRPr="009F1156">
        <w:t>General Meeting</w:t>
      </w:r>
      <w:r w:rsidR="005B6DFC" w:rsidRPr="009F1156">
        <w:t xml:space="preserve"> </w:t>
      </w:r>
      <w:r w:rsidRPr="009F1156">
        <w:t xml:space="preserve">is </w:t>
      </w:r>
      <w:r w:rsidR="00867BDF" w:rsidRPr="009F1156">
        <w:t>p</w:t>
      </w:r>
      <w:r w:rsidRPr="009F1156">
        <w:t>resent at the time when the meeting proceeds to business.</w:t>
      </w:r>
      <w:bookmarkEnd w:id="167"/>
    </w:p>
    <w:p w14:paraId="10027110" w14:textId="1C7359CB" w:rsidR="003E204E" w:rsidRPr="009F1156" w:rsidRDefault="003E204E" w:rsidP="00853D7B">
      <w:pPr>
        <w:pStyle w:val="SchHeading3"/>
      </w:pPr>
      <w:r w:rsidRPr="009F1156">
        <w:t>Except as otherwise provided in this Constitutio</w:t>
      </w:r>
      <w:r w:rsidR="008441CA" w:rsidRPr="009F1156">
        <w:t>n</w:t>
      </w:r>
      <w:r w:rsidR="007C58B3" w:rsidRPr="009F1156">
        <w:t>,</w:t>
      </w:r>
      <w:r w:rsidR="008441CA" w:rsidRPr="009F1156">
        <w:t xml:space="preserve"> </w:t>
      </w:r>
      <w:r w:rsidR="00096C21" w:rsidRPr="009F1156">
        <w:t>forty</w:t>
      </w:r>
      <w:r w:rsidR="00A31660" w:rsidRPr="009F1156">
        <w:t xml:space="preserve"> (</w:t>
      </w:r>
      <w:r w:rsidR="00096C21" w:rsidRPr="009F1156">
        <w:t>4</w:t>
      </w:r>
      <w:r w:rsidR="00A31660" w:rsidRPr="009F1156">
        <w:t>0)</w:t>
      </w:r>
      <w:r w:rsidR="003C52BE" w:rsidRPr="009F1156">
        <w:t xml:space="preserve"> </w:t>
      </w:r>
      <w:r w:rsidRPr="009F1156">
        <w:t xml:space="preserve">Members </w:t>
      </w:r>
      <w:r w:rsidR="001D19DF" w:rsidRPr="009F1156">
        <w:t xml:space="preserve">eligible to attend and vote at the </w:t>
      </w:r>
      <w:r w:rsidR="00C03783" w:rsidRPr="009F1156">
        <w:t>General Meeting is required to constitute a quorum.</w:t>
      </w:r>
    </w:p>
    <w:p w14:paraId="48B82889" w14:textId="77777777" w:rsidR="003E204E" w:rsidRPr="009F1156" w:rsidRDefault="003E204E" w:rsidP="00853D7B">
      <w:pPr>
        <w:pStyle w:val="SchHeading2"/>
      </w:pPr>
      <w:bookmarkStart w:id="168" w:name="_Toc75752080"/>
      <w:bookmarkStart w:id="169" w:name="_Ref75149864"/>
      <w:bookmarkStart w:id="170" w:name="_Toc87988773"/>
      <w:r w:rsidRPr="009F1156">
        <w:t>If a quorum</w:t>
      </w:r>
      <w:bookmarkEnd w:id="168"/>
      <w:bookmarkEnd w:id="169"/>
      <w:r w:rsidRPr="009F1156">
        <w:t xml:space="preserve"> not </w:t>
      </w:r>
      <w:r w:rsidR="00867BDF" w:rsidRPr="009F1156">
        <w:t>p</w:t>
      </w:r>
      <w:r w:rsidRPr="009F1156">
        <w:t>resent</w:t>
      </w:r>
      <w:bookmarkEnd w:id="170"/>
    </w:p>
    <w:p w14:paraId="5BF7F2AC" w14:textId="77777777" w:rsidR="003E204E" w:rsidRPr="009F1156" w:rsidRDefault="003E204E" w:rsidP="004D4329">
      <w:pPr>
        <w:pStyle w:val="bodytext2"/>
      </w:pPr>
      <w:r w:rsidRPr="009F1156">
        <w:t>If a</w:t>
      </w:r>
      <w:r w:rsidR="00681597" w:rsidRPr="009F1156">
        <w:t xml:space="preserve"> quorum is not </w:t>
      </w:r>
      <w:r w:rsidR="00E32C78" w:rsidRPr="009F1156">
        <w:t>p</w:t>
      </w:r>
      <w:r w:rsidR="00681597" w:rsidRPr="009F1156">
        <w:t xml:space="preserve">resent within </w:t>
      </w:r>
      <w:r w:rsidR="00E32C78" w:rsidRPr="009F1156">
        <w:t>thirty (</w:t>
      </w:r>
      <w:r w:rsidR="00681597" w:rsidRPr="009F1156">
        <w:t>30</w:t>
      </w:r>
      <w:r w:rsidR="00E32C78" w:rsidRPr="009F1156">
        <w:t>)</w:t>
      </w:r>
      <w:r w:rsidRPr="009F1156">
        <w:t xml:space="preserve"> minutes after the time appointed for the </w:t>
      </w:r>
      <w:r w:rsidR="00C03783" w:rsidRPr="009F1156">
        <w:t>General Meeting</w:t>
      </w:r>
      <w:r w:rsidRPr="009F1156">
        <w:t xml:space="preserve"> in the notice:</w:t>
      </w:r>
    </w:p>
    <w:p w14:paraId="5225A7B2" w14:textId="77777777" w:rsidR="003E204E" w:rsidRPr="009F1156" w:rsidRDefault="003E204E" w:rsidP="00853D7B">
      <w:pPr>
        <w:pStyle w:val="SchHeading3"/>
      </w:pPr>
      <w:r w:rsidRPr="009F1156">
        <w:t>where the meeting is convened on the requisition of Members, the meeting must be automatically dissolved</w:t>
      </w:r>
      <w:r w:rsidR="00D932BC" w:rsidRPr="009F1156">
        <w:t xml:space="preserve"> and no further business conducted</w:t>
      </w:r>
      <w:r w:rsidRPr="009F1156">
        <w:t>; and</w:t>
      </w:r>
      <w:r w:rsidR="002B2A23" w:rsidRPr="009F1156">
        <w:t xml:space="preserve"> </w:t>
      </w:r>
    </w:p>
    <w:p w14:paraId="099F3122" w14:textId="77777777" w:rsidR="003E204E" w:rsidRPr="009F1156" w:rsidRDefault="003E204E" w:rsidP="00853D7B">
      <w:pPr>
        <w:pStyle w:val="SchHeading3"/>
      </w:pPr>
      <w:r w:rsidRPr="009F1156">
        <w:t>in any other case:</w:t>
      </w:r>
    </w:p>
    <w:p w14:paraId="3B2C942F" w14:textId="77777777" w:rsidR="003E204E" w:rsidRPr="009F1156" w:rsidRDefault="003E204E" w:rsidP="00853D7B">
      <w:pPr>
        <w:pStyle w:val="SchHeading4"/>
      </w:pPr>
      <w:r w:rsidRPr="009F1156">
        <w:t xml:space="preserve">the meeting stands adjourned to a day and at a time and place as the </w:t>
      </w:r>
      <w:r w:rsidR="00B73F63" w:rsidRPr="009F1156">
        <w:t>Board</w:t>
      </w:r>
      <w:r w:rsidRPr="009F1156">
        <w:t xml:space="preserve"> decide</w:t>
      </w:r>
      <w:r w:rsidR="00681597" w:rsidRPr="009F1156">
        <w:t>s</w:t>
      </w:r>
      <w:r w:rsidRPr="009F1156">
        <w:t xml:space="preserve"> or, if no decision is made by the </w:t>
      </w:r>
      <w:r w:rsidR="00B73F63" w:rsidRPr="009F1156">
        <w:t>Board</w:t>
      </w:r>
      <w:r w:rsidRPr="009F1156">
        <w:t>, to the same day in the next week at the same time and place; and</w:t>
      </w:r>
    </w:p>
    <w:p w14:paraId="383D96B5" w14:textId="77777777" w:rsidR="003E204E" w:rsidRPr="009F1156" w:rsidRDefault="003E204E" w:rsidP="00853D7B">
      <w:pPr>
        <w:pStyle w:val="SchHeading4"/>
      </w:pPr>
      <w:r w:rsidRPr="009F1156">
        <w:t xml:space="preserve">if no quorum is </w:t>
      </w:r>
      <w:r w:rsidR="00F8429A" w:rsidRPr="009F1156">
        <w:t>p</w:t>
      </w:r>
      <w:r w:rsidRPr="009F1156">
        <w:t xml:space="preserve">resent </w:t>
      </w:r>
      <w:r w:rsidR="00681597" w:rsidRPr="009F1156">
        <w:t xml:space="preserve">at the resumed meeting within </w:t>
      </w:r>
      <w:r w:rsidR="007C58B3" w:rsidRPr="009F1156">
        <w:t>thirty (</w:t>
      </w:r>
      <w:r w:rsidR="00681597" w:rsidRPr="009F1156">
        <w:t>30</w:t>
      </w:r>
      <w:r w:rsidR="007C58B3" w:rsidRPr="009F1156">
        <w:t>)</w:t>
      </w:r>
      <w:r w:rsidRPr="009F1156">
        <w:t xml:space="preserve"> minutes after the time appointed for the meeting, </w:t>
      </w:r>
      <w:r w:rsidR="00F8429A" w:rsidRPr="009F1156">
        <w:t xml:space="preserve">the </w:t>
      </w:r>
      <w:r w:rsidR="009B2566" w:rsidRPr="009F1156">
        <w:t xml:space="preserve">Members </w:t>
      </w:r>
      <w:r w:rsidR="00F8429A" w:rsidRPr="009F1156">
        <w:t>p</w:t>
      </w:r>
      <w:r w:rsidR="009B2566" w:rsidRPr="009F1156">
        <w:t>resent at the resumed meeting</w:t>
      </w:r>
      <w:r w:rsidR="00F8429A" w:rsidRPr="009F1156">
        <w:t xml:space="preserve"> </w:t>
      </w:r>
      <w:r w:rsidR="009B2566" w:rsidRPr="009F1156">
        <w:t>will be taken to constitute a quorum.</w:t>
      </w:r>
    </w:p>
    <w:p w14:paraId="2DCB6A1B" w14:textId="77777777" w:rsidR="003E204E" w:rsidRPr="009F1156" w:rsidRDefault="003E204E" w:rsidP="00853D7B">
      <w:pPr>
        <w:pStyle w:val="SchHeading2"/>
      </w:pPr>
      <w:bookmarkStart w:id="171" w:name="_Toc197751490"/>
      <w:bookmarkStart w:id="172" w:name="_Toc197754584"/>
      <w:bookmarkStart w:id="173" w:name="_Toc198092158"/>
      <w:bookmarkStart w:id="174" w:name="_Toc198092481"/>
      <w:bookmarkStart w:id="175" w:name="_Toc289167751"/>
      <w:bookmarkStart w:id="176" w:name="_Toc289177491"/>
      <w:bookmarkStart w:id="177" w:name="_Toc289181574"/>
      <w:bookmarkStart w:id="178" w:name="_Toc289697886"/>
      <w:bookmarkStart w:id="179" w:name="_Toc142130367"/>
      <w:bookmarkStart w:id="180" w:name="_Toc133737767"/>
      <w:bookmarkStart w:id="181" w:name="_Toc506699771"/>
      <w:bookmarkStart w:id="182" w:name="_Toc87988774"/>
      <w:bookmarkEnd w:id="171"/>
      <w:bookmarkEnd w:id="172"/>
      <w:bookmarkEnd w:id="173"/>
      <w:bookmarkEnd w:id="174"/>
      <w:bookmarkEnd w:id="175"/>
      <w:bookmarkEnd w:id="176"/>
      <w:bookmarkEnd w:id="177"/>
      <w:bookmarkEnd w:id="178"/>
      <w:r w:rsidRPr="009F1156">
        <w:t>Adjournment</w:t>
      </w:r>
      <w:bookmarkEnd w:id="179"/>
      <w:bookmarkEnd w:id="180"/>
      <w:bookmarkEnd w:id="181"/>
      <w:r w:rsidRPr="009F1156">
        <w:t>s</w:t>
      </w:r>
      <w:bookmarkEnd w:id="182"/>
    </w:p>
    <w:p w14:paraId="6FB26B2B" w14:textId="77777777" w:rsidR="003E204E" w:rsidRPr="009F1156" w:rsidRDefault="003E204E" w:rsidP="00853D7B">
      <w:pPr>
        <w:pStyle w:val="SchHeading3"/>
      </w:pPr>
      <w:bookmarkStart w:id="183" w:name="_Ref357069206"/>
      <w:r w:rsidRPr="009F1156">
        <w:t xml:space="preserve">The </w:t>
      </w:r>
      <w:r w:rsidR="00681597" w:rsidRPr="009F1156">
        <w:t>Chairperson</w:t>
      </w:r>
      <w:r w:rsidRPr="009F1156">
        <w:t xml:space="preserve"> may, and must if directed to do so by the </w:t>
      </w:r>
      <w:r w:rsidR="00C03783" w:rsidRPr="009F1156">
        <w:t>General Meeting</w:t>
      </w:r>
      <w:r w:rsidRPr="009F1156">
        <w:t xml:space="preserve">, adjourn a </w:t>
      </w:r>
      <w:r w:rsidR="00C03783" w:rsidRPr="009F1156">
        <w:t>General Meeting</w:t>
      </w:r>
      <w:r w:rsidRPr="009F1156">
        <w:t xml:space="preserve"> from time to time and from place to place.</w:t>
      </w:r>
      <w:bookmarkEnd w:id="183"/>
    </w:p>
    <w:p w14:paraId="2AC636E6" w14:textId="77777777" w:rsidR="003E204E" w:rsidRPr="009F1156" w:rsidRDefault="003E204E" w:rsidP="00853D7B">
      <w:pPr>
        <w:pStyle w:val="SchHeading3"/>
      </w:pPr>
      <w:r w:rsidRPr="009F1156">
        <w:t>Only business left unfinished at the meeting which was adjourned may be transacted at a meeting resumed after an adjournment.</w:t>
      </w:r>
    </w:p>
    <w:p w14:paraId="1134ED26" w14:textId="77777777" w:rsidR="003E204E" w:rsidRPr="009F1156" w:rsidRDefault="003E204E" w:rsidP="00853D7B">
      <w:pPr>
        <w:pStyle w:val="SchHeading3"/>
      </w:pPr>
      <w:r w:rsidRPr="009F1156">
        <w:t xml:space="preserve">A resolution passed at a meeting resumed after an adjournment is passed on the day it was in fact passed. </w:t>
      </w:r>
    </w:p>
    <w:p w14:paraId="367A8B3E" w14:textId="77777777" w:rsidR="003E204E" w:rsidRPr="009F1156" w:rsidRDefault="003E204E" w:rsidP="00853D7B">
      <w:pPr>
        <w:pStyle w:val="SchHeading3"/>
      </w:pPr>
      <w:r w:rsidRPr="009F1156">
        <w:t xml:space="preserve">When a meeting is adjourned for </w:t>
      </w:r>
      <w:r w:rsidR="007C58B3" w:rsidRPr="009F1156">
        <w:t>thirty (</w:t>
      </w:r>
      <w:r w:rsidRPr="009F1156">
        <w:t>30</w:t>
      </w:r>
      <w:r w:rsidR="007C58B3" w:rsidRPr="009F1156">
        <w:t>)</w:t>
      </w:r>
      <w:r w:rsidRPr="009F1156">
        <w:t xml:space="preserve"> days or more, notice of the adjourned meeting must be given as in the case of the original meeting.  In all other cases it is not necessary to give notice of the adjourned meeting.</w:t>
      </w:r>
    </w:p>
    <w:p w14:paraId="163CAB75" w14:textId="77777777" w:rsidR="003E204E" w:rsidRPr="009F1156" w:rsidRDefault="00C03783" w:rsidP="00853D7B">
      <w:pPr>
        <w:pStyle w:val="SchHeading1"/>
      </w:pPr>
      <w:bookmarkStart w:id="184" w:name="_Toc87988775"/>
      <w:r w:rsidRPr="009F1156">
        <w:t>Voting at General M</w:t>
      </w:r>
      <w:r w:rsidR="003E204E" w:rsidRPr="009F1156">
        <w:t>eetings</w:t>
      </w:r>
      <w:bookmarkEnd w:id="184"/>
    </w:p>
    <w:p w14:paraId="308A6A7E" w14:textId="77777777" w:rsidR="003E204E" w:rsidRPr="009F1156" w:rsidRDefault="003E204E" w:rsidP="00853D7B">
      <w:pPr>
        <w:pStyle w:val="SchHeading2"/>
      </w:pPr>
      <w:bookmarkStart w:id="185" w:name="_Toc142130371"/>
      <w:bookmarkStart w:id="186" w:name="_Toc133737771"/>
      <w:bookmarkStart w:id="187" w:name="_Toc506699775"/>
      <w:bookmarkStart w:id="188" w:name="_Toc142130370"/>
      <w:bookmarkStart w:id="189" w:name="_Toc75752084"/>
      <w:bookmarkStart w:id="190" w:name="_Toc87988776"/>
      <w:bookmarkEnd w:id="151"/>
      <w:bookmarkEnd w:id="152"/>
      <w:r w:rsidRPr="009F1156">
        <w:t>Voting rights</w:t>
      </w:r>
      <w:bookmarkEnd w:id="185"/>
      <w:bookmarkEnd w:id="186"/>
      <w:bookmarkEnd w:id="187"/>
      <w:bookmarkEnd w:id="190"/>
    </w:p>
    <w:p w14:paraId="49242616" w14:textId="77777777" w:rsidR="009B2566" w:rsidRPr="009F1156" w:rsidRDefault="009B2566" w:rsidP="00853D7B">
      <w:pPr>
        <w:pStyle w:val="SchHeading3"/>
      </w:pPr>
      <w:r w:rsidRPr="009F1156">
        <w:t>At General Meetings each Member entitled to attend and vote in accordance with this Constitution:</w:t>
      </w:r>
    </w:p>
    <w:p w14:paraId="0AD5EA52" w14:textId="77777777" w:rsidR="009B2566" w:rsidRPr="009F1156" w:rsidRDefault="009B2566" w:rsidP="00853D7B">
      <w:pPr>
        <w:pStyle w:val="SchHeading4"/>
      </w:pPr>
      <w:r w:rsidRPr="009F1156">
        <w:t>has one vote on a show of hands or on a poll; and</w:t>
      </w:r>
    </w:p>
    <w:p w14:paraId="4B8AF47A" w14:textId="1D831FE1" w:rsidR="009B2566" w:rsidRPr="00897D7B" w:rsidRDefault="009B2566" w:rsidP="00853D7B">
      <w:pPr>
        <w:pStyle w:val="SchHeading4"/>
        <w:rPr>
          <w:highlight w:val="yellow"/>
        </w:rPr>
      </w:pPr>
      <w:r w:rsidRPr="00897D7B">
        <w:rPr>
          <w:highlight w:val="yellow"/>
        </w:rPr>
        <w:t>may attend and vote in person</w:t>
      </w:r>
      <w:ins w:id="191" w:author="Liz Houston" w:date="2021-08-17T18:16:00Z">
        <w:r w:rsidR="000D0483" w:rsidRPr="00897D7B">
          <w:rPr>
            <w:highlight w:val="yellow"/>
          </w:rPr>
          <w:t>,</w:t>
        </w:r>
      </w:ins>
      <w:r w:rsidR="007645E2" w:rsidRPr="00897D7B">
        <w:rPr>
          <w:highlight w:val="yellow"/>
        </w:rPr>
        <w:t xml:space="preserve"> </w:t>
      </w:r>
      <w:del w:id="192" w:author="Liz Houston" w:date="2021-08-17T18:16:00Z">
        <w:r w:rsidR="007645E2" w:rsidRPr="00897D7B" w:rsidDel="000D0483">
          <w:rPr>
            <w:highlight w:val="yellow"/>
          </w:rPr>
          <w:delText>or</w:delText>
        </w:r>
        <w:r w:rsidR="009B3B8E" w:rsidRPr="00897D7B" w:rsidDel="000D0483">
          <w:rPr>
            <w:highlight w:val="yellow"/>
          </w:rPr>
          <w:delText xml:space="preserve"> </w:delText>
        </w:r>
      </w:del>
      <w:r w:rsidR="009B3B8E" w:rsidRPr="00897D7B">
        <w:rPr>
          <w:highlight w:val="yellow"/>
        </w:rPr>
        <w:t>by post</w:t>
      </w:r>
      <w:ins w:id="193" w:author="Liz Houston" w:date="2021-08-17T18:17:00Z">
        <w:r w:rsidR="000D0483" w:rsidRPr="00897D7B">
          <w:rPr>
            <w:highlight w:val="yellow"/>
          </w:rPr>
          <w:t xml:space="preserve"> or electronic </w:t>
        </w:r>
        <w:r w:rsidR="0013639D" w:rsidRPr="00897D7B">
          <w:rPr>
            <w:highlight w:val="yellow"/>
          </w:rPr>
          <w:t>polling</w:t>
        </w:r>
      </w:ins>
      <w:del w:id="194" w:author="Liz Houston" w:date="2021-08-17T18:17:00Z">
        <w:r w:rsidR="009B3B8E" w:rsidRPr="00897D7B" w:rsidDel="000D0483">
          <w:rPr>
            <w:highlight w:val="yellow"/>
          </w:rPr>
          <w:delText>al vote</w:delText>
        </w:r>
      </w:del>
      <w:r w:rsidR="009364E8" w:rsidRPr="00897D7B">
        <w:rPr>
          <w:highlight w:val="yellow"/>
        </w:rPr>
        <w:t>.</w:t>
      </w:r>
      <w:r w:rsidRPr="00897D7B">
        <w:rPr>
          <w:highlight w:val="yellow"/>
        </w:rPr>
        <w:t xml:space="preserve"> </w:t>
      </w:r>
    </w:p>
    <w:p w14:paraId="2CD1B800" w14:textId="77777777" w:rsidR="003E204E" w:rsidRPr="009F1156" w:rsidRDefault="003E204E" w:rsidP="00853D7B">
      <w:pPr>
        <w:pStyle w:val="SchHeading3"/>
      </w:pPr>
      <w:r w:rsidRPr="009F1156">
        <w:t xml:space="preserve">A Member ordinarily entitled to vote is not entitled to vote if his or her </w:t>
      </w:r>
      <w:r w:rsidR="009E63C5" w:rsidRPr="009F1156">
        <w:t>Membership</w:t>
      </w:r>
      <w:r w:rsidRPr="009F1156">
        <w:t xml:space="preserve"> Fee is more than </w:t>
      </w:r>
      <w:r w:rsidR="0069391B" w:rsidRPr="009F1156">
        <w:t>twenty eight</w:t>
      </w:r>
      <w:r w:rsidR="007C58B3" w:rsidRPr="009F1156">
        <w:t xml:space="preserve"> (</w:t>
      </w:r>
      <w:r w:rsidR="0069391B" w:rsidRPr="009F1156">
        <w:t>28</w:t>
      </w:r>
      <w:r w:rsidR="007C58B3" w:rsidRPr="009F1156">
        <w:t>)</w:t>
      </w:r>
      <w:r w:rsidRPr="009F1156">
        <w:t xml:space="preserve"> </w:t>
      </w:r>
      <w:r w:rsidR="00570F3C" w:rsidRPr="009F1156">
        <w:t>days</w:t>
      </w:r>
      <w:r w:rsidRPr="009F1156">
        <w:t xml:space="preserve"> in arrears at the commencement of the relevant </w:t>
      </w:r>
      <w:r w:rsidR="00C03783" w:rsidRPr="009F1156">
        <w:t>General M</w:t>
      </w:r>
      <w:r w:rsidRPr="009F1156">
        <w:t>eeting</w:t>
      </w:r>
      <w:r w:rsidR="005A31AC" w:rsidRPr="009F1156">
        <w:t xml:space="preserve">, unless the </w:t>
      </w:r>
      <w:r w:rsidR="00B73F63" w:rsidRPr="009F1156">
        <w:t>Board</w:t>
      </w:r>
      <w:r w:rsidR="005A31AC" w:rsidRPr="009F1156">
        <w:t xml:space="preserve"> resolves otherwise</w:t>
      </w:r>
      <w:r w:rsidRPr="009F1156">
        <w:t>.</w:t>
      </w:r>
    </w:p>
    <w:p w14:paraId="048C9D03" w14:textId="39E9AFAA" w:rsidR="003E204E" w:rsidRPr="009F1156" w:rsidRDefault="003E204E" w:rsidP="00853D7B">
      <w:pPr>
        <w:pStyle w:val="SchHeading2"/>
      </w:pPr>
      <w:bookmarkStart w:id="195" w:name="_Toc87988777"/>
      <w:bookmarkEnd w:id="188"/>
      <w:bookmarkEnd w:id="189"/>
      <w:r w:rsidRPr="009F1156">
        <w:t>Members' resolutions</w:t>
      </w:r>
      <w:bookmarkEnd w:id="195"/>
    </w:p>
    <w:p w14:paraId="21703ABB" w14:textId="77777777" w:rsidR="003E204E" w:rsidRPr="009F1156" w:rsidRDefault="009E63C5" w:rsidP="00853D7B">
      <w:pPr>
        <w:pStyle w:val="SchHeading3"/>
      </w:pPr>
      <w:r w:rsidRPr="009F1156">
        <w:t>A</w:t>
      </w:r>
      <w:r w:rsidR="003E204E" w:rsidRPr="009F1156">
        <w:t xml:space="preserve"> r</w:t>
      </w:r>
      <w:r w:rsidR="00C03783" w:rsidRPr="009F1156">
        <w:t>esolution put to the vote at a General M</w:t>
      </w:r>
      <w:r w:rsidR="003E204E" w:rsidRPr="009F1156">
        <w:t>eeting must be decided by a majority of votes cast by the Members</w:t>
      </w:r>
      <w:r w:rsidR="002615CA" w:rsidRPr="009F1156">
        <w:t xml:space="preserve"> p</w:t>
      </w:r>
      <w:r w:rsidR="00C03783" w:rsidRPr="009F1156">
        <w:t>resent at the G</w:t>
      </w:r>
      <w:r w:rsidRPr="009F1156">
        <w:t xml:space="preserve">eneral </w:t>
      </w:r>
      <w:r w:rsidR="00C03783" w:rsidRPr="009F1156">
        <w:t>M</w:t>
      </w:r>
      <w:r w:rsidRPr="009F1156">
        <w:t>eeting, except where this Constitution or otherwise by</w:t>
      </w:r>
      <w:r w:rsidR="00B83EED" w:rsidRPr="009F1156">
        <w:t>-</w:t>
      </w:r>
      <w:r w:rsidRPr="009F1156">
        <w:t>law</w:t>
      </w:r>
      <w:r w:rsidR="00B83EED" w:rsidRPr="009F1156">
        <w:t xml:space="preserve"> states </w:t>
      </w:r>
      <w:r w:rsidRPr="009F1156">
        <w:t>the resolution is required to be a Special Resolution.</w:t>
      </w:r>
    </w:p>
    <w:p w14:paraId="6989EC13" w14:textId="2B542C85" w:rsidR="003E204E" w:rsidRPr="009F1156" w:rsidRDefault="003E204E" w:rsidP="00853D7B">
      <w:pPr>
        <w:pStyle w:val="SchHeading3"/>
      </w:pPr>
      <w:r w:rsidRPr="009F1156">
        <w:t xml:space="preserve">A resolution put to the vote at a </w:t>
      </w:r>
      <w:r w:rsidR="00C03783" w:rsidRPr="009F1156">
        <w:t>General Meeting</w:t>
      </w:r>
      <w:r w:rsidRPr="009F1156">
        <w:t xml:space="preserve"> must be decided on a show of hands unless a poll is demanded in accordance with clause </w:t>
      </w:r>
      <w:r w:rsidR="00302E76" w:rsidRPr="009F1156">
        <w:fldChar w:fldCharType="begin"/>
      </w:r>
      <w:r w:rsidRPr="009F1156">
        <w:instrText xml:space="preserve"> REF _Ref357070626 \w \h </w:instrText>
      </w:r>
      <w:r w:rsidR="009F1156">
        <w:instrText xml:space="preserve"> \* MERGEFORMAT </w:instrText>
      </w:r>
      <w:r w:rsidR="00302E76" w:rsidRPr="009F1156">
        <w:fldChar w:fldCharType="separate"/>
      </w:r>
      <w:r w:rsidR="00F70CBA">
        <w:t>10.4</w:t>
      </w:r>
      <w:r w:rsidR="00302E76" w:rsidRPr="009F1156">
        <w:fldChar w:fldCharType="end"/>
      </w:r>
      <w:r w:rsidRPr="009F1156">
        <w:t>.</w:t>
      </w:r>
    </w:p>
    <w:p w14:paraId="6B32946E" w14:textId="77777777" w:rsidR="00805E0C" w:rsidRPr="009F1156" w:rsidRDefault="00805E0C" w:rsidP="00853D7B">
      <w:pPr>
        <w:pStyle w:val="SchHeading3"/>
      </w:pPr>
      <w:r w:rsidRPr="009F1156">
        <w:t xml:space="preserve">In the case of an equality of votes on a show of hands or on a poll, the Chairperson of the relevant </w:t>
      </w:r>
      <w:r w:rsidR="00C03783" w:rsidRPr="009F1156">
        <w:t>General Meeting</w:t>
      </w:r>
      <w:r w:rsidRPr="009F1156">
        <w:t xml:space="preserve"> has a casting vote, in addition to any vote that the Chairperson may otherwise be entitled</w:t>
      </w:r>
      <w:r w:rsidR="00A66F82" w:rsidRPr="009F1156">
        <w:t>.</w:t>
      </w:r>
    </w:p>
    <w:p w14:paraId="0E751FA6" w14:textId="77777777" w:rsidR="003E204E" w:rsidRPr="009F1156" w:rsidRDefault="003E204E" w:rsidP="00853D7B">
      <w:pPr>
        <w:pStyle w:val="SchHeading3"/>
      </w:pPr>
      <w:r w:rsidRPr="009F1156">
        <w:t xml:space="preserve">A declaration by the </w:t>
      </w:r>
      <w:r w:rsidR="00681597" w:rsidRPr="009F1156">
        <w:t xml:space="preserve">Chairperson </w:t>
      </w:r>
      <w:r w:rsidRPr="009F1156">
        <w:t xml:space="preserve">that a resolution has on a show of hands been carried or lost and an entry to that effect in the minutes of the meeting is conclusive evidence of that fact. Neither the </w:t>
      </w:r>
      <w:r w:rsidR="00681597" w:rsidRPr="009F1156">
        <w:t xml:space="preserve">Chairperson </w:t>
      </w:r>
      <w:r w:rsidRPr="009F1156">
        <w:t>nor the minutes of the meeting need to state the number or proportion of the votes recorded in favour or against the resolution.</w:t>
      </w:r>
    </w:p>
    <w:p w14:paraId="3E4BD522" w14:textId="77777777" w:rsidR="00812ABF" w:rsidRPr="009F1156" w:rsidRDefault="00812ABF" w:rsidP="00853D7B">
      <w:pPr>
        <w:pStyle w:val="SchHeading2"/>
      </w:pPr>
      <w:bookmarkStart w:id="196" w:name="_Ref455154766"/>
      <w:bookmarkStart w:id="197" w:name="_Toc87988778"/>
      <w:r w:rsidRPr="009F1156">
        <w:t>Special Resolutions</w:t>
      </w:r>
      <w:bookmarkEnd w:id="196"/>
      <w:bookmarkEnd w:id="197"/>
    </w:p>
    <w:p w14:paraId="7E3C4B2B" w14:textId="77777777" w:rsidR="00812ABF" w:rsidRPr="009F1156" w:rsidRDefault="00812ABF" w:rsidP="00812ABF">
      <w:pPr>
        <w:pStyle w:val="bodytext2"/>
      </w:pPr>
      <w:r w:rsidRPr="009F1156">
        <w:t>A Special Resolution is a resolution passed</w:t>
      </w:r>
      <w:r w:rsidR="007404F3" w:rsidRPr="009F1156">
        <w:t xml:space="preserve"> by the </w:t>
      </w:r>
      <w:r w:rsidR="009939CF" w:rsidRPr="009F1156">
        <w:t>Club</w:t>
      </w:r>
      <w:r w:rsidR="007404F3" w:rsidRPr="009F1156">
        <w:t xml:space="preserve"> in accordance with section 51 of the Act</w:t>
      </w:r>
      <w:r w:rsidRPr="009F1156">
        <w:t>:</w:t>
      </w:r>
    </w:p>
    <w:p w14:paraId="6A1CBE4F" w14:textId="77777777" w:rsidR="00812ABF" w:rsidRPr="009F1156" w:rsidRDefault="00812ABF" w:rsidP="00853D7B">
      <w:pPr>
        <w:pStyle w:val="SchHeading3"/>
      </w:pPr>
      <w:r w:rsidRPr="009F1156">
        <w:t xml:space="preserve">at a </w:t>
      </w:r>
      <w:r w:rsidR="00C03783" w:rsidRPr="009F1156">
        <w:t>General Meeting</w:t>
      </w:r>
      <w:r w:rsidR="00B31481" w:rsidRPr="009F1156">
        <w:t xml:space="preserve">, by the votes of not less than three-fourths of the Members </w:t>
      </w:r>
      <w:r w:rsidR="00867BDF" w:rsidRPr="009F1156">
        <w:t>p</w:t>
      </w:r>
      <w:r w:rsidR="00B31481" w:rsidRPr="009F1156">
        <w:t xml:space="preserve">resent and eligible to vote at the </w:t>
      </w:r>
      <w:r w:rsidR="00C03783" w:rsidRPr="009F1156">
        <w:t>General Meeting</w:t>
      </w:r>
      <w:r w:rsidRPr="009F1156">
        <w:t xml:space="preserve">; </w:t>
      </w:r>
      <w:r w:rsidR="00B31481" w:rsidRPr="009F1156">
        <w:t>or</w:t>
      </w:r>
    </w:p>
    <w:p w14:paraId="6BBDC91E" w14:textId="4E0AC90F" w:rsidR="00812ABF" w:rsidRPr="009F1156" w:rsidRDefault="00B31481" w:rsidP="00853D7B">
      <w:pPr>
        <w:pStyle w:val="SchHeading3"/>
      </w:pPr>
      <w:r w:rsidRPr="009F1156">
        <w:t>by not less than</w:t>
      </w:r>
      <w:r w:rsidR="006C74E8" w:rsidRPr="009F1156">
        <w:t xml:space="preserve"> three-fourths of the votes cast </w:t>
      </w:r>
      <w:r w:rsidR="001D19DF" w:rsidRPr="009F1156">
        <w:t xml:space="preserve">in accordance with clause </w:t>
      </w:r>
      <w:r w:rsidR="00211BCB" w:rsidRPr="009F1156">
        <w:fldChar w:fldCharType="begin"/>
      </w:r>
      <w:r w:rsidR="00211BCB" w:rsidRPr="009F1156">
        <w:instrText xml:space="preserve"> REF _Ref458089962 \w \h  \* MERGEFORMAT </w:instrText>
      </w:r>
      <w:r w:rsidR="00211BCB" w:rsidRPr="009F1156">
        <w:fldChar w:fldCharType="separate"/>
      </w:r>
      <w:r w:rsidR="00F70CBA">
        <w:t>10.6</w:t>
      </w:r>
      <w:r w:rsidR="00211BCB" w:rsidRPr="009F1156">
        <w:fldChar w:fldCharType="end"/>
      </w:r>
      <w:r w:rsidR="001D19DF" w:rsidRPr="009F1156">
        <w:t>.</w:t>
      </w:r>
    </w:p>
    <w:p w14:paraId="6AD97DBB" w14:textId="77777777" w:rsidR="003E204E" w:rsidRPr="009F1156" w:rsidRDefault="003E204E" w:rsidP="00853D7B">
      <w:pPr>
        <w:pStyle w:val="SchHeading2"/>
      </w:pPr>
      <w:bookmarkStart w:id="198" w:name="_Ref357070626"/>
      <w:bookmarkStart w:id="199" w:name="_Toc142130372"/>
      <w:bookmarkStart w:id="200" w:name="_Ref138735412"/>
      <w:bookmarkStart w:id="201" w:name="_Toc133737775"/>
      <w:bookmarkStart w:id="202" w:name="_Toc506699779"/>
      <w:bookmarkStart w:id="203" w:name="_Toc87988779"/>
      <w:r w:rsidRPr="009F1156">
        <w:t>Voting by poll</w:t>
      </w:r>
      <w:bookmarkEnd w:id="198"/>
      <w:bookmarkEnd w:id="199"/>
      <w:bookmarkEnd w:id="200"/>
      <w:bookmarkEnd w:id="201"/>
      <w:bookmarkEnd w:id="202"/>
      <w:bookmarkEnd w:id="203"/>
    </w:p>
    <w:p w14:paraId="34B95643" w14:textId="77777777" w:rsidR="003E204E" w:rsidRPr="009F1156" w:rsidRDefault="003E204E" w:rsidP="00853D7B">
      <w:pPr>
        <w:pStyle w:val="SchHeading3"/>
      </w:pPr>
      <w:bookmarkStart w:id="204" w:name="_Ref353874419"/>
      <w:r w:rsidRPr="009F1156">
        <w:t>A poll may be demanded by:</w:t>
      </w:r>
      <w:bookmarkEnd w:id="204"/>
    </w:p>
    <w:p w14:paraId="452F0E66" w14:textId="77777777" w:rsidR="003E204E" w:rsidRPr="009F1156" w:rsidRDefault="003E204E" w:rsidP="00853D7B">
      <w:pPr>
        <w:pStyle w:val="SchHeading4"/>
      </w:pPr>
      <w:r w:rsidRPr="009F1156">
        <w:t xml:space="preserve">the </w:t>
      </w:r>
      <w:r w:rsidR="00681597" w:rsidRPr="009F1156">
        <w:t>Chairperson</w:t>
      </w:r>
      <w:r w:rsidRPr="009F1156">
        <w:t>;</w:t>
      </w:r>
    </w:p>
    <w:p w14:paraId="39483287" w14:textId="77777777" w:rsidR="003E204E" w:rsidRPr="009F1156" w:rsidRDefault="003E204E" w:rsidP="00853D7B">
      <w:pPr>
        <w:pStyle w:val="SchHeading4"/>
      </w:pPr>
      <w:r w:rsidRPr="009F1156">
        <w:t xml:space="preserve">at least </w:t>
      </w:r>
      <w:r w:rsidR="00DA1505" w:rsidRPr="009F1156">
        <w:t>three</w:t>
      </w:r>
      <w:r w:rsidR="002615CA" w:rsidRPr="009F1156">
        <w:t xml:space="preserve"> </w:t>
      </w:r>
      <w:r w:rsidR="00DA1505" w:rsidRPr="009F1156">
        <w:t>(</w:t>
      </w:r>
      <w:r w:rsidR="00805E0C" w:rsidRPr="009F1156">
        <w:t>3</w:t>
      </w:r>
      <w:r w:rsidR="00DA1505" w:rsidRPr="009F1156">
        <w:t>)</w:t>
      </w:r>
      <w:r w:rsidRPr="009F1156">
        <w:rPr>
          <w:color w:val="0000FF"/>
        </w:rPr>
        <w:t xml:space="preserve"> </w:t>
      </w:r>
      <w:r w:rsidRPr="009F1156">
        <w:t xml:space="preserve">Members </w:t>
      </w:r>
      <w:r w:rsidR="00867BDF" w:rsidRPr="009F1156">
        <w:t>p</w:t>
      </w:r>
      <w:r w:rsidRPr="009F1156">
        <w:t>resent entitled to vote on the resolution</w:t>
      </w:r>
      <w:r w:rsidR="00805E0C" w:rsidRPr="009F1156">
        <w:t>.</w:t>
      </w:r>
    </w:p>
    <w:p w14:paraId="21C725DC" w14:textId="77777777" w:rsidR="003E204E" w:rsidRPr="009F1156" w:rsidRDefault="003E204E" w:rsidP="00853D7B">
      <w:pPr>
        <w:pStyle w:val="SchHeading3"/>
      </w:pPr>
      <w:r w:rsidRPr="009F1156">
        <w:t>A poll may be demanded:</w:t>
      </w:r>
    </w:p>
    <w:p w14:paraId="700420F7" w14:textId="77777777" w:rsidR="003E204E" w:rsidRPr="009F1156" w:rsidRDefault="003E204E" w:rsidP="00853D7B">
      <w:pPr>
        <w:pStyle w:val="SchHeading4"/>
      </w:pPr>
      <w:r w:rsidRPr="009F1156">
        <w:t>before a vote is taken; or</w:t>
      </w:r>
    </w:p>
    <w:p w14:paraId="69719ED6" w14:textId="77777777" w:rsidR="003E204E" w:rsidRPr="009F1156" w:rsidRDefault="003E204E" w:rsidP="00853D7B">
      <w:pPr>
        <w:pStyle w:val="SchHeading4"/>
      </w:pPr>
      <w:r w:rsidRPr="009F1156">
        <w:t>before or immediately after the voting results on a show of hands are declared.</w:t>
      </w:r>
    </w:p>
    <w:p w14:paraId="46E7625D" w14:textId="77777777" w:rsidR="003E204E" w:rsidRPr="009F1156" w:rsidRDefault="003E204E" w:rsidP="00853D7B">
      <w:pPr>
        <w:pStyle w:val="SchHeading3"/>
      </w:pPr>
      <w:r w:rsidRPr="009F1156">
        <w:t>The demand for a poll may be withdrawn.</w:t>
      </w:r>
    </w:p>
    <w:p w14:paraId="35B575D5" w14:textId="649F0697" w:rsidR="003E204E" w:rsidRPr="009F1156" w:rsidRDefault="003E204E" w:rsidP="00853D7B">
      <w:pPr>
        <w:pStyle w:val="SchHeading3"/>
      </w:pPr>
      <w:r w:rsidRPr="009F1156">
        <w:t xml:space="preserve">Subject to clause </w:t>
      </w:r>
      <w:r w:rsidR="00211BCB" w:rsidRPr="009F1156">
        <w:fldChar w:fldCharType="begin"/>
      </w:r>
      <w:r w:rsidR="00211BCB" w:rsidRPr="009F1156">
        <w:instrText xml:space="preserve"> REF _Ref516553830 \w \h  \* MERGEFORMAT </w:instrText>
      </w:r>
      <w:r w:rsidR="00211BCB" w:rsidRPr="009F1156">
        <w:fldChar w:fldCharType="separate"/>
      </w:r>
      <w:r w:rsidR="00F70CBA">
        <w:t>10.4(e)</w:t>
      </w:r>
      <w:r w:rsidR="00211BCB" w:rsidRPr="009F1156">
        <w:fldChar w:fldCharType="end"/>
      </w:r>
      <w:r w:rsidRPr="009F1156">
        <w:t xml:space="preserve">, if a poll is demanded, it is to be taken in the manner and at the time the </w:t>
      </w:r>
      <w:r w:rsidR="00681597" w:rsidRPr="009F1156">
        <w:t xml:space="preserve">Chairperson </w:t>
      </w:r>
      <w:r w:rsidRPr="009F1156">
        <w:t xml:space="preserve">directs.  </w:t>
      </w:r>
    </w:p>
    <w:p w14:paraId="0D764360" w14:textId="77777777" w:rsidR="003E204E" w:rsidRPr="009F1156" w:rsidRDefault="003E204E" w:rsidP="00853D7B">
      <w:pPr>
        <w:pStyle w:val="SchHeading3"/>
      </w:pPr>
      <w:bookmarkStart w:id="205" w:name="_Ref516553830"/>
      <w:bookmarkStart w:id="206" w:name="_Ref353874597"/>
      <w:r w:rsidRPr="009F1156">
        <w:t xml:space="preserve">A poll demanded on the election of a </w:t>
      </w:r>
      <w:r w:rsidR="00681597" w:rsidRPr="009F1156">
        <w:t xml:space="preserve">Chairperson </w:t>
      </w:r>
      <w:r w:rsidRPr="009F1156">
        <w:t>or on a question of adjournment must be taken immediately.</w:t>
      </w:r>
      <w:bookmarkEnd w:id="205"/>
      <w:bookmarkEnd w:id="206"/>
    </w:p>
    <w:p w14:paraId="0D0368EF" w14:textId="77777777" w:rsidR="003E204E" w:rsidRPr="009F1156" w:rsidRDefault="003E204E" w:rsidP="00853D7B">
      <w:pPr>
        <w:pStyle w:val="SchHeading3"/>
      </w:pPr>
      <w:r w:rsidRPr="009F1156">
        <w:t>The result of the poll will be the resolution of the meeting at which the poll was demanded.</w:t>
      </w:r>
    </w:p>
    <w:p w14:paraId="56DD4EFF" w14:textId="77777777" w:rsidR="003E204E" w:rsidRPr="009F1156" w:rsidRDefault="003E204E" w:rsidP="00853D7B">
      <w:pPr>
        <w:pStyle w:val="SchHeading3"/>
      </w:pPr>
      <w:r w:rsidRPr="009F1156">
        <w:t xml:space="preserve">The demand for a poll does not prevent a </w:t>
      </w:r>
      <w:r w:rsidR="00C03783" w:rsidRPr="009F1156">
        <w:t xml:space="preserve">General Meeting </w:t>
      </w:r>
      <w:r w:rsidRPr="009F1156">
        <w:t>from proceeding with any other business.</w:t>
      </w:r>
    </w:p>
    <w:p w14:paraId="032C72FE" w14:textId="77777777" w:rsidR="003E204E" w:rsidRPr="009F1156" w:rsidRDefault="003E204E" w:rsidP="00853D7B">
      <w:pPr>
        <w:pStyle w:val="SchHeading2"/>
      </w:pPr>
      <w:bookmarkStart w:id="207" w:name="_Toc506699781"/>
      <w:bookmarkStart w:id="208" w:name="_Toc133737777"/>
      <w:bookmarkStart w:id="209" w:name="_Ref138735520"/>
      <w:bookmarkStart w:id="210" w:name="_Toc142130374"/>
      <w:bookmarkStart w:id="211" w:name="_Toc87988780"/>
      <w:r w:rsidRPr="009F1156">
        <w:t xml:space="preserve">Objection to qualification </w:t>
      </w:r>
      <w:bookmarkEnd w:id="207"/>
      <w:bookmarkEnd w:id="208"/>
      <w:bookmarkEnd w:id="209"/>
      <w:bookmarkEnd w:id="210"/>
      <w:r w:rsidRPr="009F1156">
        <w:t>to vote</w:t>
      </w:r>
      <w:bookmarkEnd w:id="211"/>
    </w:p>
    <w:p w14:paraId="5B443265" w14:textId="77777777" w:rsidR="003E204E" w:rsidRPr="009F1156" w:rsidRDefault="003E204E" w:rsidP="00853D7B">
      <w:pPr>
        <w:pStyle w:val="SchHeading3"/>
      </w:pPr>
      <w:bookmarkStart w:id="212" w:name="_Ref516553891"/>
      <w:r w:rsidRPr="009F1156">
        <w:t xml:space="preserve">An objection to a person's right to vote at a </w:t>
      </w:r>
      <w:r w:rsidR="00C03783" w:rsidRPr="009F1156">
        <w:t>General Meeting</w:t>
      </w:r>
      <w:r w:rsidRPr="009F1156">
        <w:t>:</w:t>
      </w:r>
      <w:bookmarkEnd w:id="212"/>
    </w:p>
    <w:p w14:paraId="624E2867" w14:textId="77777777" w:rsidR="003E204E" w:rsidRPr="009F1156" w:rsidRDefault="003E204E" w:rsidP="00853D7B">
      <w:pPr>
        <w:pStyle w:val="SchHeading4"/>
      </w:pPr>
      <w:r w:rsidRPr="009F1156">
        <w:t xml:space="preserve">may only be raised at the </w:t>
      </w:r>
      <w:r w:rsidR="00C03783" w:rsidRPr="009F1156">
        <w:t>General Meeting</w:t>
      </w:r>
      <w:r w:rsidRPr="009F1156">
        <w:t xml:space="preserve"> or adjourned meeting at which the vote objected to is tendered; and</w:t>
      </w:r>
    </w:p>
    <w:p w14:paraId="6B70F4D8" w14:textId="77777777" w:rsidR="003E204E" w:rsidRPr="009F1156" w:rsidRDefault="003E204E" w:rsidP="00853D7B">
      <w:pPr>
        <w:pStyle w:val="SchHeading4"/>
      </w:pPr>
      <w:r w:rsidRPr="009F1156">
        <w:t>must be determined by the Chair</w:t>
      </w:r>
      <w:r w:rsidR="00E32C78" w:rsidRPr="009F1156">
        <w:t>person</w:t>
      </w:r>
      <w:r w:rsidRPr="009F1156">
        <w:t xml:space="preserve"> of the meeting, whose decision is final.</w:t>
      </w:r>
    </w:p>
    <w:p w14:paraId="676E0537" w14:textId="77777777" w:rsidR="003E204E" w:rsidRPr="009F1156" w:rsidRDefault="003E204E" w:rsidP="00853D7B">
      <w:pPr>
        <w:pStyle w:val="SchHeading3"/>
      </w:pPr>
      <w:r w:rsidRPr="009F1156">
        <w:t>A vote allowed after an objection is valid for all purposes.</w:t>
      </w:r>
    </w:p>
    <w:p w14:paraId="02CB0DD7" w14:textId="77777777" w:rsidR="006C74E8" w:rsidRPr="009F1156" w:rsidRDefault="00B3392B" w:rsidP="00853D7B">
      <w:pPr>
        <w:pStyle w:val="SchHeading2"/>
      </w:pPr>
      <w:bookmarkStart w:id="213" w:name="_Ref458089962"/>
      <w:bookmarkStart w:id="214" w:name="_Toc142130375"/>
      <w:bookmarkStart w:id="215" w:name="_Toc133737778"/>
      <w:bookmarkStart w:id="216" w:name="_Toc506699782"/>
      <w:bookmarkStart w:id="217" w:name="_Toc87988781"/>
      <w:r w:rsidRPr="009F1156">
        <w:t>Direct</w:t>
      </w:r>
      <w:r w:rsidR="006C74E8" w:rsidRPr="009F1156">
        <w:t xml:space="preserve"> voting</w:t>
      </w:r>
      <w:bookmarkEnd w:id="213"/>
      <w:bookmarkEnd w:id="217"/>
    </w:p>
    <w:p w14:paraId="42DE9213" w14:textId="77777777" w:rsidR="006C74E8" w:rsidRPr="009F1156" w:rsidRDefault="00B3392B" w:rsidP="00853D7B">
      <w:pPr>
        <w:pStyle w:val="SchHeading3"/>
      </w:pPr>
      <w:bookmarkStart w:id="218" w:name="_Ref458084929"/>
      <w:r w:rsidRPr="009F1156">
        <w:t xml:space="preserve">The </w:t>
      </w:r>
      <w:r w:rsidR="00B73F63" w:rsidRPr="009F1156">
        <w:t>Board</w:t>
      </w:r>
      <w:r w:rsidRPr="009F1156">
        <w:t xml:space="preserve"> may determine that, at any </w:t>
      </w:r>
      <w:r w:rsidR="00C03783" w:rsidRPr="009F1156">
        <w:t>General Meeting</w:t>
      </w:r>
      <w:r w:rsidRPr="009F1156">
        <w:t>, a Member who is entitled to attend and vote on a resolution at that meeting is entitled to vote by direct vote in respect of that resolution. A direct vote includes a vote delivered to the Club by post or</w:t>
      </w:r>
      <w:r w:rsidR="00597908" w:rsidRPr="009F1156">
        <w:t xml:space="preserve"> any</w:t>
      </w:r>
      <w:r w:rsidRPr="009F1156">
        <w:t xml:space="preserve"> other means approved by the </w:t>
      </w:r>
      <w:r w:rsidR="00B73F63" w:rsidRPr="009F1156">
        <w:t>Board</w:t>
      </w:r>
      <w:r w:rsidRPr="009F1156">
        <w:t xml:space="preserve">, subject to </w:t>
      </w:r>
      <w:r w:rsidR="00597908" w:rsidRPr="009F1156">
        <w:t>compliance with the</w:t>
      </w:r>
      <w:r w:rsidRPr="009F1156">
        <w:t xml:space="preserve"> Act.</w:t>
      </w:r>
      <w:bookmarkEnd w:id="218"/>
    </w:p>
    <w:p w14:paraId="6F96B9BE" w14:textId="220271B4" w:rsidR="00B3392B" w:rsidRPr="009F1156" w:rsidRDefault="00B3392B" w:rsidP="00853D7B">
      <w:pPr>
        <w:pStyle w:val="SchHeading3"/>
      </w:pPr>
      <w:r w:rsidRPr="009F1156">
        <w:t xml:space="preserve">Where clause </w:t>
      </w:r>
      <w:r w:rsidR="00211BCB" w:rsidRPr="009F1156">
        <w:fldChar w:fldCharType="begin"/>
      </w:r>
      <w:r w:rsidR="00211BCB" w:rsidRPr="009F1156">
        <w:instrText xml:space="preserve"> REF _Ref458084929 \w \h  \* MERGEFORMAT </w:instrText>
      </w:r>
      <w:r w:rsidR="00211BCB" w:rsidRPr="009F1156">
        <w:fldChar w:fldCharType="separate"/>
      </w:r>
      <w:r w:rsidR="00F70CBA">
        <w:t>10.6(a)</w:t>
      </w:r>
      <w:r w:rsidR="00211BCB" w:rsidRPr="009F1156">
        <w:fldChar w:fldCharType="end"/>
      </w:r>
      <w:r w:rsidRPr="009F1156">
        <w:t xml:space="preserve"> applies, the notice of meeting must indicate that direct voting is available at the relevant meeting or on particular resolutions.</w:t>
      </w:r>
    </w:p>
    <w:p w14:paraId="0460B2E0" w14:textId="77777777" w:rsidR="00B3392B" w:rsidRPr="009F1156" w:rsidRDefault="00B3392B" w:rsidP="00853D7B">
      <w:pPr>
        <w:pStyle w:val="SchHeading3"/>
      </w:pPr>
      <w:r w:rsidRPr="009F1156">
        <w:t xml:space="preserve">The </w:t>
      </w:r>
      <w:r w:rsidR="00B73F63" w:rsidRPr="009F1156">
        <w:t>Board</w:t>
      </w:r>
      <w:r w:rsidRPr="009F1156">
        <w:t xml:space="preserve"> may prescribe procedures in relation to direct voting, including (without limitation):</w:t>
      </w:r>
    </w:p>
    <w:p w14:paraId="0CBAF0CD" w14:textId="77777777" w:rsidR="00B3392B" w:rsidRPr="009F1156" w:rsidRDefault="00B3392B" w:rsidP="00853D7B">
      <w:pPr>
        <w:pStyle w:val="SchHeading4"/>
      </w:pPr>
      <w:r w:rsidRPr="009F1156">
        <w:t>specifying the form, method and timing of casting a direct vote at a meeting for the vote to be valid; and</w:t>
      </w:r>
    </w:p>
    <w:p w14:paraId="7AB4AF80" w14:textId="4218ED27" w:rsidR="006C74E8" w:rsidRPr="00ED17D0" w:rsidRDefault="00B3392B" w:rsidP="00853D7B">
      <w:pPr>
        <w:pStyle w:val="SchHeading4"/>
      </w:pPr>
      <w:r w:rsidRPr="00ED17D0">
        <w:t>the circumstances in which a direct vote may be withdrawn by the Member or deemed withdrawn.</w:t>
      </w:r>
    </w:p>
    <w:p w14:paraId="514ECE14" w14:textId="581F0F21" w:rsidR="005218F1" w:rsidRPr="00897D7B" w:rsidRDefault="005218F1" w:rsidP="005218F1">
      <w:pPr>
        <w:pStyle w:val="SchHeading2"/>
        <w:rPr>
          <w:highlight w:val="yellow"/>
        </w:rPr>
      </w:pPr>
      <w:bookmarkStart w:id="219" w:name="_Toc87988782"/>
      <w:r w:rsidRPr="00897D7B">
        <w:rPr>
          <w:highlight w:val="yellow"/>
        </w:rPr>
        <w:t>Electronic Polling</w:t>
      </w:r>
      <w:bookmarkEnd w:id="219"/>
    </w:p>
    <w:p w14:paraId="033CE11E" w14:textId="77777777" w:rsidR="005218F1" w:rsidRPr="00897D7B" w:rsidRDefault="005218F1" w:rsidP="00B7648B">
      <w:pPr>
        <w:pStyle w:val="SchHeading3"/>
        <w:rPr>
          <w:highlight w:val="yellow"/>
        </w:rPr>
      </w:pPr>
      <w:r w:rsidRPr="00897D7B">
        <w:rPr>
          <w:highlight w:val="yellow"/>
        </w:rPr>
        <w:t>The Board may permit a resolution to be decided partly or wholly by electronic polling.</w:t>
      </w:r>
    </w:p>
    <w:p w14:paraId="5F9B25A3" w14:textId="77777777" w:rsidR="008F009E" w:rsidRPr="00CC4445" w:rsidRDefault="005218F1" w:rsidP="008F009E">
      <w:pPr>
        <w:pStyle w:val="SchHeading3"/>
        <w:rPr>
          <w:highlight w:val="yellow"/>
        </w:rPr>
      </w:pPr>
      <w:r w:rsidRPr="00897D7B">
        <w:rPr>
          <w:highlight w:val="yellow"/>
        </w:rPr>
        <w:t>Electronic polling includes online surveys, email voting or any other method approved by the Board.</w:t>
      </w:r>
      <w:r w:rsidR="008F009E">
        <w:rPr>
          <w:highlight w:val="yellow"/>
        </w:rPr>
        <w:t xml:space="preserve"> </w:t>
      </w:r>
      <w:r w:rsidR="008F009E" w:rsidRPr="00CC4445">
        <w:rPr>
          <w:highlight w:val="yellow"/>
        </w:rPr>
        <w:t>In addition to the matters set out in Item 9.5, the notice of a meeting at which a resolution(s) will be decided partly or wholly by electronic polling must specify:</w:t>
      </w:r>
    </w:p>
    <w:p w14:paraId="5DFFDABF" w14:textId="77777777" w:rsidR="008F009E" w:rsidRPr="00CC4445" w:rsidRDefault="008F009E" w:rsidP="008F009E">
      <w:pPr>
        <w:ind w:left="1418"/>
        <w:rPr>
          <w:highlight w:val="yellow"/>
        </w:rPr>
      </w:pPr>
      <w:r w:rsidRPr="00CC4445">
        <w:rPr>
          <w:highlight w:val="yellow"/>
        </w:rPr>
        <w:t>(i) the resolution(s) for which electronic polling will be permitted;</w:t>
      </w:r>
    </w:p>
    <w:p w14:paraId="3B77A6E1" w14:textId="77777777" w:rsidR="008F009E" w:rsidRPr="00CC4445" w:rsidRDefault="008F009E" w:rsidP="008F009E">
      <w:pPr>
        <w:ind w:left="1418"/>
        <w:rPr>
          <w:highlight w:val="yellow"/>
        </w:rPr>
      </w:pPr>
      <w:r w:rsidRPr="00CC4445">
        <w:rPr>
          <w:highlight w:val="yellow"/>
        </w:rPr>
        <w:t>(ii) the method of electronic polling approved by the Board;</w:t>
      </w:r>
    </w:p>
    <w:p w14:paraId="7849E93D" w14:textId="77777777" w:rsidR="008F009E" w:rsidRPr="00CC4445" w:rsidRDefault="008F009E" w:rsidP="008F009E">
      <w:pPr>
        <w:ind w:left="1418"/>
        <w:rPr>
          <w:highlight w:val="yellow"/>
        </w:rPr>
      </w:pPr>
      <w:r w:rsidRPr="00CC4445">
        <w:rPr>
          <w:highlight w:val="yellow"/>
        </w:rPr>
        <w:t>(iii) the means by which Members may cast their vote (whether by following a link to an online survey, responding to a nominated email address or some other means);</w:t>
      </w:r>
    </w:p>
    <w:p w14:paraId="4685D1C1" w14:textId="77777777" w:rsidR="008F009E" w:rsidRPr="00CC4445" w:rsidRDefault="008F009E" w:rsidP="008F009E">
      <w:pPr>
        <w:ind w:left="1418"/>
        <w:rPr>
          <w:highlight w:val="yellow"/>
        </w:rPr>
      </w:pPr>
      <w:r w:rsidRPr="00CC4445">
        <w:rPr>
          <w:highlight w:val="yellow"/>
        </w:rPr>
        <w:t>(iv) the deadline for voting by electronic polling; and</w:t>
      </w:r>
    </w:p>
    <w:p w14:paraId="16CCB80D" w14:textId="77777777" w:rsidR="008F009E" w:rsidRPr="00CC4445" w:rsidRDefault="008F009E" w:rsidP="008F009E">
      <w:pPr>
        <w:ind w:left="1418"/>
        <w:rPr>
          <w:highlight w:val="yellow"/>
        </w:rPr>
      </w:pPr>
      <w:r w:rsidRPr="00CC4445">
        <w:rPr>
          <w:highlight w:val="yellow"/>
        </w:rPr>
        <w:t>(v) that members who cast a vote by electronic polling will be deemed to have voted in advance and accordingly will not be permitted to vote on that resolution at the meeting of the Members</w:t>
      </w:r>
    </w:p>
    <w:p w14:paraId="46BD8385" w14:textId="2724C4E1" w:rsidR="008F009E" w:rsidRPr="00CC4445" w:rsidRDefault="008F009E" w:rsidP="008F009E">
      <w:pPr>
        <w:pStyle w:val="SchHeading3"/>
        <w:rPr>
          <w:highlight w:val="yellow"/>
        </w:rPr>
      </w:pPr>
      <w:r w:rsidRPr="00CC4445">
        <w:rPr>
          <w:highlight w:val="yellow"/>
        </w:rPr>
        <w:t>Members who do not vote by electronic polling by the deadline may vote in person at the meeting of the Members.</w:t>
      </w:r>
    </w:p>
    <w:p w14:paraId="6F6B5304" w14:textId="0F6FE117" w:rsidR="008F009E" w:rsidRPr="00CC4445" w:rsidRDefault="008F009E" w:rsidP="008F009E">
      <w:pPr>
        <w:pStyle w:val="SchHeading3"/>
        <w:rPr>
          <w:highlight w:val="yellow"/>
        </w:rPr>
      </w:pPr>
      <w:r w:rsidRPr="00CC4445">
        <w:rPr>
          <w:highlight w:val="yellow"/>
        </w:rPr>
        <w:t>Members who vote by electronic polling will be deemed to have voted in advance and accordingly will not be permitted to vote on that resolution at the meeting of the Members.</w:t>
      </w:r>
    </w:p>
    <w:p w14:paraId="3A9444BF" w14:textId="035CA828" w:rsidR="005218F1" w:rsidRPr="008F009E" w:rsidRDefault="008F009E" w:rsidP="00E54A76">
      <w:pPr>
        <w:pStyle w:val="SchHeading3"/>
        <w:numPr>
          <w:ilvl w:val="0"/>
          <w:numId w:val="0"/>
        </w:numPr>
        <w:ind w:left="680"/>
        <w:rPr>
          <w:highlight w:val="yellow"/>
        </w:rPr>
      </w:pPr>
      <w:r w:rsidRPr="008F009E">
        <w:rPr>
          <w:highlight w:val="yellow"/>
        </w:rPr>
        <w:t>(e) The effective date of a resolution decided partly or wholly by electronic polling is the date of the subsequent Member’s meeting (even if sufficient votes are cast prior to the meeting).</w:t>
      </w:r>
    </w:p>
    <w:p w14:paraId="3E7CC620" w14:textId="0A228485" w:rsidR="00B7648B" w:rsidRPr="00897D7B" w:rsidRDefault="00B7648B" w:rsidP="00B7648B">
      <w:pPr>
        <w:pStyle w:val="SchHeading2"/>
        <w:rPr>
          <w:highlight w:val="yellow"/>
        </w:rPr>
      </w:pPr>
      <w:bookmarkStart w:id="220" w:name="_Toc87988783"/>
      <w:r w:rsidRPr="00897D7B">
        <w:rPr>
          <w:highlight w:val="yellow"/>
        </w:rPr>
        <w:t>Limitations to Electronic Polling</w:t>
      </w:r>
      <w:bookmarkEnd w:id="220"/>
    </w:p>
    <w:p w14:paraId="694290D8" w14:textId="48A1A8BB" w:rsidR="00B7648B" w:rsidRDefault="00B7648B" w:rsidP="00B7648B">
      <w:pPr>
        <w:pStyle w:val="SchHeading3"/>
        <w:rPr>
          <w:highlight w:val="yellow"/>
        </w:rPr>
      </w:pPr>
      <w:r w:rsidRPr="00897D7B">
        <w:rPr>
          <w:highlight w:val="yellow"/>
        </w:rPr>
        <w:t>A proxy cannot be appointed for electronic polling.</w:t>
      </w:r>
    </w:p>
    <w:p w14:paraId="7CD2E239" w14:textId="07028BAA" w:rsidR="00E54A76" w:rsidRDefault="00E54A76" w:rsidP="00E54A76">
      <w:pPr>
        <w:pStyle w:val="SchHeading2"/>
        <w:rPr>
          <w:highlight w:val="yellow"/>
        </w:rPr>
      </w:pPr>
      <w:bookmarkStart w:id="221" w:name="_Toc87988784"/>
      <w:r>
        <w:rPr>
          <w:highlight w:val="yellow"/>
        </w:rPr>
        <w:t>Management of Online Voting</w:t>
      </w:r>
      <w:bookmarkEnd w:id="221"/>
    </w:p>
    <w:p w14:paraId="07B49AB4" w14:textId="277BA77B" w:rsidR="00E54A76" w:rsidRDefault="00E54A76" w:rsidP="00E54A76">
      <w:pPr>
        <w:pStyle w:val="SchHeading3"/>
        <w:rPr>
          <w:highlight w:val="yellow"/>
        </w:rPr>
      </w:pPr>
      <w:r w:rsidRPr="00CC4445">
        <w:rPr>
          <w:highlight w:val="yellow"/>
        </w:rPr>
        <w:t>The Board may appoint an independent contractor to manage the online voting process, but before the voting begins, the Returning Officer must certify to the Board that, in the opinion of the Returning Officer, the on-line process has been designed so as to provide reasonable protection against fraud.</w:t>
      </w:r>
    </w:p>
    <w:p w14:paraId="4DD4E2AA" w14:textId="6ADCCD94" w:rsidR="00E54A76" w:rsidRPr="00E54A76" w:rsidRDefault="00E54A76" w:rsidP="009A1A12">
      <w:pPr>
        <w:pStyle w:val="SchHeading3"/>
        <w:rPr>
          <w:highlight w:val="yellow"/>
        </w:rPr>
      </w:pPr>
      <w:r w:rsidRPr="00CC4445">
        <w:rPr>
          <w:highlight w:val="yellow"/>
        </w:rPr>
        <w:t>The counting of votes lodged by an online process may be conducted by the independent contractor appointed by the Board under the oversight of the Returning Officer and/or scrutineers.</w:t>
      </w:r>
    </w:p>
    <w:p w14:paraId="00BDC933" w14:textId="05A353FC" w:rsidR="00681597" w:rsidRPr="009F1156" w:rsidRDefault="00681597" w:rsidP="00853D7B">
      <w:pPr>
        <w:pStyle w:val="SchHeading1"/>
      </w:pPr>
      <w:bookmarkStart w:id="222" w:name="_Ref356486124"/>
      <w:bookmarkStart w:id="223" w:name="_Toc142130407"/>
      <w:bookmarkStart w:id="224" w:name="_Toc133737816"/>
      <w:bookmarkStart w:id="225" w:name="_Ref516554150"/>
      <w:bookmarkStart w:id="226" w:name="_Toc506699817"/>
      <w:bookmarkStart w:id="227" w:name="_Toc87988785"/>
      <w:bookmarkEnd w:id="214"/>
      <w:bookmarkEnd w:id="215"/>
      <w:bookmarkEnd w:id="216"/>
      <w:r w:rsidRPr="009F1156">
        <w:t>Minutes</w:t>
      </w:r>
      <w:bookmarkEnd w:id="222"/>
      <w:bookmarkEnd w:id="223"/>
      <w:bookmarkEnd w:id="224"/>
      <w:bookmarkEnd w:id="225"/>
      <w:bookmarkEnd w:id="226"/>
      <w:bookmarkEnd w:id="227"/>
    </w:p>
    <w:p w14:paraId="0BDC5B35" w14:textId="77777777" w:rsidR="00681597" w:rsidRPr="009F1156" w:rsidRDefault="00681597" w:rsidP="00853D7B">
      <w:pPr>
        <w:pStyle w:val="SchHeading3"/>
      </w:pPr>
      <w:r w:rsidRPr="009F1156">
        <w:t xml:space="preserve">The </w:t>
      </w:r>
      <w:r w:rsidR="00B73F63" w:rsidRPr="009F1156">
        <w:t>Board</w:t>
      </w:r>
      <w:r w:rsidRPr="009F1156">
        <w:t xml:space="preserve"> must cause minutes to be made of:</w:t>
      </w:r>
    </w:p>
    <w:p w14:paraId="1FA3C424" w14:textId="77777777" w:rsidR="00681597" w:rsidRPr="009F1156" w:rsidRDefault="00681597" w:rsidP="00853D7B">
      <w:pPr>
        <w:pStyle w:val="SchHeading4"/>
      </w:pPr>
      <w:r w:rsidRPr="009F1156">
        <w:t xml:space="preserve">proceedings and resolutions of </w:t>
      </w:r>
      <w:r w:rsidR="00457705" w:rsidRPr="009F1156">
        <w:t>G</w:t>
      </w:r>
      <w:r w:rsidRPr="009F1156">
        <w:t>eneral</w:t>
      </w:r>
      <w:r w:rsidR="00457705" w:rsidRPr="009F1156">
        <w:t xml:space="preserve"> M</w:t>
      </w:r>
      <w:r w:rsidRPr="009F1156">
        <w:t>eetings and resolutions passed by Members without a meeting;</w:t>
      </w:r>
    </w:p>
    <w:p w14:paraId="68A86DC8" w14:textId="77777777" w:rsidR="00681597" w:rsidRPr="009F1156" w:rsidRDefault="00681597" w:rsidP="00853D7B">
      <w:pPr>
        <w:pStyle w:val="SchHeading4"/>
      </w:pPr>
      <w:r w:rsidRPr="009F1156">
        <w:t xml:space="preserve">all appointments of </w:t>
      </w:r>
      <w:r w:rsidR="00B73F63" w:rsidRPr="009F1156">
        <w:t>Board</w:t>
      </w:r>
      <w:r w:rsidR="00030109" w:rsidRPr="009F1156">
        <w:t xml:space="preserve"> M</w:t>
      </w:r>
      <w:r w:rsidR="008D4FFC" w:rsidRPr="009F1156">
        <w:t>embers</w:t>
      </w:r>
      <w:r w:rsidR="00597908" w:rsidRPr="009F1156">
        <w:t xml:space="preserve"> and any other officers of the Club</w:t>
      </w:r>
      <w:r w:rsidRPr="009F1156">
        <w:t>;</w:t>
      </w:r>
    </w:p>
    <w:p w14:paraId="20888BE7" w14:textId="77777777" w:rsidR="00681597" w:rsidRPr="009F1156" w:rsidRDefault="00681597" w:rsidP="00853D7B">
      <w:pPr>
        <w:pStyle w:val="SchHeading4"/>
      </w:pPr>
      <w:r w:rsidRPr="009F1156">
        <w:t xml:space="preserve">proceedings and resolutions of </w:t>
      </w:r>
      <w:r w:rsidR="00B73F63" w:rsidRPr="009F1156">
        <w:t>Board</w:t>
      </w:r>
      <w:r w:rsidRPr="009F1156">
        <w:t xml:space="preserve"> meetings </w:t>
      </w:r>
      <w:r w:rsidR="009364E8" w:rsidRPr="009F1156">
        <w:t xml:space="preserve">and Board Committee meetings </w:t>
      </w:r>
      <w:r w:rsidRPr="009F1156">
        <w:t xml:space="preserve">and resolutions passed by </w:t>
      </w:r>
      <w:r w:rsidR="008D4FFC" w:rsidRPr="009F1156">
        <w:t xml:space="preserve">the </w:t>
      </w:r>
      <w:r w:rsidR="00B73F63" w:rsidRPr="009F1156">
        <w:t>Board</w:t>
      </w:r>
      <w:r w:rsidRPr="009F1156">
        <w:t xml:space="preserve"> without a meeting,</w:t>
      </w:r>
    </w:p>
    <w:p w14:paraId="316BF0D7" w14:textId="77777777" w:rsidR="00681597" w:rsidRPr="009F1156" w:rsidRDefault="00681597" w:rsidP="004D4329">
      <w:pPr>
        <w:pStyle w:val="bodytext3"/>
      </w:pPr>
      <w:r w:rsidRPr="009F1156">
        <w:t xml:space="preserve">and retain the minutes in a minute book </w:t>
      </w:r>
      <w:r w:rsidR="00324C86" w:rsidRPr="009F1156">
        <w:t xml:space="preserve">or electronic equivalent </w:t>
      </w:r>
      <w:r w:rsidRPr="009F1156">
        <w:t xml:space="preserve">for a period of at least </w:t>
      </w:r>
      <w:r w:rsidR="00E32C78" w:rsidRPr="009F1156">
        <w:t>ten (</w:t>
      </w:r>
      <w:r w:rsidRPr="009F1156">
        <w:t>10</w:t>
      </w:r>
      <w:r w:rsidR="00E32C78" w:rsidRPr="009F1156">
        <w:t>)</w:t>
      </w:r>
      <w:r w:rsidRPr="009F1156">
        <w:t xml:space="preserve"> years or such other period as may be required under the Act.</w:t>
      </w:r>
    </w:p>
    <w:p w14:paraId="15032C5E" w14:textId="77777777" w:rsidR="00681597" w:rsidRPr="009F1156" w:rsidRDefault="00681597" w:rsidP="00853D7B">
      <w:pPr>
        <w:pStyle w:val="SchHeading3"/>
      </w:pPr>
      <w:r w:rsidRPr="009F1156">
        <w:t xml:space="preserve">The </w:t>
      </w:r>
      <w:r w:rsidR="009939CF" w:rsidRPr="009F1156">
        <w:t>Club</w:t>
      </w:r>
      <w:r w:rsidRPr="009F1156">
        <w:t xml:space="preserve"> must ensure that minutes are signed within a reasonable time after the date of the meeting or of the resolution being passed by:</w:t>
      </w:r>
    </w:p>
    <w:p w14:paraId="35C9D7D5" w14:textId="77777777" w:rsidR="00681597" w:rsidRPr="009F1156" w:rsidRDefault="008D4FFC" w:rsidP="00853D7B">
      <w:pPr>
        <w:pStyle w:val="SchHeading4"/>
      </w:pPr>
      <w:r w:rsidRPr="009F1156">
        <w:t>the Chairperson</w:t>
      </w:r>
      <w:r w:rsidR="00681597" w:rsidRPr="009F1156">
        <w:t xml:space="preserve"> of the meeting; or</w:t>
      </w:r>
    </w:p>
    <w:p w14:paraId="1B69DD60" w14:textId="77777777" w:rsidR="00681597" w:rsidRPr="009F1156" w:rsidRDefault="008D4FFC" w:rsidP="00853D7B">
      <w:pPr>
        <w:pStyle w:val="SchHeading4"/>
      </w:pPr>
      <w:r w:rsidRPr="009F1156">
        <w:t>the Chairperson</w:t>
      </w:r>
      <w:r w:rsidR="00681597" w:rsidRPr="009F1156">
        <w:t xml:space="preserve"> of the next meeting; or</w:t>
      </w:r>
    </w:p>
    <w:p w14:paraId="475E5AEE" w14:textId="77777777" w:rsidR="00681597" w:rsidRPr="009F1156" w:rsidRDefault="00681597" w:rsidP="00853D7B">
      <w:pPr>
        <w:pStyle w:val="SchHeading4"/>
      </w:pPr>
      <w:r w:rsidRPr="009F1156">
        <w:t xml:space="preserve">in the case of a resolution without a meeting, a </w:t>
      </w:r>
      <w:r w:rsidR="00B73F63" w:rsidRPr="009F1156">
        <w:t>Board</w:t>
      </w:r>
      <w:r w:rsidR="008D4FFC" w:rsidRPr="009F1156">
        <w:t xml:space="preserve"> </w:t>
      </w:r>
      <w:r w:rsidR="00030109" w:rsidRPr="009F1156">
        <w:t>M</w:t>
      </w:r>
      <w:r w:rsidR="008D4FFC" w:rsidRPr="009F1156">
        <w:t>ember</w:t>
      </w:r>
      <w:r w:rsidRPr="009F1156">
        <w:t>.</w:t>
      </w:r>
    </w:p>
    <w:p w14:paraId="09D33900" w14:textId="2E01199B" w:rsidR="00A92724" w:rsidRPr="009F1156" w:rsidRDefault="00681597" w:rsidP="00853D7B">
      <w:pPr>
        <w:pStyle w:val="SchHeading3"/>
      </w:pPr>
      <w:r w:rsidRPr="009F1156">
        <w:t xml:space="preserve">In the absence of evidence to the contrary, contents of the minute book that is recorded and signed in accordance with this clause </w:t>
      </w:r>
      <w:r w:rsidR="00C72102">
        <w:fldChar w:fldCharType="begin"/>
      </w:r>
      <w:r w:rsidR="00C72102">
        <w:instrText xml:space="preserve"> REF _Ref516554150 \w  \* MERGEF</w:instrText>
      </w:r>
      <w:r w:rsidR="00C72102">
        <w:instrText xml:space="preserve">ORMAT </w:instrText>
      </w:r>
      <w:r w:rsidR="00C72102">
        <w:fldChar w:fldCharType="separate"/>
      </w:r>
      <w:r w:rsidR="00F70CBA">
        <w:t>11</w:t>
      </w:r>
      <w:r w:rsidR="00C72102">
        <w:fldChar w:fldCharType="end"/>
      </w:r>
      <w:r w:rsidRPr="009F1156">
        <w:t xml:space="preserve"> is evidence of the matters shown in the minute.</w:t>
      </w:r>
    </w:p>
    <w:p w14:paraId="073E74FE" w14:textId="77777777" w:rsidR="00EC2BA0" w:rsidRPr="009F1156" w:rsidRDefault="002C5650" w:rsidP="00853D7B">
      <w:pPr>
        <w:pStyle w:val="SchHeading1"/>
      </w:pPr>
      <w:bookmarkStart w:id="228" w:name="_Ref458090270"/>
      <w:bookmarkStart w:id="229" w:name="_Toc87988786"/>
      <w:r w:rsidRPr="009F1156">
        <w:t>Resolving disputes</w:t>
      </w:r>
      <w:bookmarkEnd w:id="228"/>
      <w:bookmarkEnd w:id="229"/>
    </w:p>
    <w:p w14:paraId="021AEC66" w14:textId="77777777" w:rsidR="002C5650" w:rsidRPr="009F1156" w:rsidRDefault="002C5650" w:rsidP="00853D7B">
      <w:pPr>
        <w:pStyle w:val="SchHeading2"/>
      </w:pPr>
      <w:bookmarkStart w:id="230" w:name="_Toc87988787"/>
      <w:r w:rsidRPr="009F1156">
        <w:t>Application of disputes procedure</w:t>
      </w:r>
      <w:bookmarkEnd w:id="230"/>
    </w:p>
    <w:p w14:paraId="5DEBBA67" w14:textId="77777777" w:rsidR="002C5650" w:rsidRPr="009F1156" w:rsidRDefault="002C5650" w:rsidP="004D4329">
      <w:pPr>
        <w:pStyle w:val="bodytext2"/>
      </w:pPr>
      <w:r w:rsidRPr="009F1156">
        <w:t>The disputes procedure set out in this clause applies to disputes under this Constitution between:</w:t>
      </w:r>
    </w:p>
    <w:p w14:paraId="375AE7D9" w14:textId="77777777" w:rsidR="002C5650" w:rsidRPr="009F1156" w:rsidRDefault="002C5650" w:rsidP="00853D7B">
      <w:pPr>
        <w:pStyle w:val="SchHeading3"/>
      </w:pPr>
      <w:r w:rsidRPr="009F1156">
        <w:t xml:space="preserve">a Member and another Member or Members; </w:t>
      </w:r>
    </w:p>
    <w:p w14:paraId="357D45ED" w14:textId="77777777" w:rsidR="002C5650" w:rsidRPr="009F1156" w:rsidRDefault="002C5650" w:rsidP="00853D7B">
      <w:pPr>
        <w:pStyle w:val="SchHeading3"/>
      </w:pPr>
      <w:r w:rsidRPr="009F1156">
        <w:t xml:space="preserve">a Member or Members and the </w:t>
      </w:r>
      <w:r w:rsidR="009939CF" w:rsidRPr="009F1156">
        <w:t>Club</w:t>
      </w:r>
      <w:r w:rsidRPr="009F1156">
        <w:t>.</w:t>
      </w:r>
    </w:p>
    <w:p w14:paraId="21F063A0" w14:textId="77777777" w:rsidR="002C5650" w:rsidRPr="009F1156" w:rsidRDefault="002C5650" w:rsidP="00853D7B">
      <w:pPr>
        <w:pStyle w:val="SchHeading2"/>
      </w:pPr>
      <w:bookmarkStart w:id="231" w:name="_Toc87988788"/>
      <w:r w:rsidRPr="009F1156">
        <w:t>Disputes procedure</w:t>
      </w:r>
      <w:bookmarkEnd w:id="231"/>
    </w:p>
    <w:p w14:paraId="1E2AB264" w14:textId="77777777" w:rsidR="002C5650" w:rsidRPr="009F1156" w:rsidRDefault="002C5650" w:rsidP="00853D7B">
      <w:pPr>
        <w:pStyle w:val="SchHeading3"/>
      </w:pPr>
      <w:bookmarkStart w:id="232" w:name="_Ref454537547"/>
      <w:r w:rsidRPr="009F1156">
        <w:t xml:space="preserve">The parties to the dispute must meet and discuss the matter in dispute, and, if possible, resolve the dispute within </w:t>
      </w:r>
      <w:r w:rsidR="00E32C78" w:rsidRPr="009F1156">
        <w:t>fourteen (</w:t>
      </w:r>
      <w:r w:rsidRPr="009F1156">
        <w:t>14</w:t>
      </w:r>
      <w:r w:rsidR="00E32C78" w:rsidRPr="009F1156">
        <w:t>)</w:t>
      </w:r>
      <w:r w:rsidRPr="009F1156">
        <w:t xml:space="preserve"> days after the dispute comes to the attention of all parties.</w:t>
      </w:r>
      <w:bookmarkEnd w:id="232"/>
      <w:r w:rsidR="009B2566" w:rsidRPr="009F1156">
        <w:t xml:space="preserve"> In the case of a dispute involving the Club, the</w:t>
      </w:r>
      <w:r w:rsidR="009B2566" w:rsidRPr="009F1156">
        <w:rPr>
          <w:color w:val="0000FF"/>
        </w:rPr>
        <w:t xml:space="preserve"> </w:t>
      </w:r>
      <w:r w:rsidR="009B2566" w:rsidRPr="009F1156">
        <w:t xml:space="preserve">President or another </w:t>
      </w:r>
      <w:r w:rsidR="00B73F63" w:rsidRPr="009F1156">
        <w:t>Board</w:t>
      </w:r>
      <w:r w:rsidR="009B2566" w:rsidRPr="009F1156">
        <w:t xml:space="preserve"> Member nominated by the President will represent the </w:t>
      </w:r>
      <w:r w:rsidR="00045E28" w:rsidRPr="009F1156">
        <w:t>Club</w:t>
      </w:r>
      <w:r w:rsidR="009B2566" w:rsidRPr="009F1156">
        <w:t>.</w:t>
      </w:r>
    </w:p>
    <w:p w14:paraId="670A61D2" w14:textId="634738B7" w:rsidR="003E6364" w:rsidRPr="009F1156" w:rsidRDefault="002C5650" w:rsidP="00853D7B">
      <w:pPr>
        <w:pStyle w:val="SchHeading3"/>
      </w:pPr>
      <w:bookmarkStart w:id="233" w:name="_Ref454537673"/>
      <w:r w:rsidRPr="009F1156">
        <w:t xml:space="preserve">If the parties are unable to resolve the dispute </w:t>
      </w:r>
      <w:r w:rsidR="003E6364" w:rsidRPr="009F1156">
        <w:t xml:space="preserve">within the </w:t>
      </w:r>
      <w:r w:rsidR="00E32C78" w:rsidRPr="009F1156">
        <w:t>fourteen (</w:t>
      </w:r>
      <w:r w:rsidR="003E6364" w:rsidRPr="009F1156">
        <w:t>14</w:t>
      </w:r>
      <w:r w:rsidR="00E32C78" w:rsidRPr="009F1156">
        <w:t>)</w:t>
      </w:r>
      <w:r w:rsidR="003E6364" w:rsidRPr="009F1156">
        <w:t xml:space="preserve"> day period specified in </w:t>
      </w:r>
      <w:r w:rsidR="00734093" w:rsidRPr="009F1156">
        <w:t xml:space="preserve">clause </w:t>
      </w:r>
      <w:r w:rsidR="00302E76" w:rsidRPr="009F1156">
        <w:fldChar w:fldCharType="begin"/>
      </w:r>
      <w:r w:rsidR="003E6364" w:rsidRPr="009F1156">
        <w:instrText xml:space="preserve"> REF _Ref454537547 \w \h </w:instrText>
      </w:r>
      <w:r w:rsidR="009F1156">
        <w:instrText xml:space="preserve"> \* MERGEFORMAT </w:instrText>
      </w:r>
      <w:r w:rsidR="00302E76" w:rsidRPr="009F1156">
        <w:fldChar w:fldCharType="separate"/>
      </w:r>
      <w:r w:rsidR="00F70CBA">
        <w:t>12.2(a)</w:t>
      </w:r>
      <w:r w:rsidR="00302E76" w:rsidRPr="009F1156">
        <w:fldChar w:fldCharType="end"/>
      </w:r>
      <w:r w:rsidR="003E6364" w:rsidRPr="009F1156">
        <w:t xml:space="preserve">, either party may initiate the dispute resolution procedure by giving a written notice to the </w:t>
      </w:r>
      <w:r w:rsidR="00352114" w:rsidRPr="009F1156">
        <w:t>Chief Executive Officer</w:t>
      </w:r>
      <w:r w:rsidR="003E6364" w:rsidRPr="009F1156">
        <w:t xml:space="preserve"> identifying the parties to the dispute and the subject of the dispute.</w:t>
      </w:r>
      <w:bookmarkEnd w:id="233"/>
    </w:p>
    <w:p w14:paraId="145797AC" w14:textId="42B7BD95" w:rsidR="003E6364" w:rsidRPr="009F1156" w:rsidRDefault="004B163D" w:rsidP="00853D7B">
      <w:pPr>
        <w:pStyle w:val="SchHeading3"/>
      </w:pPr>
      <w:bookmarkStart w:id="234" w:name="_Ref454537976"/>
      <w:r w:rsidRPr="009F1156">
        <w:t>With</w:t>
      </w:r>
      <w:r w:rsidR="003E6364" w:rsidRPr="009F1156">
        <w:t xml:space="preserve">in </w:t>
      </w:r>
      <w:r w:rsidR="00E32C78" w:rsidRPr="009F1156">
        <w:t>twenty-eight (</w:t>
      </w:r>
      <w:r w:rsidR="003E6364" w:rsidRPr="009F1156">
        <w:t>28</w:t>
      </w:r>
      <w:r w:rsidR="00E32C78" w:rsidRPr="009F1156">
        <w:t>)</w:t>
      </w:r>
      <w:r w:rsidR="003E6364" w:rsidRPr="009F1156">
        <w:t xml:space="preserve"> days of receipt of a notice under clause </w:t>
      </w:r>
      <w:r w:rsidR="00302E76" w:rsidRPr="009F1156">
        <w:fldChar w:fldCharType="begin"/>
      </w:r>
      <w:r w:rsidR="003E6364" w:rsidRPr="009F1156">
        <w:instrText xml:space="preserve"> REF _Ref454537673 \w \h </w:instrText>
      </w:r>
      <w:r w:rsidR="009F1156">
        <w:instrText xml:space="preserve"> \* MERGEFORMAT </w:instrText>
      </w:r>
      <w:r w:rsidR="00302E76" w:rsidRPr="009F1156">
        <w:fldChar w:fldCharType="separate"/>
      </w:r>
      <w:r w:rsidR="00F70CBA">
        <w:t>12.2(b)</w:t>
      </w:r>
      <w:r w:rsidR="00302E76" w:rsidRPr="009F1156">
        <w:fldChar w:fldCharType="end"/>
      </w:r>
      <w:r w:rsidR="003E6364" w:rsidRPr="009F1156">
        <w:t xml:space="preserve">, a </w:t>
      </w:r>
      <w:r w:rsidR="00B73F63" w:rsidRPr="009F1156">
        <w:t>Board</w:t>
      </w:r>
      <w:r w:rsidR="003E6364" w:rsidRPr="009F1156">
        <w:t xml:space="preserve"> meeting must be convened to determine the dispute.</w:t>
      </w:r>
      <w:bookmarkEnd w:id="234"/>
    </w:p>
    <w:p w14:paraId="7F6267EA" w14:textId="77777777" w:rsidR="003E6364" w:rsidRPr="009F1156" w:rsidRDefault="003E6364" w:rsidP="00853D7B">
      <w:pPr>
        <w:pStyle w:val="SchHeading3"/>
      </w:pPr>
      <w:r w:rsidRPr="009F1156">
        <w:t xml:space="preserve">The </w:t>
      </w:r>
      <w:r w:rsidR="00352114" w:rsidRPr="009F1156">
        <w:t>Chief Executive Officer</w:t>
      </w:r>
      <w:r w:rsidRPr="009F1156">
        <w:t xml:space="preserve"> must give the parties to the dispute at least </w:t>
      </w:r>
      <w:r w:rsidR="00E32C78" w:rsidRPr="009F1156">
        <w:t>seven (</w:t>
      </w:r>
      <w:r w:rsidRPr="009F1156">
        <w:t>7</w:t>
      </w:r>
      <w:r w:rsidR="00E32C78" w:rsidRPr="009F1156">
        <w:t>)</w:t>
      </w:r>
      <w:r w:rsidRPr="009F1156">
        <w:t xml:space="preserve"> days' prior written notice of the date, time and place of the </w:t>
      </w:r>
      <w:r w:rsidR="00B73F63" w:rsidRPr="009F1156">
        <w:t>Board</w:t>
      </w:r>
      <w:r w:rsidRPr="009F1156">
        <w:t xml:space="preserve"> meeting. The notice must inform the parties that they</w:t>
      </w:r>
      <w:r w:rsidR="0015150D" w:rsidRPr="009F1156">
        <w:t xml:space="preserve"> (or their Representative)</w:t>
      </w:r>
      <w:r w:rsidRPr="009F1156">
        <w:t xml:space="preserve"> may attend the </w:t>
      </w:r>
      <w:r w:rsidR="00B73F63" w:rsidRPr="009F1156">
        <w:t>Board</w:t>
      </w:r>
      <w:r w:rsidRPr="009F1156">
        <w:t xml:space="preserve"> meeting and will be given a full and fair opportunity to make oral and written submissions to the </w:t>
      </w:r>
      <w:r w:rsidR="00B73F63" w:rsidRPr="009F1156">
        <w:t>Board</w:t>
      </w:r>
      <w:r w:rsidRPr="009F1156">
        <w:t>.</w:t>
      </w:r>
    </w:p>
    <w:p w14:paraId="7D397251" w14:textId="77777777" w:rsidR="003E6364" w:rsidRPr="009F1156" w:rsidRDefault="003E6364" w:rsidP="00853D7B">
      <w:pPr>
        <w:pStyle w:val="SchHeading3"/>
      </w:pPr>
      <w:r w:rsidRPr="009F1156">
        <w:t xml:space="preserve">At the </w:t>
      </w:r>
      <w:r w:rsidR="00B73F63" w:rsidRPr="009F1156">
        <w:t>Board</w:t>
      </w:r>
      <w:r w:rsidR="0015150D" w:rsidRPr="009F1156">
        <w:t xml:space="preserve"> m</w:t>
      </w:r>
      <w:r w:rsidRPr="009F1156">
        <w:t xml:space="preserve">eeting, the </w:t>
      </w:r>
      <w:r w:rsidR="00B73F63" w:rsidRPr="009F1156">
        <w:t>Board</w:t>
      </w:r>
      <w:r w:rsidRPr="009F1156">
        <w:t xml:space="preserve"> must:</w:t>
      </w:r>
    </w:p>
    <w:p w14:paraId="1FE38670" w14:textId="77777777" w:rsidR="003E6364" w:rsidRPr="009F1156" w:rsidRDefault="003E6364" w:rsidP="00853D7B">
      <w:pPr>
        <w:pStyle w:val="SchHeading4"/>
      </w:pPr>
      <w:r w:rsidRPr="009F1156">
        <w:t xml:space="preserve">give </w:t>
      </w:r>
      <w:r w:rsidR="0015150D" w:rsidRPr="009F1156">
        <w:t xml:space="preserve">each party to the dispute, or the party's Representative, </w:t>
      </w:r>
      <w:r w:rsidRPr="009F1156">
        <w:t>a fair opportunity to make oral submissions and must give reasonable consideration to any written submissions; and</w:t>
      </w:r>
    </w:p>
    <w:p w14:paraId="76A937A6" w14:textId="77777777" w:rsidR="003E6364" w:rsidRPr="009F1156" w:rsidRDefault="003E6364" w:rsidP="00853D7B">
      <w:pPr>
        <w:pStyle w:val="SchHeading4"/>
      </w:pPr>
      <w:r w:rsidRPr="009F1156">
        <w:t xml:space="preserve">determine </w:t>
      </w:r>
      <w:r w:rsidR="0015150D" w:rsidRPr="009F1156">
        <w:t xml:space="preserve">the dispute. </w:t>
      </w:r>
    </w:p>
    <w:p w14:paraId="54C8C7A6" w14:textId="77777777" w:rsidR="003E6364" w:rsidRPr="009F1156" w:rsidRDefault="0015150D" w:rsidP="00853D7B">
      <w:pPr>
        <w:pStyle w:val="SchHeading3"/>
      </w:pPr>
      <w:bookmarkStart w:id="235" w:name="_Ref454539355"/>
      <w:r w:rsidRPr="009F1156">
        <w:t xml:space="preserve">Written notice of the </w:t>
      </w:r>
      <w:r w:rsidR="00B73F63" w:rsidRPr="009F1156">
        <w:t>Board</w:t>
      </w:r>
      <w:r w:rsidRPr="009F1156">
        <w:t xml:space="preserve">'s decision regarding the dispute must be given to all parties to the dispute within </w:t>
      </w:r>
      <w:r w:rsidR="00F1722C" w:rsidRPr="009F1156">
        <w:t>seven (7)</w:t>
      </w:r>
      <w:r w:rsidRPr="009F1156">
        <w:t xml:space="preserve"> days after the </w:t>
      </w:r>
      <w:r w:rsidR="00B73F63" w:rsidRPr="009F1156">
        <w:t>Board</w:t>
      </w:r>
      <w:r w:rsidRPr="009F1156">
        <w:t xml:space="preserve"> meeting.</w:t>
      </w:r>
      <w:bookmarkEnd w:id="235"/>
    </w:p>
    <w:p w14:paraId="35A01E52" w14:textId="77777777" w:rsidR="00C649AB" w:rsidRPr="009F1156" w:rsidRDefault="00C649AB" w:rsidP="00853D7B">
      <w:pPr>
        <w:pStyle w:val="SchHeading2"/>
      </w:pPr>
      <w:bookmarkStart w:id="236" w:name="_Toc87988789"/>
      <w:r w:rsidRPr="009F1156">
        <w:t>If dispute resolution results in decision to suspend or expel being revoked</w:t>
      </w:r>
      <w:bookmarkEnd w:id="236"/>
    </w:p>
    <w:p w14:paraId="5AB802A9" w14:textId="3A1AC949" w:rsidR="00C649AB" w:rsidRPr="009F1156" w:rsidRDefault="00C649AB" w:rsidP="00C649AB">
      <w:pPr>
        <w:pStyle w:val="bodytext2"/>
      </w:pPr>
      <w:r w:rsidRPr="009F1156">
        <w:t xml:space="preserve">If a disputes procedure under this clause </w:t>
      </w:r>
      <w:r w:rsidR="00302E76" w:rsidRPr="009F1156">
        <w:fldChar w:fldCharType="begin"/>
      </w:r>
      <w:r w:rsidRPr="009F1156">
        <w:instrText xml:space="preserve"> REF _Ref458090270 \w \h </w:instrText>
      </w:r>
      <w:r w:rsidR="009F1156">
        <w:instrText xml:space="preserve"> \* MERGEFORMAT </w:instrText>
      </w:r>
      <w:r w:rsidR="00302E76" w:rsidRPr="009F1156">
        <w:fldChar w:fldCharType="separate"/>
      </w:r>
      <w:r w:rsidR="00F70CBA">
        <w:t>12</w:t>
      </w:r>
      <w:r w:rsidR="00302E76" w:rsidRPr="009F1156">
        <w:fldChar w:fldCharType="end"/>
      </w:r>
      <w:r w:rsidRPr="009F1156">
        <w:t xml:space="preserve"> takes place concerning the revocation of a Member's membership and the result of the disputes procedure is that the Member's membership is reinstated, that revocation decision does not affect the validity of any decision made at a </w:t>
      </w:r>
      <w:r w:rsidR="00B73F63" w:rsidRPr="009F1156">
        <w:t>Board</w:t>
      </w:r>
      <w:r w:rsidRPr="009F1156">
        <w:t xml:space="preserve"> meeting or General Meeting during the period in which the Member's membership was purported to be revoked.</w:t>
      </w:r>
    </w:p>
    <w:p w14:paraId="604AE330" w14:textId="77777777" w:rsidR="00EC2BA0" w:rsidRPr="009F1156" w:rsidRDefault="00B73F63" w:rsidP="00853D7B">
      <w:pPr>
        <w:pStyle w:val="SchHeading1"/>
      </w:pPr>
      <w:bookmarkStart w:id="237" w:name="_Toc87988790"/>
      <w:r w:rsidRPr="009F1156">
        <w:t>Board</w:t>
      </w:r>
      <w:bookmarkEnd w:id="237"/>
      <w:r w:rsidR="00EC2BA0" w:rsidRPr="009F1156">
        <w:t xml:space="preserve"> </w:t>
      </w:r>
    </w:p>
    <w:p w14:paraId="33FA8174" w14:textId="77777777" w:rsidR="00EC2BA0" w:rsidRPr="009F1156" w:rsidRDefault="009D24D4" w:rsidP="00853D7B">
      <w:pPr>
        <w:pStyle w:val="SchHeading2"/>
      </w:pPr>
      <w:bookmarkStart w:id="238" w:name="_Ref455128132"/>
      <w:bookmarkStart w:id="239" w:name="_Toc87988791"/>
      <w:r w:rsidRPr="009F1156">
        <w:t>T</w:t>
      </w:r>
      <w:r w:rsidR="00EC2BA0" w:rsidRPr="009F1156">
        <w:t xml:space="preserve">he </w:t>
      </w:r>
      <w:r w:rsidR="00B73F63" w:rsidRPr="009F1156">
        <w:t>Board</w:t>
      </w:r>
      <w:bookmarkEnd w:id="238"/>
      <w:bookmarkEnd w:id="239"/>
    </w:p>
    <w:p w14:paraId="2C4510E4" w14:textId="77E7C902" w:rsidR="00EC2BA0" w:rsidRPr="009F1156" w:rsidRDefault="00EC2BA0" w:rsidP="00030109">
      <w:pPr>
        <w:pStyle w:val="bodytext2"/>
      </w:pPr>
      <w:r w:rsidRPr="009F1156">
        <w:t xml:space="preserve">The affairs of the </w:t>
      </w:r>
      <w:r w:rsidR="009939CF" w:rsidRPr="009F1156">
        <w:t>Club</w:t>
      </w:r>
      <w:r w:rsidRPr="009F1156">
        <w:t xml:space="preserve"> will be managed by a</w:t>
      </w:r>
      <w:r w:rsidR="00A92724" w:rsidRPr="009F1156">
        <w:t xml:space="preserve"> </w:t>
      </w:r>
      <w:r w:rsidR="00B73F63" w:rsidRPr="009F1156">
        <w:t>Board</w:t>
      </w:r>
      <w:r w:rsidRPr="009F1156">
        <w:t xml:space="preserve"> </w:t>
      </w:r>
      <w:r w:rsidR="00A92724" w:rsidRPr="009F1156">
        <w:t>(</w:t>
      </w:r>
      <w:r w:rsidR="00B73F63" w:rsidRPr="009F1156">
        <w:rPr>
          <w:b/>
        </w:rPr>
        <w:t>Board</w:t>
      </w:r>
      <w:r w:rsidR="00A92724" w:rsidRPr="009F1156">
        <w:t>)</w:t>
      </w:r>
      <w:r w:rsidR="002E2039" w:rsidRPr="009F1156">
        <w:t>. The Board will consist</w:t>
      </w:r>
      <w:r w:rsidRPr="009F1156">
        <w:t xml:space="preserve"> of</w:t>
      </w:r>
      <w:r w:rsidR="004C26FB" w:rsidRPr="009F1156">
        <w:t xml:space="preserve"> </w:t>
      </w:r>
      <w:r w:rsidR="004C314B" w:rsidRPr="009F1156">
        <w:t xml:space="preserve">seven (7) </w:t>
      </w:r>
      <w:r w:rsidR="00096C21" w:rsidRPr="009F1156">
        <w:t xml:space="preserve">(including the President) </w:t>
      </w:r>
      <w:r w:rsidR="004C314B" w:rsidRPr="009F1156">
        <w:t xml:space="preserve">Member elected </w:t>
      </w:r>
      <w:r w:rsidR="004C26FB" w:rsidRPr="009F1156">
        <w:t>Directors</w:t>
      </w:r>
      <w:r w:rsidR="002E2039" w:rsidRPr="009F1156">
        <w:t xml:space="preserve"> and up to </w:t>
      </w:r>
      <w:r w:rsidR="004C314B" w:rsidRPr="009F1156">
        <w:t>a further two</w:t>
      </w:r>
      <w:r w:rsidR="002E2039" w:rsidRPr="009F1156">
        <w:t xml:space="preserve"> (2)</w:t>
      </w:r>
      <w:r w:rsidR="004C314B" w:rsidRPr="009F1156">
        <w:t xml:space="preserve"> Directors</w:t>
      </w:r>
      <w:r w:rsidR="002E2039" w:rsidRPr="009F1156">
        <w:t xml:space="preserve"> appointed by the Member elected Board</w:t>
      </w:r>
      <w:r w:rsidR="004C314B" w:rsidRPr="009F1156">
        <w:t xml:space="preserve">. </w:t>
      </w:r>
    </w:p>
    <w:p w14:paraId="2016CCC2" w14:textId="61115172" w:rsidR="00A13739" w:rsidRPr="00897D7B" w:rsidRDefault="004C314B" w:rsidP="00F95DCB">
      <w:pPr>
        <w:pStyle w:val="SchHeading3"/>
        <w:rPr>
          <w:highlight w:val="yellow"/>
        </w:rPr>
      </w:pPr>
      <w:bookmarkStart w:id="240" w:name="_Ref454440810"/>
      <w:r w:rsidRPr="00897D7B">
        <w:rPr>
          <w:highlight w:val="yellow"/>
        </w:rPr>
        <w:t>The Board is to appoint</w:t>
      </w:r>
      <w:r w:rsidR="00CA28A6" w:rsidRPr="00897D7B">
        <w:rPr>
          <w:highlight w:val="yellow"/>
        </w:rPr>
        <w:t>:</w:t>
      </w:r>
    </w:p>
    <w:p w14:paraId="6EF3DD36" w14:textId="1971BD0C" w:rsidR="0013639D" w:rsidRPr="00897D7B" w:rsidRDefault="0013639D" w:rsidP="00853D7B">
      <w:pPr>
        <w:pStyle w:val="SchHeading4"/>
        <w:rPr>
          <w:ins w:id="241" w:author="Liz Houston" w:date="2021-08-17T18:18:00Z"/>
          <w:highlight w:val="yellow"/>
        </w:rPr>
      </w:pPr>
      <w:ins w:id="242" w:author="Liz Houston" w:date="2021-08-17T18:18:00Z">
        <w:r w:rsidRPr="00897D7B">
          <w:rPr>
            <w:highlight w:val="yellow"/>
          </w:rPr>
          <w:t>a President;</w:t>
        </w:r>
      </w:ins>
    </w:p>
    <w:p w14:paraId="25B9FAAE" w14:textId="0884EFE5" w:rsidR="00A13739" w:rsidRPr="009F1156" w:rsidRDefault="00A13739" w:rsidP="00853D7B">
      <w:pPr>
        <w:pStyle w:val="SchHeading4"/>
      </w:pPr>
      <w:r w:rsidRPr="009F1156">
        <w:t xml:space="preserve">a </w:t>
      </w:r>
      <w:r w:rsidR="00045E28" w:rsidRPr="009F1156">
        <w:t>Vice President</w:t>
      </w:r>
      <w:r w:rsidRPr="009F1156">
        <w:t>;</w:t>
      </w:r>
    </w:p>
    <w:p w14:paraId="6AD2B4A2" w14:textId="461D9864" w:rsidR="00F824DF" w:rsidRPr="009F1156" w:rsidRDefault="00A13739" w:rsidP="00853D7B">
      <w:pPr>
        <w:pStyle w:val="SchHeading4"/>
      </w:pPr>
      <w:r w:rsidRPr="009F1156">
        <w:t xml:space="preserve">a Treasurer;  </w:t>
      </w:r>
      <w:bookmarkEnd w:id="240"/>
    </w:p>
    <w:p w14:paraId="3068995F" w14:textId="77777777" w:rsidR="00EC2BA0" w:rsidRPr="009F1156" w:rsidRDefault="00F824DF" w:rsidP="00853D7B">
      <w:pPr>
        <w:pStyle w:val="SchHeading4"/>
      </w:pPr>
      <w:r w:rsidRPr="009F1156">
        <w:t xml:space="preserve">any other office holders designated by the </w:t>
      </w:r>
      <w:r w:rsidR="00B73F63" w:rsidRPr="009F1156">
        <w:t>Board</w:t>
      </w:r>
      <w:r w:rsidRPr="009F1156">
        <w:t xml:space="preserve"> from time to time</w:t>
      </w:r>
      <w:r w:rsidR="003E004D" w:rsidRPr="009F1156">
        <w:t xml:space="preserve">. </w:t>
      </w:r>
      <w:r w:rsidRPr="009F1156">
        <w:t xml:space="preserve"> </w:t>
      </w:r>
    </w:p>
    <w:p w14:paraId="37D0A85B" w14:textId="77777777" w:rsidR="006F7F1F" w:rsidRPr="009F1156" w:rsidRDefault="006F7F1F" w:rsidP="00853D7B">
      <w:pPr>
        <w:pStyle w:val="SchHeading2"/>
      </w:pPr>
      <w:bookmarkStart w:id="243" w:name="_Toc87988792"/>
      <w:r w:rsidRPr="009F1156">
        <w:t xml:space="preserve">Powers of the </w:t>
      </w:r>
      <w:r w:rsidR="00B73F63" w:rsidRPr="009F1156">
        <w:t>Board</w:t>
      </w:r>
      <w:bookmarkEnd w:id="243"/>
    </w:p>
    <w:p w14:paraId="5AD7728A" w14:textId="77777777" w:rsidR="006F7F1F" w:rsidRPr="009F1156" w:rsidRDefault="00623354" w:rsidP="00853D7B">
      <w:pPr>
        <w:pStyle w:val="SchHeading3"/>
      </w:pPr>
      <w:bookmarkStart w:id="244" w:name="_Ref521729444"/>
      <w:r w:rsidRPr="009F1156">
        <w:t>T</w:t>
      </w:r>
      <w:r w:rsidR="006F7F1F" w:rsidRPr="009F1156">
        <w:t xml:space="preserve">he </w:t>
      </w:r>
      <w:r w:rsidR="00B73F63" w:rsidRPr="009F1156">
        <w:t>Board</w:t>
      </w:r>
      <w:r w:rsidR="006F7F1F" w:rsidRPr="009F1156">
        <w:t xml:space="preserve"> is responsible for managing the business of the </w:t>
      </w:r>
      <w:r w:rsidR="00683D0E" w:rsidRPr="009F1156">
        <w:t>Club</w:t>
      </w:r>
      <w:r w:rsidR="006F7F1F" w:rsidRPr="009F1156">
        <w:t xml:space="preserve"> and may exercise all powers of the </w:t>
      </w:r>
      <w:r w:rsidR="009939CF" w:rsidRPr="009F1156">
        <w:t>Club</w:t>
      </w:r>
      <w:r w:rsidR="00556D73" w:rsidRPr="009F1156">
        <w:t xml:space="preserve"> </w:t>
      </w:r>
      <w:r w:rsidR="006F7F1F" w:rsidRPr="009F1156">
        <w:t xml:space="preserve">which are not required </w:t>
      </w:r>
      <w:r w:rsidRPr="009F1156">
        <w:t xml:space="preserve">by the Act or this Constitution </w:t>
      </w:r>
      <w:r w:rsidR="006F7F1F" w:rsidRPr="009F1156">
        <w:t xml:space="preserve">to be exercised by the </w:t>
      </w:r>
      <w:r w:rsidR="009939CF" w:rsidRPr="009F1156">
        <w:t>Club</w:t>
      </w:r>
      <w:r w:rsidR="006F7F1F" w:rsidRPr="009F1156">
        <w:t xml:space="preserve"> in a </w:t>
      </w:r>
      <w:r w:rsidR="00C03783" w:rsidRPr="009F1156">
        <w:t>General Meeting</w:t>
      </w:r>
      <w:r w:rsidR="006F7F1F" w:rsidRPr="009F1156">
        <w:t>.</w:t>
      </w:r>
      <w:bookmarkEnd w:id="244"/>
    </w:p>
    <w:p w14:paraId="62605C3F" w14:textId="5675961C" w:rsidR="005E2245" w:rsidRPr="009F1156" w:rsidRDefault="006F7F1F" w:rsidP="00F95DCB">
      <w:pPr>
        <w:pStyle w:val="SchHeading3"/>
      </w:pPr>
      <w:r w:rsidRPr="009F1156">
        <w:t>Without limiting the generality of clause</w:t>
      </w:r>
      <w:r w:rsidR="00E1254F" w:rsidRPr="009F1156">
        <w:t xml:space="preserve"> </w:t>
      </w:r>
      <w:r w:rsidR="00302E76" w:rsidRPr="009F1156">
        <w:fldChar w:fldCharType="begin"/>
      </w:r>
      <w:r w:rsidR="004064BC" w:rsidRPr="009F1156">
        <w:instrText xml:space="preserve"> REF _Ref521729444 \w </w:instrText>
      </w:r>
      <w:r w:rsidR="009F1156">
        <w:instrText xml:space="preserve"> \* MERGEFORMAT </w:instrText>
      </w:r>
      <w:r w:rsidR="00302E76" w:rsidRPr="009F1156">
        <w:fldChar w:fldCharType="separate"/>
      </w:r>
      <w:r w:rsidR="00F70CBA">
        <w:t>13.2(a)</w:t>
      </w:r>
      <w:r w:rsidR="00302E76" w:rsidRPr="009F1156">
        <w:fldChar w:fldCharType="end"/>
      </w:r>
      <w:r w:rsidRPr="009F1156">
        <w:t xml:space="preserve">, the </w:t>
      </w:r>
      <w:r w:rsidR="00B73F63" w:rsidRPr="009F1156">
        <w:t>Board</w:t>
      </w:r>
      <w:r w:rsidRPr="009F1156">
        <w:t xml:space="preserve"> may exercise all the powers of the </w:t>
      </w:r>
      <w:r w:rsidR="009939CF" w:rsidRPr="009F1156">
        <w:t>Club</w:t>
      </w:r>
      <w:r w:rsidRPr="009F1156">
        <w:t xml:space="preserve"> to:</w:t>
      </w:r>
    </w:p>
    <w:p w14:paraId="25BFC26B" w14:textId="77777777" w:rsidR="005E2245" w:rsidRPr="009F1156" w:rsidRDefault="005E2245" w:rsidP="00853D7B">
      <w:pPr>
        <w:pStyle w:val="SchHeading4"/>
      </w:pPr>
      <w:r w:rsidRPr="009F1156">
        <w:t>appoint a Treasurer who if not an elected</w:t>
      </w:r>
      <w:r w:rsidR="00306BC3" w:rsidRPr="009F1156">
        <w:t>/co-opted</w:t>
      </w:r>
      <w:r w:rsidRPr="009F1156">
        <w:t xml:space="preserve"> member of the Board, shall not have voting rights on the Board;</w:t>
      </w:r>
    </w:p>
    <w:p w14:paraId="48923B11" w14:textId="77777777" w:rsidR="00262F2B" w:rsidRPr="009F1156" w:rsidRDefault="005E2245" w:rsidP="00853D7B">
      <w:pPr>
        <w:pStyle w:val="SchHeading4"/>
      </w:pPr>
      <w:r w:rsidRPr="009F1156">
        <w:t>a</w:t>
      </w:r>
      <w:r w:rsidR="00262F2B" w:rsidRPr="009F1156">
        <w:t>ppoint and/or dismiss the Club Chief Executive Officer;</w:t>
      </w:r>
    </w:p>
    <w:p w14:paraId="2CF0DDDC" w14:textId="77777777" w:rsidR="00976179" w:rsidRPr="009F1156" w:rsidRDefault="00976179" w:rsidP="00853D7B">
      <w:pPr>
        <w:pStyle w:val="SchHeading4"/>
      </w:pPr>
      <w:r w:rsidRPr="009F1156">
        <w:t>acquire, hold, deal with, and dispose of any real or personal property;</w:t>
      </w:r>
    </w:p>
    <w:p w14:paraId="2F7BFCDE" w14:textId="77777777" w:rsidR="00976179" w:rsidRPr="009F1156" w:rsidRDefault="00976179" w:rsidP="00853D7B">
      <w:pPr>
        <w:pStyle w:val="SchHeading4"/>
      </w:pPr>
      <w:r w:rsidRPr="009F1156">
        <w:t>open and operate bank accounts;</w:t>
      </w:r>
    </w:p>
    <w:p w14:paraId="42A0901D" w14:textId="77777777" w:rsidR="009D4F08" w:rsidRPr="009F1156" w:rsidRDefault="00A15465" w:rsidP="00853D7B">
      <w:pPr>
        <w:pStyle w:val="SchHeading4"/>
      </w:pPr>
      <w:r w:rsidRPr="009F1156">
        <w:t xml:space="preserve">borrow </w:t>
      </w:r>
      <w:r w:rsidR="00D74090" w:rsidRPr="009F1156">
        <w:t xml:space="preserve">money </w:t>
      </w:r>
      <w:r w:rsidR="009D4F08" w:rsidRPr="009F1156">
        <w:t xml:space="preserve">on such terms and conditions as the </w:t>
      </w:r>
      <w:r w:rsidR="00B73F63" w:rsidRPr="009F1156">
        <w:t>Board</w:t>
      </w:r>
      <w:r w:rsidR="009D4F08" w:rsidRPr="009F1156">
        <w:t xml:space="preserve"> thinks fit;</w:t>
      </w:r>
    </w:p>
    <w:p w14:paraId="24C57C9B" w14:textId="77777777" w:rsidR="00976179" w:rsidRPr="009F1156" w:rsidRDefault="009D4F08" w:rsidP="00853D7B">
      <w:pPr>
        <w:pStyle w:val="SchHeading4"/>
      </w:pPr>
      <w:r w:rsidRPr="009F1156">
        <w:t xml:space="preserve">invest money on such terms and conditions as the </w:t>
      </w:r>
      <w:r w:rsidR="00B73F63" w:rsidRPr="009F1156">
        <w:t>Board</w:t>
      </w:r>
      <w:r w:rsidRPr="009F1156">
        <w:t xml:space="preserve"> thinks fit</w:t>
      </w:r>
      <w:r w:rsidR="00A15465" w:rsidRPr="009F1156">
        <w:t>;</w:t>
      </w:r>
      <w:r w:rsidR="00F45AEA" w:rsidRPr="009F1156">
        <w:t xml:space="preserve"> </w:t>
      </w:r>
    </w:p>
    <w:p w14:paraId="474A1881" w14:textId="77777777" w:rsidR="006F7F1F" w:rsidRPr="009F1156" w:rsidRDefault="006F7F1F" w:rsidP="00853D7B">
      <w:pPr>
        <w:pStyle w:val="SchHeading4"/>
      </w:pPr>
      <w:r w:rsidRPr="009F1156">
        <w:t xml:space="preserve">grant security </w:t>
      </w:r>
      <w:r w:rsidR="00A15465" w:rsidRPr="009F1156">
        <w:t xml:space="preserve">for the discharge of liabilities and obligations of the </w:t>
      </w:r>
      <w:r w:rsidR="009939CF" w:rsidRPr="009F1156">
        <w:t>Club</w:t>
      </w:r>
      <w:r w:rsidRPr="009F1156">
        <w:t xml:space="preserve">; </w:t>
      </w:r>
    </w:p>
    <w:p w14:paraId="009AF0AC" w14:textId="77777777" w:rsidR="00A15465" w:rsidRPr="009F1156" w:rsidRDefault="00A15465" w:rsidP="00853D7B">
      <w:pPr>
        <w:pStyle w:val="SchHeading4"/>
      </w:pPr>
      <w:r w:rsidRPr="009F1156">
        <w:t xml:space="preserve">appoint agents to transact business on behalf of the </w:t>
      </w:r>
      <w:r w:rsidR="009939CF" w:rsidRPr="009F1156">
        <w:t>Club</w:t>
      </w:r>
      <w:r w:rsidR="00683D0E" w:rsidRPr="009F1156">
        <w:t>;</w:t>
      </w:r>
    </w:p>
    <w:p w14:paraId="530FA7DC" w14:textId="77777777" w:rsidR="006F7F1F" w:rsidRPr="009F1156" w:rsidRDefault="00A15465" w:rsidP="00853D7B">
      <w:pPr>
        <w:pStyle w:val="SchHeading4"/>
      </w:pPr>
      <w:r w:rsidRPr="009F1156">
        <w:t>enter into any contract or arrangement in support of the Objects</w:t>
      </w:r>
      <w:r w:rsidR="00683D0E" w:rsidRPr="009F1156">
        <w:t>;</w:t>
      </w:r>
    </w:p>
    <w:p w14:paraId="1AA797AA" w14:textId="77777777" w:rsidR="00683D0E" w:rsidRPr="009F1156" w:rsidRDefault="004C26FB" w:rsidP="00853D7B">
      <w:pPr>
        <w:pStyle w:val="SchHeading4"/>
      </w:pPr>
      <w:r w:rsidRPr="009F1156">
        <w:t>elect a Club Patron and Vice-Patron or Vice-Patrons;</w:t>
      </w:r>
    </w:p>
    <w:p w14:paraId="2A72138D" w14:textId="77777777" w:rsidR="004C26FB" w:rsidRPr="009F1156" w:rsidRDefault="004C26FB" w:rsidP="00853D7B">
      <w:pPr>
        <w:pStyle w:val="SchHeading4"/>
      </w:pPr>
      <w:r w:rsidRPr="009F1156">
        <w:t>appoint Club Representatives to the West Australian Football League;</w:t>
      </w:r>
      <w:r w:rsidR="00EC5332" w:rsidRPr="009F1156">
        <w:t xml:space="preserve"> and</w:t>
      </w:r>
    </w:p>
    <w:p w14:paraId="7564C3F0" w14:textId="77777777" w:rsidR="004C26FB" w:rsidRPr="009F1156" w:rsidRDefault="00EC5332" w:rsidP="00853D7B">
      <w:pPr>
        <w:pStyle w:val="SchHeading4"/>
      </w:pPr>
      <w:r w:rsidRPr="009F1156">
        <w:t>appoint Trustees.</w:t>
      </w:r>
      <w:r w:rsidR="004C26FB" w:rsidRPr="009F1156">
        <w:t xml:space="preserve"> </w:t>
      </w:r>
    </w:p>
    <w:p w14:paraId="35BDC579" w14:textId="77777777" w:rsidR="000E4F3B" w:rsidRPr="009F1156" w:rsidRDefault="000E4F3B" w:rsidP="00853D7B">
      <w:pPr>
        <w:pStyle w:val="SchHeading2"/>
      </w:pPr>
      <w:bookmarkStart w:id="245" w:name="_Toc87988793"/>
      <w:r w:rsidRPr="009F1156">
        <w:t xml:space="preserve">Payments to </w:t>
      </w:r>
      <w:r w:rsidR="00B73F63" w:rsidRPr="009F1156">
        <w:t>Board</w:t>
      </w:r>
      <w:r w:rsidRPr="009F1156">
        <w:t xml:space="preserve"> Members</w:t>
      </w:r>
      <w:bookmarkEnd w:id="245"/>
    </w:p>
    <w:p w14:paraId="4C4D9364" w14:textId="77777777" w:rsidR="00F45AEA" w:rsidRPr="009F1156" w:rsidRDefault="00F45AEA" w:rsidP="00853D7B">
      <w:pPr>
        <w:pStyle w:val="SchHeading3"/>
        <w:rPr>
          <w:lang w:eastAsia="en-AU"/>
        </w:rPr>
      </w:pPr>
      <w:bookmarkStart w:id="246" w:name="_Ref496786849"/>
      <w:r w:rsidRPr="009F1156">
        <w:rPr>
          <w:lang w:eastAsia="en-AU"/>
        </w:rPr>
        <w:t xml:space="preserve">The Club must not pay fees to a </w:t>
      </w:r>
      <w:r w:rsidR="00B73F63" w:rsidRPr="009F1156">
        <w:rPr>
          <w:lang w:eastAsia="en-AU"/>
        </w:rPr>
        <w:t>Board</w:t>
      </w:r>
      <w:r w:rsidRPr="009F1156">
        <w:rPr>
          <w:lang w:eastAsia="en-AU"/>
        </w:rPr>
        <w:t xml:space="preserve"> Member for acting as a </w:t>
      </w:r>
      <w:r w:rsidR="00B73F63" w:rsidRPr="009F1156">
        <w:rPr>
          <w:lang w:eastAsia="en-AU"/>
        </w:rPr>
        <w:t>Board</w:t>
      </w:r>
      <w:r w:rsidRPr="009F1156">
        <w:rPr>
          <w:lang w:eastAsia="en-AU"/>
        </w:rPr>
        <w:t xml:space="preserve"> Member.</w:t>
      </w:r>
      <w:bookmarkEnd w:id="246"/>
    </w:p>
    <w:p w14:paraId="571C3466" w14:textId="77777777" w:rsidR="006F7F1F" w:rsidRPr="009F1156" w:rsidRDefault="006F7F1F" w:rsidP="00853D7B">
      <w:pPr>
        <w:pStyle w:val="SchHeading1"/>
      </w:pPr>
      <w:bookmarkStart w:id="247" w:name="_Ref456364178"/>
      <w:bookmarkStart w:id="248" w:name="_Toc87988794"/>
      <w:r w:rsidRPr="009F1156">
        <w:t xml:space="preserve">Responsibilities of </w:t>
      </w:r>
      <w:r w:rsidR="00B73F63" w:rsidRPr="009F1156">
        <w:t>Board</w:t>
      </w:r>
      <w:r w:rsidRPr="009F1156">
        <w:t xml:space="preserve"> Members</w:t>
      </w:r>
      <w:bookmarkEnd w:id="248"/>
    </w:p>
    <w:p w14:paraId="70131B6C" w14:textId="77777777" w:rsidR="005630B9" w:rsidRPr="009F1156" w:rsidRDefault="005630B9" w:rsidP="00853D7B">
      <w:pPr>
        <w:pStyle w:val="SchHeading2"/>
      </w:pPr>
      <w:bookmarkStart w:id="249" w:name="_Toc87988795"/>
      <w:r w:rsidRPr="009F1156">
        <w:t xml:space="preserve">Responsibilities of </w:t>
      </w:r>
      <w:r w:rsidR="00B73F63" w:rsidRPr="009F1156">
        <w:t>Board</w:t>
      </w:r>
      <w:r w:rsidRPr="009F1156">
        <w:t xml:space="preserve"> Members</w:t>
      </w:r>
      <w:bookmarkEnd w:id="247"/>
      <w:r w:rsidR="006F7F1F" w:rsidRPr="009F1156">
        <w:t xml:space="preserve"> and declaring interests</w:t>
      </w:r>
      <w:bookmarkEnd w:id="249"/>
    </w:p>
    <w:p w14:paraId="280FED6E" w14:textId="77777777" w:rsidR="005630B9" w:rsidRPr="009F1156" w:rsidRDefault="005630B9" w:rsidP="00853D7B">
      <w:pPr>
        <w:pStyle w:val="SchHeading3"/>
      </w:pPr>
      <w:r w:rsidRPr="009F1156">
        <w:t xml:space="preserve">Each </w:t>
      </w:r>
      <w:r w:rsidR="00B73F63" w:rsidRPr="009F1156">
        <w:t>Board</w:t>
      </w:r>
      <w:r w:rsidRPr="009F1156">
        <w:t xml:space="preserve"> Member must exercise his or her powers and discharge his or her duties as </w:t>
      </w:r>
      <w:r w:rsidR="00B73F63" w:rsidRPr="009F1156">
        <w:t>Board</w:t>
      </w:r>
      <w:r w:rsidRPr="009F1156">
        <w:t xml:space="preserve"> Member in accordance with the Act and all applicable laws. </w:t>
      </w:r>
    </w:p>
    <w:p w14:paraId="06145DB8" w14:textId="77777777" w:rsidR="003F3466" w:rsidRPr="009F1156" w:rsidRDefault="005630B9" w:rsidP="00853D7B">
      <w:pPr>
        <w:pStyle w:val="SchHeading3"/>
      </w:pPr>
      <w:bookmarkStart w:id="250" w:name="_Ref456363631"/>
      <w:r w:rsidRPr="009F1156">
        <w:t xml:space="preserve">A </w:t>
      </w:r>
      <w:r w:rsidR="00B73F63" w:rsidRPr="009F1156">
        <w:t>Board</w:t>
      </w:r>
      <w:r w:rsidRPr="009F1156">
        <w:t xml:space="preserve"> Member who has a material personal interest in a matter </w:t>
      </w:r>
      <w:r w:rsidR="003F3466" w:rsidRPr="009F1156">
        <w:t>which is or will be</w:t>
      </w:r>
      <w:r w:rsidR="00F968AA" w:rsidRPr="009F1156">
        <w:t xml:space="preserve"> considered at a </w:t>
      </w:r>
      <w:r w:rsidR="00B73F63" w:rsidRPr="009F1156">
        <w:t>Board</w:t>
      </w:r>
      <w:r w:rsidR="00F968AA" w:rsidRPr="009F1156">
        <w:t xml:space="preserve"> m</w:t>
      </w:r>
      <w:r w:rsidR="003F3466" w:rsidRPr="009F1156">
        <w:t>eeting must:</w:t>
      </w:r>
      <w:bookmarkEnd w:id="250"/>
    </w:p>
    <w:p w14:paraId="565C1DA1" w14:textId="77777777" w:rsidR="00D87B87" w:rsidRPr="009F1156" w:rsidRDefault="003F3466" w:rsidP="00853D7B">
      <w:pPr>
        <w:pStyle w:val="SchHeading4"/>
      </w:pPr>
      <w:r w:rsidRPr="009F1156">
        <w:t xml:space="preserve">as soon as the </w:t>
      </w:r>
      <w:r w:rsidR="00B73F63" w:rsidRPr="009F1156">
        <w:t>Board</w:t>
      </w:r>
      <w:r w:rsidRPr="009F1156">
        <w:t xml:space="preserve"> Member becomes aware of the interest, disclose </w:t>
      </w:r>
      <w:r w:rsidR="00F45AEA" w:rsidRPr="009F1156">
        <w:t>to the</w:t>
      </w:r>
      <w:r w:rsidR="00D87B87" w:rsidRPr="009F1156">
        <w:t xml:space="preserve"> </w:t>
      </w:r>
      <w:r w:rsidR="00B73F63" w:rsidRPr="009F1156">
        <w:t>Board</w:t>
      </w:r>
      <w:r w:rsidR="00D87B87" w:rsidRPr="009F1156">
        <w:t xml:space="preserve"> </w:t>
      </w:r>
      <w:r w:rsidRPr="009F1156">
        <w:t xml:space="preserve">the nature and extent of the interest </w:t>
      </w:r>
      <w:r w:rsidR="00D87B87" w:rsidRPr="009F1156">
        <w:t xml:space="preserve">and how the interest relates to the activity of the </w:t>
      </w:r>
      <w:r w:rsidR="009939CF" w:rsidRPr="009F1156">
        <w:t>Club</w:t>
      </w:r>
      <w:r w:rsidR="00D87B87" w:rsidRPr="009F1156">
        <w:t xml:space="preserve">; </w:t>
      </w:r>
    </w:p>
    <w:p w14:paraId="26E995C3" w14:textId="77777777" w:rsidR="003F3466" w:rsidRPr="009F1156" w:rsidRDefault="003F3466" w:rsidP="00853D7B">
      <w:pPr>
        <w:pStyle w:val="SchHeading4"/>
      </w:pPr>
      <w:r w:rsidRPr="009F1156">
        <w:t>not be present while the matter is bei</w:t>
      </w:r>
      <w:r w:rsidR="00F968AA" w:rsidRPr="009F1156">
        <w:t xml:space="preserve">ng considered at the </w:t>
      </w:r>
      <w:r w:rsidR="00B73F63" w:rsidRPr="009F1156">
        <w:t>Board</w:t>
      </w:r>
      <w:r w:rsidR="00F968AA" w:rsidRPr="009F1156">
        <w:t xml:space="preserve"> m</w:t>
      </w:r>
      <w:r w:rsidRPr="009F1156">
        <w:t>eeting</w:t>
      </w:r>
      <w:r w:rsidR="00F1009C" w:rsidRPr="009F1156">
        <w:t xml:space="preserve"> or vote on the matter</w:t>
      </w:r>
      <w:r w:rsidRPr="009F1156">
        <w:t>; and</w:t>
      </w:r>
    </w:p>
    <w:p w14:paraId="6A231F5F" w14:textId="77777777" w:rsidR="003F3466" w:rsidRPr="009F1156" w:rsidRDefault="00D86E8E" w:rsidP="00853D7B">
      <w:pPr>
        <w:pStyle w:val="SchHeading4"/>
      </w:pPr>
      <w:r w:rsidRPr="009F1156">
        <w:t xml:space="preserve">ensure </w:t>
      </w:r>
      <w:r w:rsidR="00D87B87" w:rsidRPr="009F1156">
        <w:t xml:space="preserve">the nature and extent of the interest and how the interest relates to the activity of the </w:t>
      </w:r>
      <w:r w:rsidR="009939CF" w:rsidRPr="009F1156">
        <w:t>Club</w:t>
      </w:r>
      <w:r w:rsidRPr="009F1156">
        <w:t xml:space="preserve"> is disclosed at the next </w:t>
      </w:r>
      <w:r w:rsidR="00C03783" w:rsidRPr="009F1156">
        <w:t>General Meeting</w:t>
      </w:r>
      <w:r w:rsidR="00D87B87" w:rsidRPr="009F1156">
        <w:t xml:space="preserve">. </w:t>
      </w:r>
    </w:p>
    <w:p w14:paraId="60776EEE" w14:textId="17D1BBD4" w:rsidR="00D87B87" w:rsidRPr="009F1156" w:rsidRDefault="00D87B87" w:rsidP="00853D7B">
      <w:pPr>
        <w:pStyle w:val="SchHeading3"/>
      </w:pPr>
      <w:r w:rsidRPr="009F1156">
        <w:t xml:space="preserve">Clause </w:t>
      </w:r>
      <w:r w:rsidR="00302E76" w:rsidRPr="009F1156">
        <w:fldChar w:fldCharType="begin"/>
      </w:r>
      <w:r w:rsidRPr="009F1156">
        <w:instrText xml:space="preserve"> REF _Ref456363631 \w \h </w:instrText>
      </w:r>
      <w:r w:rsidR="009F1156">
        <w:instrText xml:space="preserve"> \* MERGEFORMAT </w:instrText>
      </w:r>
      <w:r w:rsidR="00302E76" w:rsidRPr="009F1156">
        <w:fldChar w:fldCharType="separate"/>
      </w:r>
      <w:r w:rsidR="00F70CBA">
        <w:t>14.1(b)</w:t>
      </w:r>
      <w:r w:rsidR="00302E76" w:rsidRPr="009F1156">
        <w:fldChar w:fldCharType="end"/>
      </w:r>
      <w:r w:rsidRPr="009F1156">
        <w:t xml:space="preserve"> does not apply to any material personal interest that exists only because the </w:t>
      </w:r>
      <w:r w:rsidR="00B73F63" w:rsidRPr="009F1156">
        <w:t>Board</w:t>
      </w:r>
      <w:r w:rsidRPr="009F1156">
        <w:t xml:space="preserve"> Member:</w:t>
      </w:r>
    </w:p>
    <w:p w14:paraId="60E77E1F" w14:textId="77777777" w:rsidR="00D87B87" w:rsidRPr="009F1156" w:rsidRDefault="00D87B87" w:rsidP="00853D7B">
      <w:pPr>
        <w:pStyle w:val="SchHeading4"/>
      </w:pPr>
      <w:r w:rsidRPr="009F1156">
        <w:t xml:space="preserve">is a member of a class of persons for whose benefit the </w:t>
      </w:r>
      <w:r w:rsidR="009939CF" w:rsidRPr="009F1156">
        <w:t>Club</w:t>
      </w:r>
      <w:r w:rsidRPr="009F1156">
        <w:t xml:space="preserve"> is established; or</w:t>
      </w:r>
    </w:p>
    <w:p w14:paraId="2BDE470D" w14:textId="77777777" w:rsidR="00D87B87" w:rsidRPr="009F1156" w:rsidRDefault="00D87B87" w:rsidP="00853D7B">
      <w:pPr>
        <w:pStyle w:val="SchHeading4"/>
      </w:pPr>
      <w:r w:rsidRPr="009F1156">
        <w:t xml:space="preserve">that the </w:t>
      </w:r>
      <w:r w:rsidR="00B73F63" w:rsidRPr="009F1156">
        <w:t>Board</w:t>
      </w:r>
      <w:r w:rsidRPr="009F1156">
        <w:t xml:space="preserve"> Member has in common with all, or a substantial proportion of, the Members.</w:t>
      </w:r>
    </w:p>
    <w:p w14:paraId="095884C2" w14:textId="77777777" w:rsidR="00FD002C" w:rsidRPr="009F1156" w:rsidRDefault="00FD002C" w:rsidP="00853D7B">
      <w:pPr>
        <w:pStyle w:val="SchHeading2"/>
      </w:pPr>
      <w:bookmarkStart w:id="251" w:name="_Ref496002780"/>
      <w:bookmarkStart w:id="252" w:name="_Toc87988796"/>
      <w:r w:rsidRPr="009F1156">
        <w:t>President</w:t>
      </w:r>
      <w:bookmarkEnd w:id="251"/>
      <w:bookmarkEnd w:id="252"/>
    </w:p>
    <w:p w14:paraId="23E9C172" w14:textId="25B508B8" w:rsidR="00F821B7" w:rsidRPr="009F1156" w:rsidRDefault="00F45AEA" w:rsidP="00853D7B">
      <w:pPr>
        <w:pStyle w:val="SchHeading3"/>
      </w:pPr>
      <w:bookmarkStart w:id="253" w:name="_Ref364776226"/>
      <w:r w:rsidRPr="009F1156">
        <w:t xml:space="preserve">Subject to this clause </w:t>
      </w:r>
      <w:r w:rsidR="00302E76" w:rsidRPr="009F1156">
        <w:fldChar w:fldCharType="begin"/>
      </w:r>
      <w:r w:rsidRPr="009F1156">
        <w:instrText xml:space="preserve"> REF _Ref496002780 \w \h </w:instrText>
      </w:r>
      <w:r w:rsidR="009F1156">
        <w:instrText xml:space="preserve"> \* MERGEFORMAT </w:instrText>
      </w:r>
      <w:r w:rsidR="00302E76" w:rsidRPr="009F1156">
        <w:fldChar w:fldCharType="separate"/>
      </w:r>
      <w:r w:rsidR="00F70CBA">
        <w:t>14.2</w:t>
      </w:r>
      <w:r w:rsidR="00302E76" w:rsidRPr="009F1156">
        <w:fldChar w:fldCharType="end"/>
      </w:r>
      <w:r w:rsidRPr="009F1156">
        <w:t>, t</w:t>
      </w:r>
      <w:r w:rsidR="00F821B7" w:rsidRPr="009F1156">
        <w:t xml:space="preserve">he President will chair </w:t>
      </w:r>
      <w:r w:rsidR="00B73F63" w:rsidRPr="009F1156">
        <w:t>Board</w:t>
      </w:r>
      <w:r w:rsidR="00F821B7" w:rsidRPr="009F1156">
        <w:t xml:space="preserve"> meetings and General Meetings</w:t>
      </w:r>
      <w:bookmarkEnd w:id="253"/>
      <w:r w:rsidR="00F821B7" w:rsidRPr="009F1156">
        <w:t>.</w:t>
      </w:r>
    </w:p>
    <w:p w14:paraId="59AF0A61" w14:textId="77777777" w:rsidR="00F821B7" w:rsidRPr="009F1156" w:rsidRDefault="00F821B7" w:rsidP="00853D7B">
      <w:pPr>
        <w:pStyle w:val="SchHeading3"/>
      </w:pPr>
      <w:bookmarkStart w:id="254" w:name="_Ref454441114"/>
      <w:r w:rsidRPr="009F1156">
        <w:t xml:space="preserve">Where a </w:t>
      </w:r>
      <w:r w:rsidR="00B73F63" w:rsidRPr="009F1156">
        <w:t>Board</w:t>
      </w:r>
      <w:r w:rsidRPr="009F1156">
        <w:t xml:space="preserve"> meeting is held and the President is not present or declines to act as chair, </w:t>
      </w:r>
      <w:bookmarkEnd w:id="254"/>
      <w:r w:rsidR="00C63CA2" w:rsidRPr="009F1156">
        <w:t xml:space="preserve">the </w:t>
      </w:r>
      <w:r w:rsidR="00B73F63" w:rsidRPr="009F1156">
        <w:t>Board</w:t>
      </w:r>
      <w:r w:rsidR="00C63CA2" w:rsidRPr="009F1156">
        <w:t xml:space="preserve"> Members present must elect one of their number to chair the meeting.</w:t>
      </w:r>
    </w:p>
    <w:p w14:paraId="2B2E0E85" w14:textId="77777777" w:rsidR="00F821B7" w:rsidRPr="009F1156" w:rsidRDefault="00F821B7" w:rsidP="00853D7B">
      <w:pPr>
        <w:pStyle w:val="SchHeading3"/>
      </w:pPr>
      <w:bookmarkStart w:id="255" w:name="_Ref454441507"/>
      <w:r w:rsidRPr="009F1156">
        <w:t xml:space="preserve">Where a General Meeting is held and the President is not present or declines to act as chair, </w:t>
      </w:r>
      <w:bookmarkEnd w:id="255"/>
      <w:r w:rsidR="00C63CA2" w:rsidRPr="009F1156">
        <w:t xml:space="preserve">the Members present must elect a </w:t>
      </w:r>
      <w:r w:rsidR="00B73F63" w:rsidRPr="009F1156">
        <w:t>Board</w:t>
      </w:r>
      <w:r w:rsidR="00C63CA2" w:rsidRPr="009F1156">
        <w:t xml:space="preserve"> Member present to chair the meeting.</w:t>
      </w:r>
    </w:p>
    <w:p w14:paraId="20EFD1A5" w14:textId="3B632D26" w:rsidR="00F821B7" w:rsidRPr="009F1156" w:rsidRDefault="00F821B7" w:rsidP="00853D7B">
      <w:pPr>
        <w:pStyle w:val="SchHeading3"/>
      </w:pPr>
      <w:bookmarkStart w:id="256" w:name="_Ref455134350"/>
      <w:r w:rsidRPr="009F1156">
        <w:t xml:space="preserve">In this constitution, references to the Chairperson are references to the President, or where a person is appointed to chair a meeting under </w:t>
      </w:r>
      <w:r w:rsidR="00734093" w:rsidRPr="009F1156">
        <w:t xml:space="preserve">clause </w:t>
      </w:r>
      <w:r w:rsidR="00211BCB" w:rsidRPr="009F1156">
        <w:fldChar w:fldCharType="begin"/>
      </w:r>
      <w:r w:rsidR="00211BCB" w:rsidRPr="009F1156">
        <w:instrText xml:space="preserve"> REF _Ref454441114 \w \h  \* MERGEFORMAT </w:instrText>
      </w:r>
      <w:r w:rsidR="00211BCB" w:rsidRPr="009F1156">
        <w:fldChar w:fldCharType="separate"/>
      </w:r>
      <w:r w:rsidR="00F70CBA">
        <w:t>14.2(b)</w:t>
      </w:r>
      <w:r w:rsidR="00211BCB" w:rsidRPr="009F1156">
        <w:fldChar w:fldCharType="end"/>
      </w:r>
      <w:r w:rsidRPr="009F1156">
        <w:t xml:space="preserve"> or </w:t>
      </w:r>
      <w:r w:rsidR="00211BCB" w:rsidRPr="009F1156">
        <w:fldChar w:fldCharType="begin"/>
      </w:r>
      <w:r w:rsidR="00211BCB" w:rsidRPr="009F1156">
        <w:instrText xml:space="preserve"> REF _Ref454441507 \w \h  \* MERGEFORMAT </w:instrText>
      </w:r>
      <w:r w:rsidR="00211BCB" w:rsidRPr="009F1156">
        <w:fldChar w:fldCharType="separate"/>
      </w:r>
      <w:r w:rsidR="00F70CBA">
        <w:t>14.2(c)</w:t>
      </w:r>
      <w:r w:rsidR="00211BCB" w:rsidRPr="009F1156">
        <w:fldChar w:fldCharType="end"/>
      </w:r>
      <w:r w:rsidRPr="009F1156">
        <w:t>, in relation to that meeting, references to the Chairperson in this Constitution include a reference to that person.</w:t>
      </w:r>
      <w:bookmarkEnd w:id="256"/>
    </w:p>
    <w:p w14:paraId="2B4A6BCD" w14:textId="77777777" w:rsidR="00EC2BA0" w:rsidRPr="009F1156" w:rsidRDefault="00EC2BA0" w:rsidP="00853D7B">
      <w:pPr>
        <w:pStyle w:val="SchHeading2"/>
      </w:pPr>
      <w:bookmarkStart w:id="257" w:name="_Ref454543433"/>
      <w:bookmarkStart w:id="258" w:name="_Toc87988797"/>
      <w:r w:rsidRPr="009F1156">
        <w:t>Treasurer</w:t>
      </w:r>
      <w:bookmarkEnd w:id="257"/>
      <w:bookmarkEnd w:id="258"/>
    </w:p>
    <w:p w14:paraId="61166E8A" w14:textId="77777777" w:rsidR="00EC2BA0" w:rsidRPr="009F1156" w:rsidRDefault="00EC2BA0" w:rsidP="004D4329">
      <w:pPr>
        <w:pStyle w:val="bodytext2"/>
      </w:pPr>
      <w:r w:rsidRPr="009F1156">
        <w:t>The Treasurer's duties include:</w:t>
      </w:r>
    </w:p>
    <w:p w14:paraId="349B8085" w14:textId="77777777" w:rsidR="00EC2BA0" w:rsidRPr="009F1156" w:rsidRDefault="00EC2BA0" w:rsidP="00853D7B">
      <w:pPr>
        <w:pStyle w:val="SchHeading3"/>
      </w:pPr>
      <w:r w:rsidRPr="009F1156">
        <w:t xml:space="preserve">coordinating the collection of amounts payable to the </w:t>
      </w:r>
      <w:r w:rsidR="009939CF" w:rsidRPr="009F1156">
        <w:t>Club</w:t>
      </w:r>
      <w:r w:rsidRPr="009F1156">
        <w:t xml:space="preserve">, crediting them to the appropriate account of the </w:t>
      </w:r>
      <w:r w:rsidR="009939CF" w:rsidRPr="009F1156">
        <w:t>Club</w:t>
      </w:r>
      <w:r w:rsidRPr="009F1156">
        <w:t xml:space="preserve"> and issuing receipts on behalf of the </w:t>
      </w:r>
      <w:r w:rsidR="009939CF" w:rsidRPr="009F1156">
        <w:t>Club</w:t>
      </w:r>
      <w:r w:rsidRPr="009F1156">
        <w:t>;</w:t>
      </w:r>
    </w:p>
    <w:p w14:paraId="4C9E46BB" w14:textId="77777777" w:rsidR="00EC2BA0" w:rsidRPr="009F1156" w:rsidRDefault="00EC2BA0" w:rsidP="00853D7B">
      <w:pPr>
        <w:pStyle w:val="SchHeading3"/>
      </w:pPr>
      <w:bookmarkStart w:id="259" w:name="_Ref456960995"/>
      <w:r w:rsidRPr="009F1156">
        <w:t xml:space="preserve">paying out the funds of the </w:t>
      </w:r>
      <w:r w:rsidR="009939CF" w:rsidRPr="009F1156">
        <w:t>Club</w:t>
      </w:r>
      <w:r w:rsidRPr="009F1156">
        <w:t xml:space="preserve"> in accordance with authority from the </w:t>
      </w:r>
      <w:r w:rsidR="00B73F63" w:rsidRPr="009F1156">
        <w:t>Board</w:t>
      </w:r>
      <w:r w:rsidRPr="009F1156">
        <w:t xml:space="preserve"> or the Members;</w:t>
      </w:r>
      <w:bookmarkEnd w:id="259"/>
    </w:p>
    <w:p w14:paraId="6F0C5AA8" w14:textId="77777777" w:rsidR="00EC2BA0" w:rsidRPr="009F1156" w:rsidRDefault="00EC2BA0" w:rsidP="00853D7B">
      <w:pPr>
        <w:pStyle w:val="SchHeading3"/>
      </w:pPr>
      <w:r w:rsidRPr="009F1156">
        <w:t xml:space="preserve">ensuring the </w:t>
      </w:r>
      <w:r w:rsidR="009939CF" w:rsidRPr="009F1156">
        <w:t>Club</w:t>
      </w:r>
      <w:r w:rsidRPr="009F1156">
        <w:t xml:space="preserve"> complies with</w:t>
      </w:r>
      <w:r w:rsidR="00434AFB" w:rsidRPr="009F1156">
        <w:t xml:space="preserve"> all financial reporting obligations imposed on it under the Act</w:t>
      </w:r>
      <w:r w:rsidRPr="009F1156">
        <w:t>, including (but not limited to):</w:t>
      </w:r>
    </w:p>
    <w:p w14:paraId="47FEE05B" w14:textId="77777777" w:rsidR="006554E0" w:rsidRPr="009F1156" w:rsidRDefault="006554E0" w:rsidP="00853D7B">
      <w:pPr>
        <w:pStyle w:val="SchHeading4"/>
      </w:pPr>
      <w:r w:rsidRPr="009F1156">
        <w:t>keeping and retaining Financial Records in accordance with Division 2 of Part 5 of the Act;</w:t>
      </w:r>
    </w:p>
    <w:p w14:paraId="17F1F0AE" w14:textId="77777777" w:rsidR="006554E0" w:rsidRPr="009F1156" w:rsidRDefault="006554E0" w:rsidP="00853D7B">
      <w:pPr>
        <w:pStyle w:val="SchHeading4"/>
      </w:pPr>
      <w:r w:rsidRPr="009F1156">
        <w:t xml:space="preserve">coordinating the preparation of the </w:t>
      </w:r>
      <w:r w:rsidR="009939CF" w:rsidRPr="009F1156">
        <w:t>Club</w:t>
      </w:r>
      <w:r w:rsidRPr="009F1156">
        <w:t xml:space="preserve">'s </w:t>
      </w:r>
      <w:r w:rsidR="00434AFB" w:rsidRPr="009F1156">
        <w:t>Financial Report or Financial S</w:t>
      </w:r>
      <w:r w:rsidRPr="009F1156">
        <w:t>tatements in accordance with the applicable requirements of Division 3 of Part 5 of the Act</w:t>
      </w:r>
      <w:r w:rsidR="00434AFB" w:rsidRPr="009F1156">
        <w:t>,</w:t>
      </w:r>
      <w:r w:rsidRPr="009F1156">
        <w:t xml:space="preserve"> fo</w:t>
      </w:r>
      <w:r w:rsidR="00D40F2E" w:rsidRPr="009F1156">
        <w:t>r submission to Members at the Annual G</w:t>
      </w:r>
      <w:r w:rsidRPr="009F1156">
        <w:t xml:space="preserve">eneral </w:t>
      </w:r>
      <w:r w:rsidR="00D40F2E" w:rsidRPr="009F1156">
        <w:t>M</w:t>
      </w:r>
      <w:r w:rsidRPr="009F1156">
        <w:t>eeting;</w:t>
      </w:r>
    </w:p>
    <w:p w14:paraId="37AB1316" w14:textId="77777777" w:rsidR="00EC2BA0" w:rsidRPr="009F1156" w:rsidRDefault="00EC2BA0" w:rsidP="00853D7B">
      <w:pPr>
        <w:pStyle w:val="SchHeading4"/>
      </w:pPr>
      <w:r w:rsidRPr="009F1156">
        <w:t xml:space="preserve">providing any assistance required by an auditor of the </w:t>
      </w:r>
      <w:r w:rsidR="009939CF" w:rsidRPr="009F1156">
        <w:t>Club</w:t>
      </w:r>
      <w:r w:rsidRPr="009F1156">
        <w:t xml:space="preserve">'s </w:t>
      </w:r>
      <w:r w:rsidR="00434AFB" w:rsidRPr="009F1156">
        <w:t>F</w:t>
      </w:r>
      <w:r w:rsidRPr="009F1156">
        <w:t xml:space="preserve">inancial </w:t>
      </w:r>
      <w:r w:rsidR="00434AFB" w:rsidRPr="009F1156">
        <w:t>Report or F</w:t>
      </w:r>
      <w:r w:rsidRPr="009F1156">
        <w:t xml:space="preserve">inancial </w:t>
      </w:r>
      <w:r w:rsidR="00434AFB" w:rsidRPr="009F1156">
        <w:t>S</w:t>
      </w:r>
      <w:r w:rsidRPr="009F1156">
        <w:t>tatements (as applicable);</w:t>
      </w:r>
    </w:p>
    <w:p w14:paraId="3907FE98" w14:textId="77777777" w:rsidR="00EC2BA0" w:rsidRPr="009F1156" w:rsidRDefault="00F707A1" w:rsidP="00853D7B">
      <w:pPr>
        <w:pStyle w:val="SchHeading4"/>
      </w:pPr>
      <w:r w:rsidRPr="009F1156">
        <w:t xml:space="preserve">unless the </w:t>
      </w:r>
      <w:r w:rsidR="00B73F63" w:rsidRPr="009F1156">
        <w:t>Board</w:t>
      </w:r>
      <w:r w:rsidRPr="009F1156">
        <w:t xml:space="preserve"> resolves otherwise, </w:t>
      </w:r>
      <w:r w:rsidR="007404F3" w:rsidRPr="009F1156">
        <w:t>being responsible for the secure</w:t>
      </w:r>
      <w:r w:rsidRPr="009F1156">
        <w:t xml:space="preserve"> </w:t>
      </w:r>
      <w:r w:rsidR="00EC2BA0" w:rsidRPr="009F1156">
        <w:t xml:space="preserve">custody of the </w:t>
      </w:r>
      <w:r w:rsidR="009939CF" w:rsidRPr="009F1156">
        <w:t>Club</w:t>
      </w:r>
      <w:r w:rsidR="00EC2BA0" w:rsidRPr="009F1156">
        <w:t xml:space="preserve">'s </w:t>
      </w:r>
      <w:r w:rsidR="008F4C04" w:rsidRPr="009F1156">
        <w:t>F</w:t>
      </w:r>
      <w:r w:rsidR="00EC2BA0" w:rsidRPr="009F1156">
        <w:t>inancial</w:t>
      </w:r>
      <w:r w:rsidR="008F4C04" w:rsidRPr="009F1156">
        <w:t xml:space="preserve"> Records</w:t>
      </w:r>
      <w:r w:rsidR="00434AFB" w:rsidRPr="009F1156">
        <w:t>, Financial Report</w:t>
      </w:r>
      <w:r w:rsidR="00FC1059" w:rsidRPr="009F1156">
        <w:t>s</w:t>
      </w:r>
      <w:r w:rsidR="00EC2BA0" w:rsidRPr="009F1156">
        <w:t xml:space="preserve"> and </w:t>
      </w:r>
      <w:r w:rsidR="00434AFB" w:rsidRPr="009F1156">
        <w:t>F</w:t>
      </w:r>
      <w:r w:rsidR="008F4C04" w:rsidRPr="009F1156">
        <w:t xml:space="preserve">inancial </w:t>
      </w:r>
      <w:r w:rsidR="00434AFB" w:rsidRPr="009F1156">
        <w:t>S</w:t>
      </w:r>
      <w:r w:rsidR="008F4C04" w:rsidRPr="009F1156">
        <w:t>tatements</w:t>
      </w:r>
      <w:r w:rsidR="00434AFB" w:rsidRPr="009F1156">
        <w:t xml:space="preserve"> (as applicable)</w:t>
      </w:r>
      <w:r w:rsidRPr="009F1156">
        <w:t xml:space="preserve">, for at least </w:t>
      </w:r>
      <w:r w:rsidR="00E32C78" w:rsidRPr="009F1156">
        <w:t>seven (</w:t>
      </w:r>
      <w:r w:rsidRPr="009F1156">
        <w:t>7</w:t>
      </w:r>
      <w:r w:rsidR="00E32C78" w:rsidRPr="009F1156">
        <w:t>)</w:t>
      </w:r>
      <w:r w:rsidRPr="009F1156">
        <w:t xml:space="preserve"> years after their creation</w:t>
      </w:r>
      <w:r w:rsidR="00434AFB" w:rsidRPr="009F1156">
        <w:t>;</w:t>
      </w:r>
    </w:p>
    <w:p w14:paraId="02BEF1A0" w14:textId="77777777" w:rsidR="00EC2BA0" w:rsidRPr="009F1156" w:rsidRDefault="00EC2BA0" w:rsidP="00853D7B">
      <w:pPr>
        <w:pStyle w:val="SchHeading3"/>
      </w:pPr>
      <w:r w:rsidRPr="009F1156">
        <w:t xml:space="preserve">reporting to the </w:t>
      </w:r>
      <w:r w:rsidR="00B73F63" w:rsidRPr="009F1156">
        <w:t>Board</w:t>
      </w:r>
      <w:r w:rsidRPr="009F1156">
        <w:t xml:space="preserve"> on the financial status and performance of the </w:t>
      </w:r>
      <w:r w:rsidR="009939CF" w:rsidRPr="009F1156">
        <w:t>Club</w:t>
      </w:r>
      <w:r w:rsidRPr="009F1156">
        <w:t>; and</w:t>
      </w:r>
    </w:p>
    <w:p w14:paraId="724849E2" w14:textId="77777777" w:rsidR="004E4F5A" w:rsidRPr="009F1156" w:rsidRDefault="00EC2BA0" w:rsidP="00853D7B">
      <w:pPr>
        <w:pStyle w:val="SchHeading3"/>
      </w:pPr>
      <w:r w:rsidRPr="009F1156">
        <w:t xml:space="preserve">generally performing all duties incidental to the office of treasurer and such other duties as may be assigned to him or her by the </w:t>
      </w:r>
      <w:r w:rsidR="00B73F63" w:rsidRPr="009F1156">
        <w:t>Board</w:t>
      </w:r>
      <w:r w:rsidRPr="009F1156">
        <w:t xml:space="preserve"> from time to time.</w:t>
      </w:r>
    </w:p>
    <w:p w14:paraId="5A475D3C" w14:textId="77777777" w:rsidR="004E4F5A" w:rsidRPr="009F1156" w:rsidRDefault="004E4F5A" w:rsidP="00853D7B">
      <w:pPr>
        <w:pStyle w:val="SchHeading2"/>
      </w:pPr>
      <w:bookmarkStart w:id="260" w:name="_Toc87988798"/>
      <w:r w:rsidRPr="009F1156">
        <w:t>Chief Executive Officer</w:t>
      </w:r>
      <w:bookmarkEnd w:id="260"/>
      <w:r w:rsidRPr="009F1156">
        <w:t xml:space="preserve"> </w:t>
      </w:r>
    </w:p>
    <w:p w14:paraId="7ED0BA8F" w14:textId="77777777" w:rsidR="004E4F5A" w:rsidRPr="009F1156" w:rsidRDefault="004E4F5A" w:rsidP="00AC373B">
      <w:pPr>
        <w:ind w:left="709"/>
      </w:pPr>
      <w:bookmarkStart w:id="261" w:name="_Ref454442382"/>
      <w:r w:rsidRPr="009F1156">
        <w:t>The Chief Executive Officer’s responsibilities include:</w:t>
      </w:r>
    </w:p>
    <w:p w14:paraId="2891F224" w14:textId="77777777" w:rsidR="004E4F5A" w:rsidRPr="009F1156" w:rsidRDefault="004E4F5A" w:rsidP="00853D7B">
      <w:pPr>
        <w:pStyle w:val="SchHeading3"/>
      </w:pPr>
      <w:r w:rsidRPr="009F1156">
        <w:t>preparing notices of meeting for Board meetings and General Meetings;</w:t>
      </w:r>
    </w:p>
    <w:p w14:paraId="02032207" w14:textId="77777777" w:rsidR="004E4F5A" w:rsidRPr="009F1156" w:rsidRDefault="004E4F5A" w:rsidP="00853D7B">
      <w:pPr>
        <w:pStyle w:val="SchHeading3"/>
      </w:pPr>
      <w:r w:rsidRPr="009F1156">
        <w:t>keeping the minutes</w:t>
      </w:r>
      <w:r w:rsidR="006607AB" w:rsidRPr="009F1156">
        <w:t>, or delegating the keeping of minutes,</w:t>
      </w:r>
      <w:r w:rsidRPr="009F1156">
        <w:t xml:space="preserve"> of Board meetings and General Meetings;</w:t>
      </w:r>
    </w:p>
    <w:p w14:paraId="4D3D1CF1" w14:textId="4C5546F5" w:rsidR="004E4F5A" w:rsidRPr="009F1156" w:rsidRDefault="004E4F5A" w:rsidP="00853D7B">
      <w:pPr>
        <w:pStyle w:val="SchHeading3"/>
      </w:pPr>
      <w:r w:rsidRPr="009F1156">
        <w:t xml:space="preserve">maintaining the Register in accordance with section 53 of the Act and clause </w:t>
      </w:r>
      <w:r w:rsidR="00211BCB" w:rsidRPr="009F1156">
        <w:fldChar w:fldCharType="begin"/>
      </w:r>
      <w:r w:rsidR="00211BCB" w:rsidRPr="009F1156">
        <w:instrText xml:space="preserve"> REF _Ref454448718 \w \h  \* MERGEFORMAT </w:instrText>
      </w:r>
      <w:r w:rsidR="00211BCB" w:rsidRPr="009F1156">
        <w:fldChar w:fldCharType="separate"/>
      </w:r>
      <w:r w:rsidR="00F70CBA">
        <w:t>8.1</w:t>
      </w:r>
      <w:r w:rsidR="00211BCB" w:rsidRPr="009F1156">
        <w:fldChar w:fldCharType="end"/>
      </w:r>
      <w:r w:rsidRPr="009F1156">
        <w:t xml:space="preserve">; and providing for Members to inspect the Register and take copies in accordance with the Act and clause </w:t>
      </w:r>
      <w:r w:rsidR="00211BCB" w:rsidRPr="009F1156">
        <w:fldChar w:fldCharType="begin"/>
      </w:r>
      <w:r w:rsidR="00211BCB" w:rsidRPr="009F1156">
        <w:instrText xml:space="preserve"> REF _Ref454448689 \w \h  \* MERGEFORMAT </w:instrText>
      </w:r>
      <w:r w:rsidR="00211BCB" w:rsidRPr="009F1156">
        <w:fldChar w:fldCharType="separate"/>
      </w:r>
      <w:r w:rsidR="00F70CBA">
        <w:t>8.2</w:t>
      </w:r>
      <w:r w:rsidR="00211BCB" w:rsidRPr="009F1156">
        <w:fldChar w:fldCharType="end"/>
      </w:r>
      <w:r w:rsidRPr="009F1156">
        <w:t xml:space="preserve">; </w:t>
      </w:r>
    </w:p>
    <w:p w14:paraId="3C8C1E73" w14:textId="77777777" w:rsidR="004E4F5A" w:rsidRPr="009F1156" w:rsidRDefault="004E4F5A" w:rsidP="00853D7B">
      <w:pPr>
        <w:pStyle w:val="SchHeading3"/>
      </w:pPr>
      <w:r w:rsidRPr="009F1156">
        <w:t xml:space="preserve">recording in the relevant minutes disclosures of material personal interests of Board Members made at Board meetings and General Meetings; </w:t>
      </w:r>
    </w:p>
    <w:p w14:paraId="6678E489" w14:textId="77777777" w:rsidR="004E4F5A" w:rsidRPr="009F1156" w:rsidRDefault="004E4F5A" w:rsidP="00853D7B">
      <w:pPr>
        <w:pStyle w:val="SchHeading3"/>
      </w:pPr>
      <w:r w:rsidRPr="009F1156">
        <w:t xml:space="preserve">maintaining records of Board Members, any other office holders and any appointed </w:t>
      </w:r>
      <w:r w:rsidR="00501AB5" w:rsidRPr="009F1156">
        <w:t>T</w:t>
      </w:r>
      <w:r w:rsidRPr="009F1156">
        <w:t xml:space="preserve">rustees in accordance with section 58 of the Act and clause </w:t>
      </w:r>
      <w:r w:rsidR="005E2245" w:rsidRPr="009F1156">
        <w:t>14.5</w:t>
      </w:r>
      <w:r w:rsidRPr="009F1156">
        <w:t xml:space="preserve"> and providing for Members to inspect these records and take copies in accordance with the Act and clause </w:t>
      </w:r>
      <w:r w:rsidR="005E2245" w:rsidRPr="009F1156">
        <w:t>8.2</w:t>
      </w:r>
      <w:r w:rsidRPr="009F1156">
        <w:t>;</w:t>
      </w:r>
    </w:p>
    <w:p w14:paraId="46E455E7" w14:textId="77777777" w:rsidR="004E4F5A" w:rsidRPr="009F1156" w:rsidRDefault="004E4F5A" w:rsidP="00853D7B">
      <w:pPr>
        <w:pStyle w:val="SchHeading3"/>
      </w:pPr>
      <w:r w:rsidRPr="009F1156">
        <w:t>maintaining an up-to-date copy of this Constitution in accordance with section 35 of the Act and providing for Members to inspect this Constitution and take copies in accordance with the Act;</w:t>
      </w:r>
    </w:p>
    <w:p w14:paraId="40C05B9B" w14:textId="77777777" w:rsidR="004E4F5A" w:rsidRPr="009F1156" w:rsidRDefault="004E4F5A" w:rsidP="00853D7B">
      <w:pPr>
        <w:pStyle w:val="SchHeading3"/>
      </w:pPr>
      <w:r w:rsidRPr="009F1156">
        <w:t>ensuring that all notices are duly given in accordance with this Constitution or as required by law;</w:t>
      </w:r>
    </w:p>
    <w:p w14:paraId="2E87173C" w14:textId="77DF773B" w:rsidR="004E4F5A" w:rsidRPr="009F1156" w:rsidRDefault="004E4F5A" w:rsidP="00853D7B">
      <w:pPr>
        <w:pStyle w:val="SchHeading3"/>
      </w:pPr>
      <w:r w:rsidRPr="009F1156">
        <w:t xml:space="preserve">unless the Board resolves otherwise, being responsible for the secure custody of the books, records and documents of the Club, other than those required by clause </w:t>
      </w:r>
      <w:r w:rsidR="00211BCB" w:rsidRPr="009F1156">
        <w:fldChar w:fldCharType="begin"/>
      </w:r>
      <w:r w:rsidR="00211BCB" w:rsidRPr="009F1156">
        <w:instrText xml:space="preserve"> REF _Ref454543433 \w \h  \* MERGEFORMAT </w:instrText>
      </w:r>
      <w:r w:rsidR="00211BCB" w:rsidRPr="009F1156">
        <w:fldChar w:fldCharType="separate"/>
      </w:r>
      <w:r w:rsidR="00F70CBA">
        <w:t>14.3</w:t>
      </w:r>
      <w:r w:rsidR="00211BCB" w:rsidRPr="009F1156">
        <w:fldChar w:fldCharType="end"/>
      </w:r>
      <w:r w:rsidRPr="009F1156">
        <w:t xml:space="preserve"> to be maintained by the Treasurer; and</w:t>
      </w:r>
    </w:p>
    <w:p w14:paraId="0F932F0B" w14:textId="77777777" w:rsidR="004E4F5A" w:rsidRPr="009F1156" w:rsidRDefault="004E4F5A" w:rsidP="00853D7B">
      <w:pPr>
        <w:pStyle w:val="SchHeading3"/>
      </w:pPr>
      <w:r w:rsidRPr="009F1156">
        <w:t>generally performing all duties incidental to the office of Chief Executive Officer and such other duties as may be assigned to him or her by the Board from time to time.</w:t>
      </w:r>
      <w:bookmarkEnd w:id="261"/>
    </w:p>
    <w:p w14:paraId="1C806F19" w14:textId="77777777" w:rsidR="00A94DA2" w:rsidRPr="009F1156" w:rsidRDefault="004942A3" w:rsidP="00853D7B">
      <w:pPr>
        <w:pStyle w:val="SchHeading2"/>
      </w:pPr>
      <w:bookmarkStart w:id="262" w:name="_Toc87988799"/>
      <w:r w:rsidRPr="009F1156">
        <w:t>Trustees</w:t>
      </w:r>
      <w:bookmarkEnd w:id="262"/>
    </w:p>
    <w:p w14:paraId="0632CB1B" w14:textId="66166510" w:rsidR="00A94DA2" w:rsidRPr="009F1156" w:rsidRDefault="00A94DA2" w:rsidP="00853D7B">
      <w:pPr>
        <w:pStyle w:val="SchHeading3"/>
      </w:pPr>
      <w:r w:rsidRPr="009F1156">
        <w:t xml:space="preserve">There shall be </w:t>
      </w:r>
      <w:r w:rsidR="00406031" w:rsidRPr="009F1156">
        <w:t xml:space="preserve">no more than </w:t>
      </w:r>
      <w:r w:rsidRPr="009F1156">
        <w:t xml:space="preserve">three (3) Trustees who shall be appointed by the Board </w:t>
      </w:r>
      <w:r w:rsidR="00160DA9" w:rsidRPr="009F1156">
        <w:t xml:space="preserve">for a term of </w:t>
      </w:r>
      <w:r w:rsidR="007C59B5" w:rsidRPr="009F1156">
        <w:t>two (2)</w:t>
      </w:r>
      <w:r w:rsidR="00160DA9" w:rsidRPr="009F1156">
        <w:t xml:space="preserve"> years </w:t>
      </w:r>
      <w:r w:rsidRPr="009F1156">
        <w:t>and shall hold office until their successors have been appointed.</w:t>
      </w:r>
    </w:p>
    <w:p w14:paraId="65A6870D" w14:textId="77777777" w:rsidR="00406031" w:rsidRPr="009F1156" w:rsidRDefault="00406031" w:rsidP="00853D7B">
      <w:pPr>
        <w:pStyle w:val="SchHeading3"/>
      </w:pPr>
      <w:r w:rsidRPr="009F1156">
        <w:t>Trustees shall not hold any other position within the Club.</w:t>
      </w:r>
    </w:p>
    <w:p w14:paraId="4097D90F" w14:textId="77777777" w:rsidR="00A94DA2" w:rsidRPr="009F1156" w:rsidRDefault="00A94DA2" w:rsidP="00853D7B">
      <w:pPr>
        <w:pStyle w:val="SchHeading3"/>
      </w:pPr>
      <w:r w:rsidRPr="009F1156">
        <w:t xml:space="preserve">The Board may at any time remove </w:t>
      </w:r>
      <w:r w:rsidR="00E749AC" w:rsidRPr="009F1156">
        <w:t>a Trustee</w:t>
      </w:r>
      <w:r w:rsidRPr="009F1156">
        <w:t xml:space="preserve"> and may fill any vacancy occurring by death, resignation or removal.</w:t>
      </w:r>
    </w:p>
    <w:p w14:paraId="1C6EFE66" w14:textId="77777777" w:rsidR="00A94DA2" w:rsidRPr="009F1156" w:rsidRDefault="00A94DA2" w:rsidP="00853D7B">
      <w:pPr>
        <w:pStyle w:val="SchHeading3"/>
      </w:pPr>
      <w:r w:rsidRPr="009F1156">
        <w:t xml:space="preserve">The </w:t>
      </w:r>
      <w:r w:rsidR="00160DA9" w:rsidRPr="009F1156">
        <w:t>President</w:t>
      </w:r>
      <w:r w:rsidRPr="009F1156">
        <w:t xml:space="preserve"> shall inform the Trustees of all major decisions of the Club and the Trustees shall have access to the m</w:t>
      </w:r>
      <w:r w:rsidR="00E749AC" w:rsidRPr="009F1156">
        <w:t xml:space="preserve">inutes of all Sub-Committee and </w:t>
      </w:r>
      <w:r w:rsidR="00E32C78" w:rsidRPr="009F1156">
        <w:t xml:space="preserve">Board </w:t>
      </w:r>
      <w:r w:rsidRPr="009F1156">
        <w:t>meetings.</w:t>
      </w:r>
    </w:p>
    <w:p w14:paraId="67333577" w14:textId="77777777" w:rsidR="001D3EAA" w:rsidRPr="009F1156" w:rsidRDefault="004942A3" w:rsidP="00853D7B">
      <w:pPr>
        <w:pStyle w:val="SchHeading2"/>
      </w:pPr>
      <w:bookmarkStart w:id="263" w:name="_Toc87988800"/>
      <w:r w:rsidRPr="009F1156">
        <w:t>Coaches</w:t>
      </w:r>
      <w:bookmarkEnd w:id="263"/>
    </w:p>
    <w:p w14:paraId="32970EA4" w14:textId="1BB49ACE" w:rsidR="007D0743" w:rsidRPr="009F1156" w:rsidRDefault="007D0743" w:rsidP="004942A3">
      <w:pPr>
        <w:pStyle w:val="bodytext2"/>
        <w:rPr>
          <w:rFonts w:eastAsia="Times New Roman" w:cs="Arial"/>
        </w:rPr>
      </w:pPr>
      <w:r w:rsidRPr="00897D7B">
        <w:rPr>
          <w:rFonts w:eastAsia="Times New Roman" w:cs="Arial"/>
          <w:highlight w:val="yellow"/>
        </w:rPr>
        <w:t xml:space="preserve">Following an agreed selection process </w:t>
      </w:r>
      <w:del w:id="264" w:author="Liz Houston" w:date="2021-08-17T18:19:00Z">
        <w:r w:rsidRPr="00897D7B" w:rsidDel="0013639D">
          <w:rPr>
            <w:rFonts w:eastAsia="Times New Roman" w:cs="Arial"/>
            <w:highlight w:val="yellow"/>
          </w:rPr>
          <w:delText xml:space="preserve">that is </w:delText>
        </w:r>
      </w:del>
      <w:r w:rsidRPr="00897D7B">
        <w:rPr>
          <w:rFonts w:eastAsia="Times New Roman" w:cs="Arial"/>
          <w:highlight w:val="yellow"/>
        </w:rPr>
        <w:t xml:space="preserve">determined by the Board, </w:t>
      </w:r>
      <w:ins w:id="265" w:author="Liz Houston" w:date="2021-08-17T18:18:00Z">
        <w:r w:rsidR="0013639D" w:rsidRPr="00897D7B">
          <w:rPr>
            <w:rFonts w:eastAsia="Times New Roman" w:cs="Arial"/>
            <w:highlight w:val="yellow"/>
          </w:rPr>
          <w:t>the Board shall have the power to appoint or remove</w:t>
        </w:r>
      </w:ins>
      <w:ins w:id="266" w:author="Liz Houston" w:date="2021-08-17T18:19:00Z">
        <w:r w:rsidR="0013639D" w:rsidRPr="00897D7B">
          <w:rPr>
            <w:rFonts w:eastAsia="Times New Roman" w:cs="Arial"/>
            <w:highlight w:val="yellow"/>
          </w:rPr>
          <w:t xml:space="preserve"> Coaches</w:t>
        </w:r>
      </w:ins>
      <w:del w:id="267" w:author="Liz Houston" w:date="2021-08-17T18:19:00Z">
        <w:r w:rsidRPr="00897D7B" w:rsidDel="0013639D">
          <w:rPr>
            <w:rFonts w:eastAsia="Times New Roman" w:cs="Arial"/>
            <w:highlight w:val="yellow"/>
          </w:rPr>
          <w:delText>all coaches shall be nominated by the Football Committee for consideration and final endorsement by the Board</w:delText>
        </w:r>
      </w:del>
      <w:r w:rsidRPr="00897D7B">
        <w:rPr>
          <w:rFonts w:eastAsia="Times New Roman" w:cs="Arial"/>
          <w:highlight w:val="yellow"/>
        </w:rPr>
        <w:t>.</w:t>
      </w:r>
    </w:p>
    <w:p w14:paraId="68197F72" w14:textId="77777777" w:rsidR="004942A3" w:rsidRPr="009F1156" w:rsidRDefault="004942A3" w:rsidP="00853D7B">
      <w:pPr>
        <w:pStyle w:val="SchHeading2"/>
      </w:pPr>
      <w:bookmarkStart w:id="268" w:name="_Toc87988801"/>
      <w:r w:rsidRPr="009F1156">
        <w:t>Captain and Vice-Captain</w:t>
      </w:r>
      <w:bookmarkEnd w:id="268"/>
    </w:p>
    <w:p w14:paraId="353B1866" w14:textId="77777777" w:rsidR="004942A3" w:rsidRPr="009F1156" w:rsidRDefault="00391435" w:rsidP="000B7BDF">
      <w:pPr>
        <w:pStyle w:val="bodytext2"/>
        <w:rPr>
          <w:rFonts w:eastAsia="Times New Roman" w:cs="Arial"/>
        </w:rPr>
      </w:pPr>
      <w:r w:rsidRPr="009F1156">
        <w:rPr>
          <w:rFonts w:eastAsia="Times New Roman" w:cs="Arial"/>
        </w:rPr>
        <w:t xml:space="preserve">A minimum of a Captain and Vice-Captain of the League team(s) shall be nominated </w:t>
      </w:r>
      <w:r w:rsidR="00E6463B" w:rsidRPr="009F1156">
        <w:rPr>
          <w:rFonts w:eastAsia="Times New Roman" w:cs="Arial"/>
        </w:rPr>
        <w:t>by the Football Committee and subsequently</w:t>
      </w:r>
      <w:r w:rsidR="007D0743" w:rsidRPr="009F1156">
        <w:rPr>
          <w:rFonts w:eastAsia="Times New Roman" w:cs="Arial"/>
        </w:rPr>
        <w:t xml:space="preserve"> </w:t>
      </w:r>
      <w:r w:rsidR="00E6463B" w:rsidRPr="009F1156">
        <w:rPr>
          <w:rFonts w:eastAsia="Times New Roman" w:cs="Arial"/>
        </w:rPr>
        <w:t xml:space="preserve">endorsed </w:t>
      </w:r>
      <w:r w:rsidR="004942A3" w:rsidRPr="009F1156">
        <w:rPr>
          <w:rFonts w:eastAsia="Times New Roman" w:cs="Arial"/>
        </w:rPr>
        <w:t>by the Board and the Board shall have power from time to time to remove the Captain</w:t>
      </w:r>
      <w:r w:rsidR="007C2489" w:rsidRPr="009F1156">
        <w:rPr>
          <w:rFonts w:eastAsia="Times New Roman" w:cs="Arial"/>
        </w:rPr>
        <w:t>s</w:t>
      </w:r>
      <w:r w:rsidR="004942A3" w:rsidRPr="009F1156">
        <w:rPr>
          <w:rFonts w:eastAsia="Times New Roman" w:cs="Arial"/>
        </w:rPr>
        <w:t xml:space="preserve"> and /or Vice-Captain</w:t>
      </w:r>
      <w:r w:rsidR="007C2489" w:rsidRPr="009F1156">
        <w:rPr>
          <w:rFonts w:eastAsia="Times New Roman" w:cs="Arial"/>
        </w:rPr>
        <w:t>s</w:t>
      </w:r>
      <w:r w:rsidR="004942A3" w:rsidRPr="009F1156">
        <w:rPr>
          <w:rFonts w:eastAsia="Times New Roman" w:cs="Arial"/>
        </w:rPr>
        <w:t xml:space="preserve"> from office and to re-appoint or to</w:t>
      </w:r>
      <w:r w:rsidR="00C42AFD" w:rsidRPr="009F1156">
        <w:rPr>
          <w:rFonts w:eastAsia="Times New Roman" w:cs="Arial"/>
        </w:rPr>
        <w:t xml:space="preserve"> appoint any other person</w:t>
      </w:r>
      <w:r w:rsidR="007C2489" w:rsidRPr="009F1156">
        <w:rPr>
          <w:rFonts w:eastAsia="Times New Roman" w:cs="Arial"/>
        </w:rPr>
        <w:t>s</w:t>
      </w:r>
      <w:r w:rsidR="00C42AFD" w:rsidRPr="009F1156">
        <w:rPr>
          <w:rFonts w:eastAsia="Times New Roman" w:cs="Arial"/>
        </w:rPr>
        <w:t xml:space="preserve"> in their</w:t>
      </w:r>
      <w:r w:rsidR="004942A3" w:rsidRPr="009F1156">
        <w:rPr>
          <w:rFonts w:eastAsia="Times New Roman" w:cs="Arial"/>
        </w:rPr>
        <w:t xml:space="preserve"> place.</w:t>
      </w:r>
    </w:p>
    <w:p w14:paraId="3723CEAE" w14:textId="77777777" w:rsidR="004942A3" w:rsidRPr="009F1156" w:rsidRDefault="004942A3" w:rsidP="00853D7B">
      <w:pPr>
        <w:pStyle w:val="SchHeading2"/>
      </w:pPr>
      <w:bookmarkStart w:id="269" w:name="_Toc87988802"/>
      <w:r w:rsidRPr="009F1156">
        <w:t>Selection Committee</w:t>
      </w:r>
      <w:bookmarkEnd w:id="269"/>
    </w:p>
    <w:p w14:paraId="73BCC9F1" w14:textId="77777777" w:rsidR="004942A3" w:rsidRPr="009F1156" w:rsidRDefault="004942A3" w:rsidP="000B7BDF">
      <w:pPr>
        <w:pStyle w:val="NoSpacing"/>
        <w:ind w:left="680"/>
        <w:rPr>
          <w:rFonts w:eastAsia="Times New Roman" w:cs="Arial"/>
        </w:rPr>
      </w:pPr>
      <w:r w:rsidRPr="009F1156">
        <w:rPr>
          <w:rFonts w:eastAsia="Times New Roman" w:cs="Arial"/>
        </w:rPr>
        <w:t>Selection Committee</w:t>
      </w:r>
      <w:r w:rsidR="00737774" w:rsidRPr="009F1156">
        <w:rPr>
          <w:rFonts w:eastAsia="Times New Roman" w:cs="Arial"/>
        </w:rPr>
        <w:t>(s)</w:t>
      </w:r>
      <w:r w:rsidRPr="009F1156">
        <w:rPr>
          <w:rFonts w:eastAsia="Times New Roman" w:cs="Arial"/>
        </w:rPr>
        <w:t xml:space="preserve"> of the League team</w:t>
      </w:r>
      <w:r w:rsidR="00737774" w:rsidRPr="009F1156">
        <w:rPr>
          <w:rFonts w:eastAsia="Times New Roman" w:cs="Arial"/>
        </w:rPr>
        <w:t>(s)</w:t>
      </w:r>
      <w:r w:rsidRPr="009F1156">
        <w:rPr>
          <w:rFonts w:eastAsia="Times New Roman" w:cs="Arial"/>
        </w:rPr>
        <w:t xml:space="preserve"> shall be appointed annually by the </w:t>
      </w:r>
      <w:r w:rsidR="00E6463B" w:rsidRPr="009F1156">
        <w:rPr>
          <w:rFonts w:eastAsia="Times New Roman" w:cs="Arial"/>
        </w:rPr>
        <w:t xml:space="preserve">Football Committee </w:t>
      </w:r>
      <w:r w:rsidRPr="009F1156">
        <w:rPr>
          <w:rFonts w:eastAsia="Times New Roman" w:cs="Arial"/>
        </w:rPr>
        <w:t xml:space="preserve">and shall report to </w:t>
      </w:r>
      <w:r w:rsidR="00737774" w:rsidRPr="009F1156">
        <w:rPr>
          <w:rFonts w:eastAsia="Times New Roman" w:cs="Arial"/>
        </w:rPr>
        <w:t xml:space="preserve">the Football Committee </w:t>
      </w:r>
      <w:r w:rsidRPr="009F1156">
        <w:rPr>
          <w:rFonts w:eastAsia="Times New Roman" w:cs="Arial"/>
        </w:rPr>
        <w:t>and be responsible to the Board.</w:t>
      </w:r>
    </w:p>
    <w:p w14:paraId="2C9C0F7F" w14:textId="77777777" w:rsidR="00EC2BA0" w:rsidRPr="009F1156" w:rsidRDefault="00EC2BA0" w:rsidP="00853D7B">
      <w:pPr>
        <w:pStyle w:val="SchHeading1"/>
      </w:pPr>
      <w:bookmarkStart w:id="270" w:name="_Toc87988803"/>
      <w:r w:rsidRPr="009F1156">
        <w:t xml:space="preserve">Election of </w:t>
      </w:r>
      <w:r w:rsidR="00B73F63" w:rsidRPr="009F1156">
        <w:t>Board</w:t>
      </w:r>
      <w:r w:rsidR="00030109" w:rsidRPr="009F1156">
        <w:t xml:space="preserve"> M</w:t>
      </w:r>
      <w:r w:rsidRPr="009F1156">
        <w:t>embers</w:t>
      </w:r>
      <w:bookmarkEnd w:id="270"/>
    </w:p>
    <w:p w14:paraId="7A0B592B" w14:textId="77777777" w:rsidR="00EC2BA0" w:rsidRPr="009F1156" w:rsidRDefault="0084091B" w:rsidP="00853D7B">
      <w:pPr>
        <w:pStyle w:val="SchHeading2"/>
      </w:pPr>
      <w:bookmarkStart w:id="271" w:name="_Ref459895284"/>
      <w:bookmarkStart w:id="272" w:name="_Toc87988804"/>
      <w:r w:rsidRPr="009F1156">
        <w:t>Eligibility</w:t>
      </w:r>
      <w:bookmarkEnd w:id="271"/>
      <w:bookmarkEnd w:id="272"/>
    </w:p>
    <w:p w14:paraId="2068C541" w14:textId="77777777" w:rsidR="00EC2BA0" w:rsidRPr="009F1156" w:rsidRDefault="00EC2BA0" w:rsidP="00853D7B">
      <w:pPr>
        <w:pStyle w:val="SchHeading3"/>
      </w:pPr>
      <w:r w:rsidRPr="009F1156">
        <w:t>A</w:t>
      </w:r>
      <w:r w:rsidR="00787E35" w:rsidRPr="009F1156">
        <w:t>ny</w:t>
      </w:r>
      <w:r w:rsidR="0084091B" w:rsidRPr="009F1156">
        <w:t xml:space="preserve"> person </w:t>
      </w:r>
      <w:r w:rsidRPr="009F1156">
        <w:t xml:space="preserve">may become a </w:t>
      </w:r>
      <w:r w:rsidR="00B73F63" w:rsidRPr="009F1156">
        <w:t>Board</w:t>
      </w:r>
      <w:r w:rsidR="00030109" w:rsidRPr="009F1156">
        <w:t xml:space="preserve"> M</w:t>
      </w:r>
      <w:r w:rsidRPr="009F1156">
        <w:t>ember either:</w:t>
      </w:r>
    </w:p>
    <w:p w14:paraId="6E640130" w14:textId="120E4806" w:rsidR="00EC2BA0" w:rsidRPr="009F1156" w:rsidRDefault="00EC2BA0" w:rsidP="00853D7B">
      <w:pPr>
        <w:pStyle w:val="SchHeading4"/>
      </w:pPr>
      <w:r w:rsidRPr="009F1156">
        <w:t xml:space="preserve">by </w:t>
      </w:r>
      <w:r w:rsidR="00A74A86" w:rsidRPr="009F1156">
        <w:t xml:space="preserve">election at </w:t>
      </w:r>
      <w:r w:rsidR="00734093" w:rsidRPr="009F1156">
        <w:t>an</w:t>
      </w:r>
      <w:r w:rsidR="00A74A86" w:rsidRPr="009F1156">
        <w:t xml:space="preserve"> </w:t>
      </w:r>
      <w:r w:rsidR="00D40F2E" w:rsidRPr="009F1156">
        <w:t>Annual General M</w:t>
      </w:r>
      <w:r w:rsidR="00A74A86" w:rsidRPr="009F1156">
        <w:t>eeting under</w:t>
      </w:r>
      <w:r w:rsidR="00CF1421" w:rsidRPr="009F1156">
        <w:t xml:space="preserve"> </w:t>
      </w:r>
      <w:r w:rsidR="00734093" w:rsidRPr="009F1156">
        <w:t>clause</w:t>
      </w:r>
      <w:r w:rsidR="00A74A86" w:rsidRPr="009F1156">
        <w:t xml:space="preserve"> </w:t>
      </w:r>
      <w:r w:rsidR="00302E76" w:rsidRPr="009F1156">
        <w:fldChar w:fldCharType="begin"/>
      </w:r>
      <w:r w:rsidR="00CF1421" w:rsidRPr="009F1156">
        <w:instrText xml:space="preserve"> REF _Ref457575819 \r \h </w:instrText>
      </w:r>
      <w:r w:rsidR="009F1156">
        <w:instrText xml:space="preserve"> \* MERGEFORMAT </w:instrText>
      </w:r>
      <w:r w:rsidR="00302E76" w:rsidRPr="009F1156">
        <w:fldChar w:fldCharType="separate"/>
      </w:r>
      <w:r w:rsidR="00F70CBA">
        <w:t>15.3</w:t>
      </w:r>
      <w:r w:rsidR="00302E76" w:rsidRPr="009F1156">
        <w:fldChar w:fldCharType="end"/>
      </w:r>
      <w:r w:rsidRPr="009F1156">
        <w:t>; or</w:t>
      </w:r>
    </w:p>
    <w:p w14:paraId="0D8E7F95" w14:textId="676136B7" w:rsidR="00EC2BA0" w:rsidRPr="009F1156" w:rsidRDefault="00EC2BA0" w:rsidP="00853D7B">
      <w:pPr>
        <w:pStyle w:val="SchHeading4"/>
      </w:pPr>
      <w:r w:rsidRPr="009F1156">
        <w:t xml:space="preserve">by appointment of the </w:t>
      </w:r>
      <w:r w:rsidR="00B73F63" w:rsidRPr="009F1156">
        <w:t>Board</w:t>
      </w:r>
      <w:r w:rsidRPr="009F1156">
        <w:t xml:space="preserve"> under </w:t>
      </w:r>
      <w:r w:rsidR="00734093" w:rsidRPr="009F1156">
        <w:t>clause</w:t>
      </w:r>
      <w:r w:rsidRPr="009F1156">
        <w:t xml:space="preserve"> </w:t>
      </w:r>
      <w:r w:rsidR="00302E76" w:rsidRPr="009F1156">
        <w:fldChar w:fldCharType="begin"/>
      </w:r>
      <w:r w:rsidR="00F46ADF" w:rsidRPr="009F1156">
        <w:instrText xml:space="preserve"> REF _Ref454532608 \w \h </w:instrText>
      </w:r>
      <w:r w:rsidR="009F1156">
        <w:instrText xml:space="preserve"> \* MERGEFORMAT </w:instrText>
      </w:r>
      <w:r w:rsidR="00302E76" w:rsidRPr="009F1156">
        <w:fldChar w:fldCharType="separate"/>
      </w:r>
      <w:r w:rsidR="00F70CBA">
        <w:t>16.2</w:t>
      </w:r>
      <w:r w:rsidR="00302E76" w:rsidRPr="009F1156">
        <w:fldChar w:fldCharType="end"/>
      </w:r>
      <w:r w:rsidRPr="009F1156">
        <w:t>.</w:t>
      </w:r>
    </w:p>
    <w:p w14:paraId="2EC13565" w14:textId="77777777" w:rsidR="0084091B" w:rsidRPr="009F1156" w:rsidRDefault="0084091B" w:rsidP="00853D7B">
      <w:pPr>
        <w:pStyle w:val="SchHeading3"/>
      </w:pPr>
      <w:bookmarkStart w:id="273" w:name="_Ref458777110"/>
      <w:bookmarkStart w:id="274" w:name="_Ref455066673"/>
      <w:r w:rsidRPr="009F1156">
        <w:t xml:space="preserve">A person is eligible for election to the </w:t>
      </w:r>
      <w:r w:rsidR="00B73F63" w:rsidRPr="009F1156">
        <w:t>Board</w:t>
      </w:r>
      <w:r w:rsidRPr="009F1156">
        <w:t xml:space="preserve"> only if they:</w:t>
      </w:r>
      <w:bookmarkEnd w:id="273"/>
    </w:p>
    <w:p w14:paraId="452A3B5C" w14:textId="77777777" w:rsidR="0084091B" w:rsidRPr="009F1156" w:rsidRDefault="0084091B" w:rsidP="00853D7B">
      <w:pPr>
        <w:pStyle w:val="SchHeading4"/>
      </w:pPr>
      <w:r w:rsidRPr="009F1156">
        <w:t>are aged 18 or over;</w:t>
      </w:r>
    </w:p>
    <w:p w14:paraId="0033FFD5" w14:textId="77777777" w:rsidR="0084091B" w:rsidRPr="009F1156" w:rsidRDefault="0084091B" w:rsidP="00853D7B">
      <w:pPr>
        <w:pStyle w:val="SchHeading4"/>
      </w:pPr>
      <w:r w:rsidRPr="009F1156">
        <w:t>are a Member;</w:t>
      </w:r>
      <w:r w:rsidR="000E1610" w:rsidRPr="009F1156">
        <w:t xml:space="preserve"> and</w:t>
      </w:r>
    </w:p>
    <w:p w14:paraId="65EA45D3" w14:textId="77777777" w:rsidR="0084091B" w:rsidRPr="009F1156" w:rsidRDefault="00152800" w:rsidP="00853D7B">
      <w:pPr>
        <w:pStyle w:val="SchHeading4"/>
      </w:pPr>
      <w:r w:rsidRPr="009F1156">
        <w:t>s</w:t>
      </w:r>
      <w:r w:rsidR="0084091B" w:rsidRPr="009F1156">
        <w:t xml:space="preserve">atisfy any eligibility requirements determined by the </w:t>
      </w:r>
      <w:r w:rsidR="00B73F63" w:rsidRPr="009F1156">
        <w:t>Board</w:t>
      </w:r>
      <w:r w:rsidR="0084091B" w:rsidRPr="009F1156">
        <w:t xml:space="preserve"> from time to time.</w:t>
      </w:r>
    </w:p>
    <w:p w14:paraId="67859960" w14:textId="77777777" w:rsidR="006D1923" w:rsidRPr="009F1156" w:rsidRDefault="00774BEB" w:rsidP="00853D7B">
      <w:pPr>
        <w:pStyle w:val="SchHeading3"/>
      </w:pPr>
      <w:r w:rsidRPr="009F1156">
        <w:t xml:space="preserve">A person is not eligible </w:t>
      </w:r>
      <w:r w:rsidR="006D1923" w:rsidRPr="009F1156">
        <w:t>to hold a position on the Board, if the person has been convicted of, or imprisoned in</w:t>
      </w:r>
      <w:r w:rsidR="00C638D1" w:rsidRPr="009F1156">
        <w:t xml:space="preserve"> the previous five years, for: </w:t>
      </w:r>
      <w:r w:rsidR="006D1923" w:rsidRPr="009F1156">
        <w:t xml:space="preserve"> </w:t>
      </w:r>
    </w:p>
    <w:p w14:paraId="0B59EB6B" w14:textId="77777777" w:rsidR="006D1923" w:rsidRPr="009F1156" w:rsidRDefault="006D1923" w:rsidP="00853D7B">
      <w:pPr>
        <w:pStyle w:val="SchHeading4"/>
      </w:pPr>
      <w:r w:rsidRPr="009F1156">
        <w:t xml:space="preserve">an indictable offence in relation to the promotion, formation or management of a body corporate; </w:t>
      </w:r>
    </w:p>
    <w:p w14:paraId="13A91ECC" w14:textId="77777777" w:rsidR="006D1923" w:rsidRPr="009F1156" w:rsidRDefault="006D1923" w:rsidP="00853D7B">
      <w:pPr>
        <w:pStyle w:val="SchHeading4"/>
      </w:pPr>
      <w:r w:rsidRPr="009F1156">
        <w:t xml:space="preserve">an offence involving fraud or dishonesty punishable by imprisonment for a period of not less than three months; or </w:t>
      </w:r>
    </w:p>
    <w:p w14:paraId="5A0F310E" w14:textId="77777777" w:rsidR="006D1923" w:rsidRPr="009F1156" w:rsidRDefault="006D1923" w:rsidP="00853D7B">
      <w:pPr>
        <w:pStyle w:val="SchHeading4"/>
      </w:pPr>
      <w:r w:rsidRPr="009F1156">
        <w:t xml:space="preserve">an offence under Part 4 Division 3 or section 127 of the Act, </w:t>
      </w:r>
    </w:p>
    <w:p w14:paraId="13D9C1BA" w14:textId="77777777" w:rsidR="006D1923" w:rsidRPr="009F1156" w:rsidRDefault="006D1923" w:rsidP="008A62B5">
      <w:pPr>
        <w:pStyle w:val="Default"/>
        <w:spacing w:after="240"/>
        <w:ind w:left="680" w:firstLine="680"/>
        <w:rPr>
          <w:sz w:val="22"/>
          <w:szCs w:val="22"/>
        </w:rPr>
      </w:pPr>
      <w:r w:rsidRPr="009F1156">
        <w:rPr>
          <w:sz w:val="22"/>
          <w:szCs w:val="22"/>
        </w:rPr>
        <w:t xml:space="preserve">unless the person has obtained the consent of the Commissioner. </w:t>
      </w:r>
    </w:p>
    <w:p w14:paraId="23E9B5AB" w14:textId="77777777" w:rsidR="006D1923" w:rsidRPr="009F1156" w:rsidRDefault="00774BEB" w:rsidP="00853D7B">
      <w:pPr>
        <w:pStyle w:val="SchHeading3"/>
      </w:pPr>
      <w:r w:rsidRPr="009F1156">
        <w:t xml:space="preserve">A person </w:t>
      </w:r>
      <w:r w:rsidR="006D1923" w:rsidRPr="009F1156">
        <w:t xml:space="preserve">shall </w:t>
      </w:r>
      <w:r w:rsidRPr="009F1156">
        <w:t xml:space="preserve">not </w:t>
      </w:r>
      <w:r w:rsidR="006D1923" w:rsidRPr="009F1156">
        <w:t xml:space="preserve">be </w:t>
      </w:r>
      <w:r w:rsidRPr="009F1156">
        <w:t xml:space="preserve">eligible </w:t>
      </w:r>
      <w:r w:rsidR="006D1923" w:rsidRPr="009F1156">
        <w:t xml:space="preserve">to hold a position on the Board if the person is, according to the </w:t>
      </w:r>
      <w:r w:rsidR="006D1923" w:rsidRPr="009F1156">
        <w:rPr>
          <w:i/>
          <w:iCs/>
        </w:rPr>
        <w:t xml:space="preserve">Interpretation Act </w:t>
      </w:r>
      <w:r w:rsidR="006D1923" w:rsidRPr="009F1156">
        <w:t xml:space="preserve">section 13D, a bankrupt or a person whose affairs are under insolvency laws, unless the person has obtained the permission of the Commissioner. </w:t>
      </w:r>
    </w:p>
    <w:p w14:paraId="57EB2455" w14:textId="77777777" w:rsidR="000E1610" w:rsidRPr="009F1156" w:rsidRDefault="000E1610" w:rsidP="00853D7B">
      <w:pPr>
        <w:pStyle w:val="SchHeading3"/>
      </w:pPr>
      <w:r w:rsidRPr="009F1156">
        <w:t>Where a person is prohibited because they have been convicted of an offence they cannot be a</w:t>
      </w:r>
      <w:r w:rsidR="00774BEB" w:rsidRPr="009F1156">
        <w:t xml:space="preserve"> B</w:t>
      </w:r>
      <w:r w:rsidR="00DA1505" w:rsidRPr="009F1156">
        <w:t>oard M</w:t>
      </w:r>
      <w:r w:rsidRPr="009F1156">
        <w:t xml:space="preserve">ember for a period of five (5) years from their conviction except where the conviction resulted in imprisonment, in which case they cannot be a </w:t>
      </w:r>
      <w:r w:rsidR="00774BEB" w:rsidRPr="009F1156">
        <w:t>B</w:t>
      </w:r>
      <w:r w:rsidR="00DA1505" w:rsidRPr="009F1156">
        <w:t>oard M</w:t>
      </w:r>
      <w:r w:rsidRPr="009F1156">
        <w:t>ember for five (5) years from their release from custody.</w:t>
      </w:r>
    </w:p>
    <w:p w14:paraId="72DDA818" w14:textId="77777777" w:rsidR="00EC2BA0" w:rsidRPr="009F1156" w:rsidRDefault="00EC2BA0" w:rsidP="00853D7B">
      <w:pPr>
        <w:pStyle w:val="SchHeading2"/>
      </w:pPr>
      <w:bookmarkStart w:id="275" w:name="_Ref454531059"/>
      <w:bookmarkStart w:id="276" w:name="_Toc87988805"/>
      <w:bookmarkEnd w:id="274"/>
      <w:r w:rsidRPr="009F1156">
        <w:t xml:space="preserve">Nomination of </w:t>
      </w:r>
      <w:r w:rsidR="00B73F63" w:rsidRPr="009F1156">
        <w:t>Board</w:t>
      </w:r>
      <w:r w:rsidR="00030109" w:rsidRPr="009F1156">
        <w:t xml:space="preserve"> M</w:t>
      </w:r>
      <w:r w:rsidRPr="009F1156">
        <w:t>ember</w:t>
      </w:r>
      <w:bookmarkEnd w:id="275"/>
      <w:bookmarkEnd w:id="276"/>
    </w:p>
    <w:p w14:paraId="3C868B0B" w14:textId="244C4B2B" w:rsidR="00EC2BA0" w:rsidRPr="00897D7B" w:rsidRDefault="00EC2BA0" w:rsidP="00853D7B">
      <w:pPr>
        <w:pStyle w:val="SchHeading3"/>
        <w:rPr>
          <w:highlight w:val="yellow"/>
        </w:rPr>
      </w:pPr>
      <w:bookmarkStart w:id="277" w:name="_Ref454528001"/>
      <w:r w:rsidRPr="00897D7B">
        <w:rPr>
          <w:highlight w:val="yellow"/>
        </w:rPr>
        <w:t>A</w:t>
      </w:r>
      <w:r w:rsidRPr="00897D7B">
        <w:rPr>
          <w:color w:val="0000FF"/>
          <w:highlight w:val="yellow"/>
        </w:rPr>
        <w:t xml:space="preserve"> </w:t>
      </w:r>
      <w:r w:rsidRPr="00897D7B">
        <w:rPr>
          <w:highlight w:val="yellow"/>
        </w:rPr>
        <w:t xml:space="preserve">Member who wishes to be elected to the </w:t>
      </w:r>
      <w:r w:rsidR="00B73F63" w:rsidRPr="00897D7B">
        <w:rPr>
          <w:highlight w:val="yellow"/>
        </w:rPr>
        <w:t>Board</w:t>
      </w:r>
      <w:bookmarkEnd w:id="277"/>
      <w:r w:rsidR="00477DDF" w:rsidRPr="00897D7B">
        <w:rPr>
          <w:highlight w:val="yellow"/>
        </w:rPr>
        <w:t xml:space="preserve"> </w:t>
      </w:r>
      <w:r w:rsidRPr="00897D7B">
        <w:rPr>
          <w:highlight w:val="yellow"/>
        </w:rPr>
        <w:t xml:space="preserve">must send a nomination to the </w:t>
      </w:r>
      <w:r w:rsidR="00352114" w:rsidRPr="00897D7B">
        <w:rPr>
          <w:highlight w:val="yellow"/>
        </w:rPr>
        <w:t>Chief Executive Officer</w:t>
      </w:r>
      <w:r w:rsidRPr="00897D7B">
        <w:rPr>
          <w:highlight w:val="yellow"/>
        </w:rPr>
        <w:t xml:space="preserve"> </w:t>
      </w:r>
      <w:r w:rsidR="007C2489" w:rsidRPr="00897D7B">
        <w:rPr>
          <w:highlight w:val="yellow"/>
        </w:rPr>
        <w:t>not less than</w:t>
      </w:r>
      <w:r w:rsidRPr="00897D7B">
        <w:rPr>
          <w:highlight w:val="yellow"/>
        </w:rPr>
        <w:t xml:space="preserve"> </w:t>
      </w:r>
      <w:r w:rsidR="007C2489" w:rsidRPr="00897D7B">
        <w:rPr>
          <w:highlight w:val="yellow"/>
        </w:rPr>
        <w:t xml:space="preserve">twenty </w:t>
      </w:r>
      <w:del w:id="278" w:author="Liz Houston" w:date="2021-08-17T18:20:00Z">
        <w:r w:rsidR="007C2489" w:rsidRPr="00897D7B" w:rsidDel="00AA1C55">
          <w:rPr>
            <w:highlight w:val="yellow"/>
          </w:rPr>
          <w:delText xml:space="preserve">one </w:delText>
        </w:r>
      </w:del>
      <w:ins w:id="279" w:author="Liz Houston" w:date="2021-08-17T18:20:00Z">
        <w:r w:rsidR="00AA1C55" w:rsidRPr="00897D7B">
          <w:rPr>
            <w:highlight w:val="yellow"/>
          </w:rPr>
          <w:t xml:space="preserve">eight </w:t>
        </w:r>
      </w:ins>
      <w:r w:rsidR="007C2489" w:rsidRPr="00897D7B">
        <w:rPr>
          <w:highlight w:val="yellow"/>
        </w:rPr>
        <w:t>(</w:t>
      </w:r>
      <w:r w:rsidR="00F45AEA" w:rsidRPr="00897D7B">
        <w:rPr>
          <w:highlight w:val="yellow"/>
        </w:rPr>
        <w:t>2</w:t>
      </w:r>
      <w:ins w:id="280" w:author="Liz Houston" w:date="2021-08-17T18:20:00Z">
        <w:r w:rsidR="00AA1C55" w:rsidRPr="00897D7B">
          <w:rPr>
            <w:highlight w:val="yellow"/>
          </w:rPr>
          <w:t>8</w:t>
        </w:r>
      </w:ins>
      <w:del w:id="281" w:author="Liz Houston" w:date="2021-08-17T18:20:00Z">
        <w:r w:rsidR="007C2489" w:rsidRPr="00897D7B" w:rsidDel="00AA1C55">
          <w:rPr>
            <w:highlight w:val="yellow"/>
          </w:rPr>
          <w:delText>1</w:delText>
        </w:r>
      </w:del>
      <w:r w:rsidR="007C2489" w:rsidRPr="00897D7B">
        <w:rPr>
          <w:highlight w:val="yellow"/>
        </w:rPr>
        <w:t>)</w:t>
      </w:r>
      <w:r w:rsidRPr="00897D7B">
        <w:rPr>
          <w:highlight w:val="yellow"/>
        </w:rPr>
        <w:t xml:space="preserve"> days be</w:t>
      </w:r>
      <w:r w:rsidR="00D40F2E" w:rsidRPr="00897D7B">
        <w:rPr>
          <w:highlight w:val="yellow"/>
        </w:rPr>
        <w:t>fore the Annual General M</w:t>
      </w:r>
      <w:r w:rsidR="007E275A" w:rsidRPr="00897D7B">
        <w:rPr>
          <w:highlight w:val="yellow"/>
        </w:rPr>
        <w:t xml:space="preserve">eeting, indicating whether they wish to </w:t>
      </w:r>
      <w:r w:rsidR="00D33410" w:rsidRPr="00897D7B">
        <w:rPr>
          <w:highlight w:val="yellow"/>
        </w:rPr>
        <w:t xml:space="preserve">nominate for </w:t>
      </w:r>
      <w:r w:rsidR="007C2489" w:rsidRPr="00897D7B">
        <w:rPr>
          <w:highlight w:val="yellow"/>
        </w:rPr>
        <w:t>a</w:t>
      </w:r>
      <w:r w:rsidR="00D15BB4" w:rsidRPr="00897D7B">
        <w:rPr>
          <w:highlight w:val="yellow"/>
        </w:rPr>
        <w:t xml:space="preserve"> </w:t>
      </w:r>
      <w:r w:rsidR="00B73F63" w:rsidRPr="00897D7B">
        <w:rPr>
          <w:highlight w:val="yellow"/>
        </w:rPr>
        <w:t>Board</w:t>
      </w:r>
      <w:r w:rsidR="00D15BB4" w:rsidRPr="00897D7B">
        <w:rPr>
          <w:highlight w:val="yellow"/>
        </w:rPr>
        <w:t xml:space="preserve"> </w:t>
      </w:r>
      <w:r w:rsidR="007C2489" w:rsidRPr="00897D7B">
        <w:rPr>
          <w:highlight w:val="yellow"/>
        </w:rPr>
        <w:t>position</w:t>
      </w:r>
      <w:r w:rsidR="00D33410" w:rsidRPr="00897D7B">
        <w:rPr>
          <w:highlight w:val="yellow"/>
        </w:rPr>
        <w:t>.</w:t>
      </w:r>
      <w:r w:rsidR="00F45AEA" w:rsidRPr="00897D7B">
        <w:rPr>
          <w:highlight w:val="yellow"/>
        </w:rPr>
        <w:t xml:space="preserve"> </w:t>
      </w:r>
    </w:p>
    <w:p w14:paraId="1090F53F" w14:textId="2ED6DDE0" w:rsidR="00EC2BA0" w:rsidRPr="009F1156" w:rsidRDefault="00EC2BA0" w:rsidP="00853D7B">
      <w:pPr>
        <w:pStyle w:val="SchHeading3"/>
      </w:pPr>
      <w:r w:rsidRPr="009F1156">
        <w:t xml:space="preserve">A nomination under clause </w:t>
      </w:r>
      <w:r w:rsidR="00302E76" w:rsidRPr="009F1156">
        <w:fldChar w:fldCharType="begin"/>
      </w:r>
      <w:r w:rsidRPr="009F1156">
        <w:instrText xml:space="preserve"> REF _Ref454528001 \w \h </w:instrText>
      </w:r>
      <w:r w:rsidR="00737BF3" w:rsidRPr="009F1156">
        <w:instrText xml:space="preserve"> \* MERGEFORMAT </w:instrText>
      </w:r>
      <w:r w:rsidR="00302E76" w:rsidRPr="009F1156">
        <w:fldChar w:fldCharType="separate"/>
      </w:r>
      <w:r w:rsidR="00F70CBA">
        <w:t>15.2(a)</w:t>
      </w:r>
      <w:r w:rsidR="00302E76" w:rsidRPr="009F1156">
        <w:fldChar w:fldCharType="end"/>
      </w:r>
      <w:r w:rsidRPr="009F1156">
        <w:t xml:space="preserve"> must be in writing</w:t>
      </w:r>
      <w:r w:rsidR="007E275A" w:rsidRPr="009F1156">
        <w:t xml:space="preserve"> </w:t>
      </w:r>
      <w:r w:rsidR="007C58B3" w:rsidRPr="009F1156">
        <w:t>and shall be signed by two (</w:t>
      </w:r>
      <w:r w:rsidR="00DA1505" w:rsidRPr="009F1156">
        <w:t>2) M</w:t>
      </w:r>
      <w:r w:rsidR="007C58B3" w:rsidRPr="009F1156">
        <w:t xml:space="preserve">embers of the Club eligible to vote at a meeting of the Club as proposer and seconder respectively and shall also bear an acceptance of such nomination signed by the candidate, or </w:t>
      </w:r>
      <w:r w:rsidR="007E275A" w:rsidRPr="009F1156">
        <w:t xml:space="preserve">in such form as is approved by the </w:t>
      </w:r>
      <w:r w:rsidR="00B73F63" w:rsidRPr="009F1156">
        <w:t>Board</w:t>
      </w:r>
      <w:r w:rsidR="007E275A" w:rsidRPr="009F1156">
        <w:t xml:space="preserve"> from time to time and</w:t>
      </w:r>
      <w:r w:rsidRPr="009F1156">
        <w:t xml:space="preserve"> signed by the Member.</w:t>
      </w:r>
    </w:p>
    <w:p w14:paraId="1045AEE5" w14:textId="261E5CC8" w:rsidR="00CF1421" w:rsidRPr="009F1156" w:rsidRDefault="00CF1421" w:rsidP="00853D7B">
      <w:pPr>
        <w:pStyle w:val="SchHeading3"/>
      </w:pPr>
      <w:r w:rsidRPr="009F1156">
        <w:t>In the nomination</w:t>
      </w:r>
      <w:r w:rsidR="00152800" w:rsidRPr="009F1156">
        <w:t xml:space="preserve"> form</w:t>
      </w:r>
      <w:r w:rsidRPr="009F1156">
        <w:t xml:space="preserve"> the Member must certify that they are eligible to be elected to the </w:t>
      </w:r>
      <w:r w:rsidR="00B73F63" w:rsidRPr="009F1156">
        <w:t>Board</w:t>
      </w:r>
      <w:r w:rsidRPr="009F1156">
        <w:t xml:space="preserve"> in accordance with clause </w:t>
      </w:r>
      <w:r w:rsidR="00302E76" w:rsidRPr="009F1156">
        <w:fldChar w:fldCharType="begin"/>
      </w:r>
      <w:r w:rsidR="00D36DB3" w:rsidRPr="009F1156">
        <w:instrText xml:space="preserve"> REF _Ref458777110 \w \h </w:instrText>
      </w:r>
      <w:r w:rsidR="00737BF3" w:rsidRPr="009F1156">
        <w:instrText xml:space="preserve"> \* MERGEFORMAT </w:instrText>
      </w:r>
      <w:r w:rsidR="00302E76" w:rsidRPr="009F1156">
        <w:fldChar w:fldCharType="separate"/>
      </w:r>
      <w:r w:rsidR="00F70CBA">
        <w:t>15.1(b)</w:t>
      </w:r>
      <w:r w:rsidR="00302E76" w:rsidRPr="009F1156">
        <w:fldChar w:fldCharType="end"/>
      </w:r>
      <w:r w:rsidRPr="009F1156">
        <w:t>.</w:t>
      </w:r>
    </w:p>
    <w:p w14:paraId="5C534BD3" w14:textId="6903AD4C" w:rsidR="0070411E" w:rsidRPr="009F1156" w:rsidRDefault="00AA1C55" w:rsidP="00853D7B">
      <w:pPr>
        <w:pStyle w:val="SchHeading3"/>
      </w:pPr>
      <w:ins w:id="282" w:author="Liz Houston" w:date="2021-08-17T18:20:00Z">
        <w:r w:rsidRPr="00897D7B">
          <w:rPr>
            <w:highlight w:val="yellow"/>
          </w:rPr>
          <w:t>Following the defined close of nominations, the Chief Executive Officer shall place on the club’s website, a list of names of the persons so nominated with the names of their respective proposers and seconders and such list shall remain posted until and inclusive of the day of such Annual General Meeting or the date of election (whichever the case may be). Failure to post and keep posted any such notification shall not invalidate any nomination.</w:t>
        </w:r>
      </w:ins>
      <w:del w:id="283" w:author="Liz Houston" w:date="2021-08-17T18:20:00Z">
        <w:r w:rsidR="0070411E" w:rsidRPr="009F1156" w:rsidDel="00AA1C55">
          <w:delText>The Chief Executive Officer shall place on the club’s website, a list of names of the persons so nominated with the names of their respective proposers and seconders immediately after receipt thereof and such list shall remain posted until and inclusive of the day of such Annual General Meeting or the date of election (whichever the case may be). Failure to post and keep posted any such notification shall not invalidate any nomination</w:delText>
        </w:r>
      </w:del>
      <w:r w:rsidR="0070411E" w:rsidRPr="009F1156">
        <w:t>.</w:t>
      </w:r>
    </w:p>
    <w:p w14:paraId="0290C62E" w14:textId="77777777" w:rsidR="00AF29FB" w:rsidRPr="009F1156" w:rsidRDefault="005B6AF1" w:rsidP="00853D7B">
      <w:pPr>
        <w:pStyle w:val="SchHeading2"/>
      </w:pPr>
      <w:bookmarkStart w:id="284" w:name="_Ref454530921"/>
      <w:bookmarkStart w:id="285" w:name="_Ref457575819"/>
      <w:bookmarkStart w:id="286" w:name="_Toc87988806"/>
      <w:r w:rsidRPr="009F1156">
        <w:t xml:space="preserve">Election of </w:t>
      </w:r>
      <w:r w:rsidR="00B73F63" w:rsidRPr="009F1156">
        <w:t>Board</w:t>
      </w:r>
      <w:r w:rsidR="00D51BFF" w:rsidRPr="009F1156">
        <w:t xml:space="preserve"> M</w:t>
      </w:r>
      <w:r w:rsidRPr="009F1156">
        <w:t>embers</w:t>
      </w:r>
      <w:bookmarkEnd w:id="284"/>
      <w:bookmarkEnd w:id="285"/>
      <w:bookmarkEnd w:id="286"/>
    </w:p>
    <w:p w14:paraId="070F951A" w14:textId="77777777" w:rsidR="0084091B" w:rsidRPr="009F1156" w:rsidRDefault="0084091B" w:rsidP="00853D7B">
      <w:pPr>
        <w:pStyle w:val="SchHeading3"/>
      </w:pPr>
      <w:r w:rsidRPr="009F1156">
        <w:t xml:space="preserve">Subject to the Act, the Club may by resolution appoint or remove a </w:t>
      </w:r>
      <w:r w:rsidR="00B73F63" w:rsidRPr="009F1156">
        <w:t>Board</w:t>
      </w:r>
      <w:r w:rsidRPr="009F1156">
        <w:t xml:space="preserve"> Member from the </w:t>
      </w:r>
      <w:r w:rsidR="00B73F63" w:rsidRPr="009F1156">
        <w:t>Board</w:t>
      </w:r>
      <w:r w:rsidRPr="009F1156">
        <w:t>.</w:t>
      </w:r>
    </w:p>
    <w:p w14:paraId="7BD7B75F" w14:textId="1EAC7159" w:rsidR="00D15BB4" w:rsidRPr="009F1156" w:rsidRDefault="001339A3" w:rsidP="00853D7B">
      <w:pPr>
        <w:pStyle w:val="SchHeading3"/>
      </w:pPr>
      <w:r w:rsidRPr="009F1156">
        <w:t xml:space="preserve">No person may be elected to more than one position on the </w:t>
      </w:r>
      <w:r w:rsidR="00B73F63" w:rsidRPr="009F1156">
        <w:t>Board</w:t>
      </w:r>
      <w:r w:rsidRPr="009F1156">
        <w:t>.</w:t>
      </w:r>
    </w:p>
    <w:p w14:paraId="1DA2BFCD" w14:textId="4BB71832" w:rsidR="00710E10" w:rsidRPr="009F1156" w:rsidRDefault="009F5ECB" w:rsidP="00853D7B">
      <w:pPr>
        <w:pStyle w:val="SchHeading3"/>
      </w:pPr>
      <w:bookmarkStart w:id="287" w:name="_Ref458777021"/>
      <w:r w:rsidRPr="009F1156">
        <w:t>I</w:t>
      </w:r>
      <w:r w:rsidR="00710E10" w:rsidRPr="009F1156">
        <w:t>f there is no nomination for any position</w:t>
      </w:r>
      <w:r w:rsidR="001339A3" w:rsidRPr="009F1156">
        <w:t xml:space="preserve"> on the </w:t>
      </w:r>
      <w:r w:rsidR="00B73F63" w:rsidRPr="009F1156">
        <w:t>Board</w:t>
      </w:r>
      <w:r w:rsidR="00CF260E" w:rsidRPr="009F1156">
        <w:t xml:space="preserve"> under </w:t>
      </w:r>
      <w:r w:rsidR="00734093" w:rsidRPr="009F1156">
        <w:t xml:space="preserve">clause </w:t>
      </w:r>
      <w:r w:rsidR="00211BCB" w:rsidRPr="009F1156">
        <w:fldChar w:fldCharType="begin"/>
      </w:r>
      <w:r w:rsidR="00211BCB" w:rsidRPr="009F1156">
        <w:instrText xml:space="preserve"> REF _Ref454531059 \w \h  \* MERGEFORMAT </w:instrText>
      </w:r>
      <w:r w:rsidR="00211BCB" w:rsidRPr="009F1156">
        <w:fldChar w:fldCharType="separate"/>
      </w:r>
      <w:r w:rsidR="00F70CBA">
        <w:t>15.2</w:t>
      </w:r>
      <w:r w:rsidR="00211BCB" w:rsidRPr="009F1156">
        <w:fldChar w:fldCharType="end"/>
      </w:r>
      <w:r w:rsidR="00710E10" w:rsidRPr="009F1156">
        <w:t xml:space="preserve">, the Chairperson may call for nominations from the Members </w:t>
      </w:r>
      <w:r w:rsidR="00867BDF" w:rsidRPr="009F1156">
        <w:t>p</w:t>
      </w:r>
      <w:r w:rsidR="00710E10" w:rsidRPr="009F1156">
        <w:t>resent</w:t>
      </w:r>
      <w:r w:rsidR="009D5A89" w:rsidRPr="009F1156">
        <w:t xml:space="preserve"> at the </w:t>
      </w:r>
      <w:r w:rsidR="0069391B" w:rsidRPr="009F1156">
        <w:t>Annual G</w:t>
      </w:r>
      <w:r w:rsidR="009D5A89" w:rsidRPr="009F1156">
        <w:t xml:space="preserve">eneral </w:t>
      </w:r>
      <w:r w:rsidR="0069391B" w:rsidRPr="009F1156">
        <w:t>M</w:t>
      </w:r>
      <w:r w:rsidR="009D5A89" w:rsidRPr="009F1156">
        <w:t>eeting</w:t>
      </w:r>
      <w:r w:rsidR="00710E10" w:rsidRPr="009F1156">
        <w:t>.</w:t>
      </w:r>
      <w:r w:rsidR="00AF443C" w:rsidRPr="009F1156">
        <w:t xml:space="preserve"> </w:t>
      </w:r>
      <w:bookmarkEnd w:id="287"/>
    </w:p>
    <w:p w14:paraId="07A4CF40" w14:textId="77777777" w:rsidR="00710E10" w:rsidRPr="009F1156" w:rsidRDefault="00710E10" w:rsidP="00853D7B">
      <w:pPr>
        <w:pStyle w:val="SchHeading3"/>
      </w:pPr>
      <w:r w:rsidRPr="009F1156">
        <w:t>If only one Member has nominated for a</w:t>
      </w:r>
      <w:r w:rsidR="009D5A89" w:rsidRPr="009F1156">
        <w:t>ny</w:t>
      </w:r>
      <w:r w:rsidRPr="009F1156">
        <w:t xml:space="preserve"> </w:t>
      </w:r>
      <w:r w:rsidR="00B73F63" w:rsidRPr="009F1156">
        <w:t>Board</w:t>
      </w:r>
      <w:r w:rsidRPr="009F1156">
        <w:t xml:space="preserve"> position, the Chairperson must declare that Member elected to the position</w:t>
      </w:r>
      <w:r w:rsidR="00152800" w:rsidRPr="009F1156">
        <w:t>.</w:t>
      </w:r>
    </w:p>
    <w:p w14:paraId="5ED41AF7" w14:textId="77777777" w:rsidR="003657BF" w:rsidRDefault="00AA1C55" w:rsidP="00031C53">
      <w:pPr>
        <w:pStyle w:val="SchHeading3"/>
        <w:rPr>
          <w:highlight w:val="yellow"/>
        </w:rPr>
      </w:pPr>
      <w:ins w:id="288" w:author="Liz Houston" w:date="2021-08-17T18:20:00Z">
        <w:r w:rsidRPr="003657BF">
          <w:rPr>
            <w:highlight w:val="yellow"/>
          </w:rPr>
          <w:t>Where there are more nominations for a Board position than there are vacancies to be filled, an election by ballot shall be conducted.</w:t>
        </w:r>
      </w:ins>
      <w:del w:id="289" w:author="Liz Houston" w:date="2021-08-17T18:20:00Z">
        <w:r w:rsidR="00710E10" w:rsidRPr="003657BF" w:rsidDel="00AA1C55">
          <w:rPr>
            <w:highlight w:val="yellow"/>
          </w:rPr>
          <w:delText xml:space="preserve">If more than one Member has nominated for a </w:delText>
        </w:r>
        <w:r w:rsidR="00B73F63" w:rsidRPr="003657BF" w:rsidDel="00AA1C55">
          <w:rPr>
            <w:highlight w:val="yellow"/>
          </w:rPr>
          <w:delText>Board</w:delText>
        </w:r>
        <w:r w:rsidR="00710E10" w:rsidRPr="003657BF" w:rsidDel="00AA1C55">
          <w:rPr>
            <w:highlight w:val="yellow"/>
          </w:rPr>
          <w:delText xml:space="preserve"> position, the Members </w:delText>
        </w:r>
        <w:r w:rsidR="00C638D1" w:rsidRPr="003657BF" w:rsidDel="00AA1C55">
          <w:rPr>
            <w:highlight w:val="yellow"/>
          </w:rPr>
          <w:delText>m</w:delText>
        </w:r>
        <w:r w:rsidR="000143F8" w:rsidRPr="003657BF" w:rsidDel="00AA1C55">
          <w:rPr>
            <w:highlight w:val="yellow"/>
          </w:rPr>
          <w:delText>ust elect a Member to that position</w:delText>
        </w:r>
        <w:r w:rsidR="00C638D1" w:rsidRPr="003657BF" w:rsidDel="00AA1C55">
          <w:rPr>
            <w:highlight w:val="yellow"/>
          </w:rPr>
          <w:delText xml:space="preserve"> by postal vote</w:delText>
        </w:r>
      </w:del>
      <w:r w:rsidR="0070411E" w:rsidRPr="003657BF">
        <w:rPr>
          <w:highlight w:val="yellow"/>
        </w:rPr>
        <w:t>.</w:t>
      </w:r>
    </w:p>
    <w:p w14:paraId="55B123F1" w14:textId="14175993" w:rsidR="00393BCE" w:rsidRPr="003657BF" w:rsidDel="00393BCE" w:rsidRDefault="00393BCE" w:rsidP="00031C53">
      <w:pPr>
        <w:pStyle w:val="SchHeading3"/>
        <w:rPr>
          <w:del w:id="290" w:author="Liz Houston" w:date="2021-08-17T18:22:00Z"/>
          <w:highlight w:val="yellow"/>
        </w:rPr>
      </w:pPr>
      <w:ins w:id="291" w:author="Liz Houston" w:date="2021-08-17T18:22:00Z">
        <w:r w:rsidRPr="003657BF">
          <w:rPr>
            <w:highlight w:val="yellow"/>
          </w:rPr>
          <w:t>The election by ballot shall be conducted either by post and/or electronically, as shall be determined by the Board.</w:t>
        </w:r>
      </w:ins>
    </w:p>
    <w:p w14:paraId="4226339F" w14:textId="3E6C0730" w:rsidR="00393BCE" w:rsidRPr="003657BF" w:rsidRDefault="00393BCE" w:rsidP="009A1A12">
      <w:pPr>
        <w:pStyle w:val="SchHeading3"/>
        <w:numPr>
          <w:ilvl w:val="2"/>
          <w:numId w:val="25"/>
        </w:numPr>
        <w:rPr>
          <w:ins w:id="292" w:author="Liz Houston" w:date="2021-08-17T18:22:00Z"/>
          <w:highlight w:val="yellow"/>
        </w:rPr>
      </w:pPr>
      <w:ins w:id="293" w:author="Liz Houston" w:date="2021-08-17T18:22:00Z">
        <w:r w:rsidRPr="003657BF">
          <w:rPr>
            <w:highlight w:val="yellow"/>
          </w:rPr>
          <w:t>The Board will determine the procedure and process for any and all voting conducted electronically and shall notify all Members eligible to vote of that procedure and process</w:t>
        </w:r>
      </w:ins>
    </w:p>
    <w:p w14:paraId="00ED4D57" w14:textId="2258C264" w:rsidR="00096C21" w:rsidRPr="00897D7B" w:rsidDel="00AA1C55" w:rsidRDefault="00096C21" w:rsidP="00853D7B">
      <w:pPr>
        <w:pStyle w:val="SchHeading3"/>
        <w:rPr>
          <w:del w:id="294" w:author="Liz Houston" w:date="2021-08-17T18:21:00Z"/>
          <w:highlight w:val="yellow"/>
        </w:rPr>
      </w:pPr>
      <w:del w:id="295" w:author="Liz Houston" w:date="2021-08-17T18:21:00Z">
        <w:r w:rsidRPr="00897D7B" w:rsidDel="00AA1C55">
          <w:rPr>
            <w:highlight w:val="yellow"/>
          </w:rPr>
          <w:delText>The President shall be elected directly by the members in a vote that is separate f</w:delText>
        </w:r>
        <w:r w:rsidR="004C5133" w:rsidRPr="00897D7B" w:rsidDel="00AA1C55">
          <w:rPr>
            <w:highlight w:val="yellow"/>
          </w:rPr>
          <w:delText>ro</w:delText>
        </w:r>
        <w:r w:rsidRPr="00897D7B" w:rsidDel="00AA1C55">
          <w:rPr>
            <w:highlight w:val="yellow"/>
          </w:rPr>
          <w:delText xml:space="preserve">m the election </w:delText>
        </w:r>
        <w:r w:rsidR="00D51A12" w:rsidRPr="00897D7B" w:rsidDel="00AA1C55">
          <w:rPr>
            <w:highlight w:val="yellow"/>
          </w:rPr>
          <w:delText>of other Directors.</w:delText>
        </w:r>
      </w:del>
    </w:p>
    <w:p w14:paraId="626B183A" w14:textId="7F28D198" w:rsidR="00C30772" w:rsidRPr="00897D7B" w:rsidRDefault="00302E76" w:rsidP="00853D7B">
      <w:pPr>
        <w:pStyle w:val="SchHeading3"/>
        <w:rPr>
          <w:highlight w:val="yellow"/>
        </w:rPr>
      </w:pPr>
      <w:r w:rsidRPr="00897D7B">
        <w:rPr>
          <w:highlight w:val="yellow"/>
        </w:rPr>
        <w:t xml:space="preserve">In the event of the election of Directors of the Club being conducted by </w:t>
      </w:r>
      <w:del w:id="296" w:author="Liz Houston" w:date="2021-08-17T18:23:00Z">
        <w:r w:rsidRPr="00897D7B" w:rsidDel="00393BCE">
          <w:rPr>
            <w:highlight w:val="yellow"/>
          </w:rPr>
          <w:delText xml:space="preserve">a postal </w:delText>
        </w:r>
      </w:del>
      <w:r w:rsidRPr="00897D7B">
        <w:rPr>
          <w:highlight w:val="yellow"/>
        </w:rPr>
        <w:t>ballot</w:t>
      </w:r>
      <w:r w:rsidR="000143F8" w:rsidRPr="00897D7B">
        <w:rPr>
          <w:highlight w:val="yellow"/>
        </w:rPr>
        <w:t>,</w:t>
      </w:r>
      <w:r w:rsidRPr="00897D7B">
        <w:rPr>
          <w:highlight w:val="yellow"/>
        </w:rPr>
        <w:t xml:space="preserve"> the fo</w:t>
      </w:r>
      <w:r w:rsidR="00520625" w:rsidRPr="00897D7B">
        <w:rPr>
          <w:highlight w:val="yellow"/>
        </w:rPr>
        <w:t>llowing provisions shall apply:</w:t>
      </w:r>
    </w:p>
    <w:p w14:paraId="418D5F28" w14:textId="16B0CE80" w:rsidR="00C30772" w:rsidRPr="009F1156" w:rsidRDefault="00302E76" w:rsidP="00853D7B">
      <w:pPr>
        <w:pStyle w:val="SchHeading4"/>
      </w:pPr>
      <w:r w:rsidRPr="00897D7B">
        <w:rPr>
          <w:highlight w:val="yellow"/>
        </w:rPr>
        <w:t>The Chief Executive Officer shall</w:t>
      </w:r>
      <w:r w:rsidR="00BD55A8" w:rsidRPr="00897D7B">
        <w:rPr>
          <w:highlight w:val="yellow"/>
        </w:rPr>
        <w:t>,</w:t>
      </w:r>
      <w:r w:rsidRPr="00897D7B">
        <w:rPr>
          <w:highlight w:val="yellow"/>
        </w:rPr>
        <w:t xml:space="preserve"> </w:t>
      </w:r>
      <w:r w:rsidR="000143F8" w:rsidRPr="00897D7B">
        <w:rPr>
          <w:highlight w:val="yellow"/>
        </w:rPr>
        <w:t xml:space="preserve">not less than </w:t>
      </w:r>
      <w:del w:id="297" w:author="Liz Houston" w:date="2021-08-17T18:23:00Z">
        <w:r w:rsidRPr="00897D7B" w:rsidDel="00393BCE">
          <w:rPr>
            <w:highlight w:val="yellow"/>
          </w:rPr>
          <w:delText xml:space="preserve">fourteen </w:delText>
        </w:r>
      </w:del>
      <w:ins w:id="298" w:author="Liz Houston" w:date="2021-08-17T18:23:00Z">
        <w:r w:rsidR="00393BCE" w:rsidRPr="00897D7B">
          <w:rPr>
            <w:highlight w:val="yellow"/>
          </w:rPr>
          <w:t xml:space="preserve">twenty-one </w:t>
        </w:r>
      </w:ins>
      <w:r w:rsidR="006020A0" w:rsidRPr="00897D7B">
        <w:rPr>
          <w:highlight w:val="yellow"/>
        </w:rPr>
        <w:t>(</w:t>
      </w:r>
      <w:del w:id="299" w:author="Liz Houston" w:date="2021-08-17T18:23:00Z">
        <w:r w:rsidR="006020A0" w:rsidRPr="00897D7B" w:rsidDel="00393BCE">
          <w:rPr>
            <w:highlight w:val="yellow"/>
          </w:rPr>
          <w:delText>14</w:delText>
        </w:r>
      </w:del>
      <w:ins w:id="300" w:author="Liz Houston" w:date="2021-08-17T18:23:00Z">
        <w:r w:rsidR="00393BCE" w:rsidRPr="00897D7B">
          <w:rPr>
            <w:highlight w:val="yellow"/>
          </w:rPr>
          <w:t>21</w:t>
        </w:r>
      </w:ins>
      <w:r w:rsidR="006020A0" w:rsidRPr="00897D7B">
        <w:rPr>
          <w:highlight w:val="yellow"/>
        </w:rPr>
        <w:t>)</w:t>
      </w:r>
      <w:r w:rsidR="006020A0" w:rsidRPr="009F1156">
        <w:t xml:space="preserve"> </w:t>
      </w:r>
      <w:r w:rsidRPr="009F1156">
        <w:t>days before the date fixed for the Annual General Meeting</w:t>
      </w:r>
      <w:r w:rsidR="00BD55A8" w:rsidRPr="009F1156">
        <w:t>,</w:t>
      </w:r>
      <w:r w:rsidRPr="009F1156">
        <w:t xml:space="preserve"> send to every member a ballot paper containing the names of the candidates who have been nominated and calling attention to the next following sub-rule.</w:t>
      </w:r>
    </w:p>
    <w:p w14:paraId="6788658F" w14:textId="49CBBBF2" w:rsidR="00C30772" w:rsidRPr="009F1156" w:rsidRDefault="00302E76" w:rsidP="005A42AE">
      <w:pPr>
        <w:pStyle w:val="SchHeading4"/>
        <w:tabs>
          <w:tab w:val="clear" w:pos="2041"/>
          <w:tab w:val="num" w:pos="1985"/>
        </w:tabs>
        <w:ind w:left="2410" w:hanging="1049"/>
      </w:pPr>
      <w:r w:rsidRPr="009F1156">
        <w:t>a)</w:t>
      </w:r>
      <w:r w:rsidRPr="009F1156">
        <w:tab/>
        <w:t>Each member shall vote for the full number of candidates required to be elected for each office.</w:t>
      </w:r>
    </w:p>
    <w:p w14:paraId="76AD0B98" w14:textId="7B86DB08" w:rsidR="00C30772" w:rsidRPr="009F1156" w:rsidRDefault="00302E76" w:rsidP="009A1A12">
      <w:pPr>
        <w:pStyle w:val="SchHeading5"/>
        <w:numPr>
          <w:ilvl w:val="0"/>
          <w:numId w:val="23"/>
        </w:numPr>
        <w:ind w:left="2410"/>
      </w:pPr>
      <w:r w:rsidRPr="009F1156">
        <w:t>Each member shall so vote by placing a cross (X) in the boxes alongside the names of the candidate(s) for whom the member wishes to vote. A ballot paper which does not comply with this requirement shall be null and void.</w:t>
      </w:r>
    </w:p>
    <w:p w14:paraId="67A2AE97" w14:textId="734FAFA4" w:rsidR="00C30772" w:rsidRPr="00897D7B" w:rsidRDefault="00302E76" w:rsidP="005A42AE">
      <w:pPr>
        <w:pStyle w:val="SchHeading5"/>
        <w:ind w:left="2410"/>
        <w:rPr>
          <w:ins w:id="301" w:author="Liz Houston" w:date="2021-08-17T18:24:00Z"/>
          <w:szCs w:val="22"/>
          <w:highlight w:val="yellow"/>
        </w:rPr>
      </w:pPr>
      <w:del w:id="302" w:author="Liz Houston" w:date="2021-08-17T18:24:00Z">
        <w:r w:rsidRPr="00897D7B" w:rsidDel="00CE55D7">
          <w:rPr>
            <w:szCs w:val="22"/>
            <w:highlight w:val="yellow"/>
          </w:rPr>
          <w:delText xml:space="preserve">Such </w:delText>
        </w:r>
      </w:del>
      <w:ins w:id="303" w:author="Liz Houston" w:date="2021-08-17T18:24:00Z">
        <w:r w:rsidR="00CE55D7" w:rsidRPr="00897D7B">
          <w:rPr>
            <w:szCs w:val="22"/>
            <w:highlight w:val="yellow"/>
          </w:rPr>
          <w:t xml:space="preserve">Postal </w:t>
        </w:r>
      </w:ins>
      <w:r w:rsidRPr="00897D7B">
        <w:rPr>
          <w:szCs w:val="22"/>
          <w:highlight w:val="yellow"/>
        </w:rPr>
        <w:t>ballot paper</w:t>
      </w:r>
      <w:ins w:id="304" w:author="Liz Houston" w:date="2021-08-17T18:24:00Z">
        <w:r w:rsidR="00CE55D7" w:rsidRPr="00897D7B">
          <w:rPr>
            <w:szCs w:val="22"/>
            <w:highlight w:val="yellow"/>
          </w:rPr>
          <w:t>s</w:t>
        </w:r>
      </w:ins>
      <w:r w:rsidRPr="00897D7B">
        <w:rPr>
          <w:szCs w:val="22"/>
          <w:highlight w:val="yellow"/>
        </w:rPr>
        <w:t xml:space="preserve"> shall be forwarded in a sealed envelope addressed to the Returning Officer care of the Chief Executive Officer, so as to reach the Chief Executive Officer or shall be so handed to the Chief Executive Officer, not less than </w:t>
      </w:r>
      <w:del w:id="305" w:author="Liz Houston" w:date="2021-08-17T18:24:00Z">
        <w:r w:rsidRPr="00897D7B" w:rsidDel="00393BCE">
          <w:rPr>
            <w:szCs w:val="22"/>
            <w:highlight w:val="yellow"/>
          </w:rPr>
          <w:delText>twenty-four</w:delText>
        </w:r>
      </w:del>
      <w:ins w:id="306" w:author="Liz Houston" w:date="2021-08-17T18:25:00Z">
        <w:r w:rsidR="00CE55D7" w:rsidRPr="00897D7B">
          <w:rPr>
            <w:szCs w:val="22"/>
            <w:highlight w:val="yellow"/>
          </w:rPr>
          <w:t>forty</w:t>
        </w:r>
      </w:ins>
      <w:ins w:id="307" w:author="Liz Houston" w:date="2021-08-17T18:24:00Z">
        <w:r w:rsidR="00393BCE" w:rsidRPr="00897D7B">
          <w:rPr>
            <w:szCs w:val="22"/>
            <w:highlight w:val="yellow"/>
          </w:rPr>
          <w:t>-eight</w:t>
        </w:r>
      </w:ins>
      <w:r w:rsidRPr="00897D7B">
        <w:rPr>
          <w:szCs w:val="22"/>
          <w:highlight w:val="yellow"/>
        </w:rPr>
        <w:t xml:space="preserve"> </w:t>
      </w:r>
      <w:ins w:id="308" w:author="Liz Houston" w:date="2021-08-17T18:27:00Z">
        <w:r w:rsidR="000F7D00" w:rsidRPr="00897D7B">
          <w:rPr>
            <w:szCs w:val="22"/>
            <w:highlight w:val="yellow"/>
          </w:rPr>
          <w:t xml:space="preserve">(48) </w:t>
        </w:r>
      </w:ins>
      <w:r w:rsidRPr="00897D7B">
        <w:rPr>
          <w:szCs w:val="22"/>
          <w:highlight w:val="yellow"/>
        </w:rPr>
        <w:t>hours before the time fixed for the Annual General Meeting.</w:t>
      </w:r>
    </w:p>
    <w:p w14:paraId="73E185F4" w14:textId="56EED9E1" w:rsidR="00CE55D7" w:rsidRPr="00897D7B" w:rsidRDefault="00CE55D7" w:rsidP="005A42AE">
      <w:pPr>
        <w:pStyle w:val="SchHeading5"/>
        <w:ind w:left="2410"/>
        <w:rPr>
          <w:szCs w:val="22"/>
          <w:highlight w:val="yellow"/>
        </w:rPr>
      </w:pPr>
      <w:ins w:id="309" w:author="Liz Houston" w:date="2021-08-17T18:24:00Z">
        <w:r w:rsidRPr="00897D7B">
          <w:rPr>
            <w:szCs w:val="22"/>
            <w:highlight w:val="yellow"/>
          </w:rPr>
          <w:t xml:space="preserve">Ballots received electronically should </w:t>
        </w:r>
      </w:ins>
      <w:ins w:id="310" w:author="Liz Houston" w:date="2021-08-17T18:25:00Z">
        <w:r w:rsidRPr="00897D7B">
          <w:rPr>
            <w:szCs w:val="22"/>
            <w:highlight w:val="yellow"/>
          </w:rPr>
          <w:t>also be received no later than forty-eight hours before the time fixed for the Annual General Meeting.</w:t>
        </w:r>
      </w:ins>
    </w:p>
    <w:p w14:paraId="6710D81B" w14:textId="7933E3F7" w:rsidR="00C30772" w:rsidRPr="00897D7B" w:rsidRDefault="000F7D00" w:rsidP="00853D7B">
      <w:pPr>
        <w:pStyle w:val="SchHeading4"/>
        <w:rPr>
          <w:highlight w:val="yellow"/>
        </w:rPr>
      </w:pPr>
      <w:ins w:id="311" w:author="Liz Houston" w:date="2021-08-17T18:26:00Z">
        <w:r w:rsidRPr="00897D7B">
          <w:rPr>
            <w:highlight w:val="yellow"/>
          </w:rPr>
          <w:t xml:space="preserve">Postal ballot papers </w:t>
        </w:r>
      </w:ins>
      <w:del w:id="312" w:author="Liz Houston" w:date="2021-08-17T18:26:00Z">
        <w:r w:rsidR="00302E76" w:rsidRPr="00897D7B" w:rsidDel="000F7D00">
          <w:rPr>
            <w:highlight w:val="yellow"/>
          </w:rPr>
          <w:delText xml:space="preserve">Such envelopes </w:delText>
        </w:r>
      </w:del>
      <w:r w:rsidR="00302E76" w:rsidRPr="00897D7B">
        <w:rPr>
          <w:highlight w:val="yellow"/>
        </w:rPr>
        <w:t>shall immediately on receipt by the Chief Executive Officer be placed in a ballot box provided for the purpose and sealed by the Returning Officer.</w:t>
      </w:r>
    </w:p>
    <w:p w14:paraId="0C3F6A50" w14:textId="05BEAEA2" w:rsidR="00C30772" w:rsidRPr="003657BF" w:rsidRDefault="00302E76" w:rsidP="00853D7B">
      <w:pPr>
        <w:pStyle w:val="SchHeading4"/>
      </w:pPr>
      <w:r w:rsidRPr="003657BF">
        <w:t>The Returning Officer shall after closing of the ballot</w:t>
      </w:r>
      <w:r w:rsidR="00F77361" w:rsidRPr="003657BF">
        <w:t>,</w:t>
      </w:r>
      <w:r w:rsidRPr="003657BF">
        <w:t xml:space="preserve"> open the ballot box in the presence of two Scrutineers and proceed with the counting of the votes.</w:t>
      </w:r>
    </w:p>
    <w:p w14:paraId="7F3E3951" w14:textId="4F1DB797" w:rsidR="005218F1" w:rsidRPr="00897D7B" w:rsidRDefault="005218F1" w:rsidP="00853D7B">
      <w:pPr>
        <w:pStyle w:val="SchHeading4"/>
        <w:rPr>
          <w:highlight w:val="yellow"/>
        </w:rPr>
      </w:pPr>
      <w:r w:rsidRPr="00897D7B">
        <w:rPr>
          <w:highlight w:val="yellow"/>
        </w:rPr>
        <w:t>The Returning Officer shall provided access to the electronic votes in the presence of two Scrutineers and proceed with the counting of such votes.</w:t>
      </w:r>
    </w:p>
    <w:p w14:paraId="77DE451E" w14:textId="77777777" w:rsidR="00C30772" w:rsidRPr="009F1156" w:rsidRDefault="00302E76" w:rsidP="00853D7B">
      <w:pPr>
        <w:pStyle w:val="SchHeading4"/>
      </w:pPr>
      <w:r w:rsidRPr="009F1156">
        <w:t>The Returning Officer shall report in writing to the Chairman of the Annual General Meeting the names of the Directors elected and the Chairman shall declare them duly elected at the Annual General Meeting.</w:t>
      </w:r>
    </w:p>
    <w:p w14:paraId="21CBFEF0" w14:textId="5981EA47" w:rsidR="00096C21" w:rsidRPr="009F1156" w:rsidDel="00CE55D7" w:rsidRDefault="00302E76" w:rsidP="00897D7B">
      <w:pPr>
        <w:pStyle w:val="SchHeading4"/>
        <w:numPr>
          <w:ilvl w:val="0"/>
          <w:numId w:val="0"/>
        </w:numPr>
        <w:ind w:left="2041" w:hanging="1"/>
        <w:rPr>
          <w:del w:id="313" w:author="Liz Houston" w:date="2021-08-17T18:25:00Z"/>
        </w:rPr>
      </w:pPr>
      <w:r w:rsidRPr="00897D7B">
        <w:rPr>
          <w:highlight w:val="yellow"/>
        </w:rPr>
        <w:t xml:space="preserve">In the case of an equality of </w:t>
      </w:r>
      <w:del w:id="314" w:author="Liz Houston" w:date="2021-08-17T18:25:00Z">
        <w:r w:rsidR="006020A0" w:rsidRPr="00897D7B" w:rsidDel="00CE55D7">
          <w:rPr>
            <w:highlight w:val="yellow"/>
          </w:rPr>
          <w:delText xml:space="preserve">postal </w:delText>
        </w:r>
      </w:del>
      <w:r w:rsidRPr="00897D7B">
        <w:rPr>
          <w:highlight w:val="yellow"/>
        </w:rPr>
        <w:t xml:space="preserve">votes for </w:t>
      </w:r>
      <w:r w:rsidR="006020A0" w:rsidRPr="00897D7B">
        <w:rPr>
          <w:highlight w:val="yellow"/>
        </w:rPr>
        <w:t xml:space="preserve">two or more </w:t>
      </w:r>
      <w:r w:rsidRPr="00897D7B">
        <w:rPr>
          <w:highlight w:val="yellow"/>
        </w:rPr>
        <w:t>candidates</w:t>
      </w:r>
      <w:r w:rsidR="006020A0" w:rsidRPr="00897D7B">
        <w:rPr>
          <w:highlight w:val="yellow"/>
        </w:rPr>
        <w:t xml:space="preserve"> eligible for a position</w:t>
      </w:r>
      <w:r w:rsidR="004263F5" w:rsidRPr="00897D7B">
        <w:rPr>
          <w:highlight w:val="yellow"/>
        </w:rPr>
        <w:t xml:space="preserve">, </w:t>
      </w:r>
      <w:r w:rsidRPr="00897D7B">
        <w:rPr>
          <w:highlight w:val="yellow"/>
        </w:rPr>
        <w:t xml:space="preserve">the election of such candidates shall </w:t>
      </w:r>
      <w:r w:rsidR="00E955D1" w:rsidRPr="00897D7B">
        <w:rPr>
          <w:highlight w:val="yellow"/>
        </w:rPr>
        <w:t xml:space="preserve">be </w:t>
      </w:r>
      <w:r w:rsidR="00F77361" w:rsidRPr="00897D7B">
        <w:rPr>
          <w:highlight w:val="yellow"/>
        </w:rPr>
        <w:t xml:space="preserve">decided by a vote of members present </w:t>
      </w:r>
      <w:r w:rsidRPr="00897D7B">
        <w:rPr>
          <w:highlight w:val="yellow"/>
        </w:rPr>
        <w:t>at the Annual General Meeting</w:t>
      </w:r>
      <w:r w:rsidR="006020A0" w:rsidRPr="00897D7B">
        <w:rPr>
          <w:highlight w:val="yellow"/>
        </w:rPr>
        <w:t>.</w:t>
      </w:r>
    </w:p>
    <w:p w14:paraId="250E89BC" w14:textId="3F9B9D8F" w:rsidR="00C30772" w:rsidRPr="009F1156" w:rsidRDefault="00302E76" w:rsidP="00CE55D7">
      <w:pPr>
        <w:pStyle w:val="SchHeading4"/>
        <w:numPr>
          <w:ilvl w:val="0"/>
          <w:numId w:val="0"/>
        </w:numPr>
        <w:ind w:left="2041" w:hanging="680"/>
      </w:pPr>
      <w:r w:rsidRPr="009F1156">
        <w:t xml:space="preserve"> </w:t>
      </w:r>
    </w:p>
    <w:p w14:paraId="39C6B243" w14:textId="77777777" w:rsidR="009B67BB" w:rsidRPr="009F1156" w:rsidRDefault="00DB60BC" w:rsidP="00853D7B">
      <w:pPr>
        <w:pStyle w:val="SchHeading2"/>
      </w:pPr>
      <w:bookmarkStart w:id="315" w:name="_Toc87988807"/>
      <w:r w:rsidRPr="009F1156">
        <w:t>Returning Officer</w:t>
      </w:r>
      <w:bookmarkEnd w:id="315"/>
    </w:p>
    <w:p w14:paraId="16B17A53" w14:textId="52EAA08C" w:rsidR="00C30772" w:rsidRPr="009F1156" w:rsidRDefault="00302E76" w:rsidP="004E4BEE">
      <w:pPr>
        <w:ind w:left="709"/>
      </w:pPr>
      <w:bookmarkStart w:id="316" w:name="_Toc533583006"/>
      <w:r w:rsidRPr="00897D7B">
        <w:rPr>
          <w:highlight w:val="yellow"/>
        </w:rPr>
        <w:t>The Returning Officer shall be appointed annually by the Board but he or she shall not be a member of the Board or a candidate for a position on the Board.</w:t>
      </w:r>
      <w:bookmarkEnd w:id="316"/>
      <w:ins w:id="317" w:author="Liz Houston" w:date="2021-08-17T18:26:00Z">
        <w:r w:rsidR="000F7D00" w:rsidRPr="00897D7B">
          <w:rPr>
            <w:highlight w:val="yellow"/>
          </w:rPr>
          <w:t xml:space="preserve"> The Returning Officer shall have control of the election and his or her decision shall be final in all matters relating to the conduct of the election.</w:t>
        </w:r>
      </w:ins>
    </w:p>
    <w:p w14:paraId="31AE8EA8" w14:textId="77777777" w:rsidR="009B67BB" w:rsidRPr="009F1156" w:rsidRDefault="00DB60BC" w:rsidP="00853D7B">
      <w:pPr>
        <w:pStyle w:val="SchHeading2"/>
        <w:rPr>
          <w:sz w:val="22"/>
          <w:szCs w:val="22"/>
        </w:rPr>
      </w:pPr>
      <w:bookmarkStart w:id="318" w:name="_Toc87988808"/>
      <w:r w:rsidRPr="009F1156">
        <w:t>Scrutineers</w:t>
      </w:r>
      <w:bookmarkEnd w:id="318"/>
    </w:p>
    <w:p w14:paraId="10A387F8" w14:textId="34548800" w:rsidR="009645FF" w:rsidRPr="009F1156" w:rsidRDefault="00302E76" w:rsidP="00737BF3">
      <w:pPr>
        <w:ind w:left="709"/>
      </w:pPr>
      <w:r w:rsidRPr="009F1156">
        <w:t xml:space="preserve">No less than two (2) Scrutineers shall be appointed by the Board after the close of nominations for </w:t>
      </w:r>
      <w:r w:rsidR="00F77361" w:rsidRPr="009F1156">
        <w:t>position</w:t>
      </w:r>
      <w:r w:rsidRPr="009F1156">
        <w:t xml:space="preserve"> on the Board and before the day appointed for the holding of any Annual or Special General Meeting at which the result of a ballot is to be declared. The ballot shall close </w:t>
      </w:r>
      <w:del w:id="319" w:author="Liz Houston" w:date="2021-08-17T18:27:00Z">
        <w:r w:rsidRPr="009F1156" w:rsidDel="000F7D00">
          <w:delText xml:space="preserve">twenty-four </w:delText>
        </w:r>
        <w:r w:rsidR="00F77361" w:rsidRPr="009F1156" w:rsidDel="000F7D00">
          <w:delText>(24)</w:delText>
        </w:r>
      </w:del>
      <w:ins w:id="320" w:author="Liz Houston" w:date="2021-08-17T18:27:00Z">
        <w:r w:rsidR="000F7D00">
          <w:t>forty-eight (48)</w:t>
        </w:r>
      </w:ins>
      <w:r w:rsidR="00F77361" w:rsidRPr="009F1156">
        <w:t xml:space="preserve"> </w:t>
      </w:r>
      <w:r w:rsidRPr="009F1156">
        <w:t>hours before the advertised time of commencement of the Annual or Special General Meeting.</w:t>
      </w:r>
    </w:p>
    <w:p w14:paraId="6CA3ECC3" w14:textId="77777777" w:rsidR="00CF260E" w:rsidRPr="009F1156" w:rsidRDefault="00CF260E" w:rsidP="00853D7B">
      <w:pPr>
        <w:pStyle w:val="SchHeading2"/>
      </w:pPr>
      <w:bookmarkStart w:id="321" w:name="_Toc87988809"/>
      <w:r w:rsidRPr="009F1156">
        <w:t>Term of office</w:t>
      </w:r>
      <w:bookmarkEnd w:id="321"/>
    </w:p>
    <w:p w14:paraId="67BEF377" w14:textId="3676C6A3" w:rsidR="00CF260E" w:rsidRPr="009F1156" w:rsidRDefault="00CF260E" w:rsidP="00853D7B">
      <w:pPr>
        <w:pStyle w:val="SchHeading3"/>
      </w:pPr>
      <w:r w:rsidRPr="009F1156">
        <w:t xml:space="preserve">The term of office of a </w:t>
      </w:r>
      <w:r w:rsidR="002E2039" w:rsidRPr="009F1156">
        <w:t>M</w:t>
      </w:r>
      <w:r w:rsidR="00262F2B" w:rsidRPr="009F1156">
        <w:t xml:space="preserve">ember elected </w:t>
      </w:r>
      <w:r w:rsidR="002E2039" w:rsidRPr="009F1156">
        <w:t>Director</w:t>
      </w:r>
      <w:r w:rsidRPr="009F1156">
        <w:t>:</w:t>
      </w:r>
      <w:r w:rsidR="00096C21" w:rsidRPr="009F1156">
        <w:t xml:space="preserve"> </w:t>
      </w:r>
    </w:p>
    <w:p w14:paraId="238F1B89" w14:textId="2EE732A0" w:rsidR="00CF260E" w:rsidRPr="009F1156" w:rsidRDefault="00CF260E" w:rsidP="00853D7B">
      <w:pPr>
        <w:pStyle w:val="SchHeading4"/>
      </w:pPr>
      <w:r w:rsidRPr="009F1156">
        <w:t xml:space="preserve">begins when the member is elected at an </w:t>
      </w:r>
      <w:r w:rsidR="008A62B5" w:rsidRPr="009F1156">
        <w:t>A</w:t>
      </w:r>
      <w:r w:rsidRPr="009F1156">
        <w:t xml:space="preserve">nnual </w:t>
      </w:r>
      <w:r w:rsidR="00262F2B" w:rsidRPr="009F1156">
        <w:t>General M</w:t>
      </w:r>
      <w:r w:rsidRPr="009F1156">
        <w:t xml:space="preserve">eeting under </w:t>
      </w:r>
      <w:r w:rsidR="00734093" w:rsidRPr="009F1156">
        <w:t xml:space="preserve">clause </w:t>
      </w:r>
      <w:r w:rsidR="00211BCB" w:rsidRPr="009F1156">
        <w:fldChar w:fldCharType="begin"/>
      </w:r>
      <w:r w:rsidR="00211BCB" w:rsidRPr="009F1156">
        <w:instrText xml:space="preserve"> REF _Ref457575819 \r \h  \* MERGEFORMAT </w:instrText>
      </w:r>
      <w:r w:rsidR="00211BCB" w:rsidRPr="009F1156">
        <w:fldChar w:fldCharType="separate"/>
      </w:r>
      <w:r w:rsidR="00F70CBA">
        <w:t>15.3</w:t>
      </w:r>
      <w:r w:rsidR="00211BCB" w:rsidRPr="009F1156">
        <w:fldChar w:fldCharType="end"/>
      </w:r>
      <w:r w:rsidRPr="009F1156">
        <w:t xml:space="preserve">, or is appointed under </w:t>
      </w:r>
      <w:r w:rsidR="00734093" w:rsidRPr="009F1156">
        <w:t xml:space="preserve">clause </w:t>
      </w:r>
      <w:r w:rsidR="00211BCB" w:rsidRPr="009F1156">
        <w:fldChar w:fldCharType="begin"/>
      </w:r>
      <w:r w:rsidR="00211BCB" w:rsidRPr="009F1156">
        <w:instrText xml:space="preserve"> REF _Ref454532608 \w \h  \* MERGEFORMAT </w:instrText>
      </w:r>
      <w:r w:rsidR="00211BCB" w:rsidRPr="009F1156">
        <w:fldChar w:fldCharType="separate"/>
      </w:r>
      <w:r w:rsidR="00F70CBA">
        <w:t>16.2</w:t>
      </w:r>
      <w:r w:rsidR="00211BCB" w:rsidRPr="009F1156">
        <w:fldChar w:fldCharType="end"/>
      </w:r>
      <w:r w:rsidRPr="009F1156">
        <w:t>; and</w:t>
      </w:r>
    </w:p>
    <w:p w14:paraId="4420218C" w14:textId="3E80337C" w:rsidR="00CF260E" w:rsidRPr="009F1156" w:rsidRDefault="00CF260E" w:rsidP="00853D7B">
      <w:pPr>
        <w:pStyle w:val="SchHeading4"/>
      </w:pPr>
      <w:bookmarkStart w:id="322" w:name="_Ref456365111"/>
      <w:r w:rsidRPr="009F1156">
        <w:t xml:space="preserve">ends </w:t>
      </w:r>
      <w:r w:rsidR="00262F2B" w:rsidRPr="009F1156">
        <w:t>t</w:t>
      </w:r>
      <w:r w:rsidR="00096C21" w:rsidRPr="009F1156">
        <w:t>wo (2)</w:t>
      </w:r>
      <w:r w:rsidR="00262F2B" w:rsidRPr="009F1156">
        <w:t xml:space="preserve"> years later</w:t>
      </w:r>
      <w:r w:rsidR="00ED6A57" w:rsidRPr="009F1156">
        <w:t xml:space="preserve">, or </w:t>
      </w:r>
      <w:r w:rsidR="008C027B" w:rsidRPr="009F1156">
        <w:t xml:space="preserve">otherwise under </w:t>
      </w:r>
      <w:r w:rsidR="00734093" w:rsidRPr="009F1156">
        <w:t xml:space="preserve">clause </w:t>
      </w:r>
      <w:r w:rsidR="00211BCB" w:rsidRPr="009F1156">
        <w:fldChar w:fldCharType="begin"/>
      </w:r>
      <w:r w:rsidR="00211BCB" w:rsidRPr="009F1156">
        <w:instrText xml:space="preserve"> REF _Ref454531467 \w \h  \* MERGEFORMAT </w:instrText>
      </w:r>
      <w:r w:rsidR="00211BCB" w:rsidRPr="009F1156">
        <w:fldChar w:fldCharType="separate"/>
      </w:r>
      <w:r w:rsidR="00F70CBA">
        <w:t>16</w:t>
      </w:r>
      <w:r w:rsidR="00211BCB" w:rsidRPr="009F1156">
        <w:fldChar w:fldCharType="end"/>
      </w:r>
      <w:r w:rsidR="00756E07" w:rsidRPr="009F1156">
        <w:t>.</w:t>
      </w:r>
      <w:bookmarkEnd w:id="322"/>
    </w:p>
    <w:p w14:paraId="1FB3DC57" w14:textId="77777777" w:rsidR="00C95104" w:rsidRPr="009F1156" w:rsidRDefault="00262F2B" w:rsidP="00853D7B">
      <w:pPr>
        <w:pStyle w:val="SchHeading3"/>
      </w:pPr>
      <w:r w:rsidRPr="009F1156">
        <w:t xml:space="preserve">The term of office of a Board appointed </w:t>
      </w:r>
      <w:r w:rsidR="002E2039" w:rsidRPr="009F1156">
        <w:t>Director</w:t>
      </w:r>
      <w:r w:rsidR="00C95104" w:rsidRPr="009F1156">
        <w:t>:</w:t>
      </w:r>
    </w:p>
    <w:p w14:paraId="5218BF56" w14:textId="6CE0641B" w:rsidR="00C95104" w:rsidRPr="009F1156" w:rsidRDefault="00C95104" w:rsidP="00853D7B">
      <w:pPr>
        <w:pStyle w:val="SchHeading4"/>
      </w:pPr>
      <w:r w:rsidRPr="009F1156">
        <w:t xml:space="preserve">begins when appointed by the Board under clause </w:t>
      </w:r>
      <w:r w:rsidR="00211BCB" w:rsidRPr="009F1156">
        <w:fldChar w:fldCharType="begin"/>
      </w:r>
      <w:r w:rsidR="00211BCB" w:rsidRPr="009F1156">
        <w:instrText xml:space="preserve"> REF _Ref454532608 \w \h  \* MERGEFORMAT </w:instrText>
      </w:r>
      <w:r w:rsidR="00211BCB" w:rsidRPr="009F1156">
        <w:fldChar w:fldCharType="separate"/>
      </w:r>
      <w:r w:rsidR="00F70CBA">
        <w:t>16.2</w:t>
      </w:r>
      <w:r w:rsidR="00211BCB" w:rsidRPr="009F1156">
        <w:fldChar w:fldCharType="end"/>
      </w:r>
      <w:r w:rsidRPr="009F1156">
        <w:t>; and</w:t>
      </w:r>
    </w:p>
    <w:p w14:paraId="1A7115E5" w14:textId="383779CA" w:rsidR="00262F2B" w:rsidRPr="009F1156" w:rsidRDefault="00C95104" w:rsidP="00853D7B">
      <w:pPr>
        <w:pStyle w:val="SchHeading4"/>
      </w:pPr>
      <w:r w:rsidRPr="009F1156">
        <w:t xml:space="preserve">ends </w:t>
      </w:r>
      <w:r w:rsidR="00D40F2E" w:rsidRPr="009F1156">
        <w:t>at the next A</w:t>
      </w:r>
      <w:r w:rsidR="009F15F5" w:rsidRPr="009F1156">
        <w:t>nnual General Meeting</w:t>
      </w:r>
      <w:r w:rsidRPr="009F1156">
        <w:t xml:space="preserve">, or otherwise under clause </w:t>
      </w:r>
      <w:r w:rsidR="00211BCB" w:rsidRPr="009F1156">
        <w:fldChar w:fldCharType="begin"/>
      </w:r>
      <w:r w:rsidR="00211BCB" w:rsidRPr="009F1156">
        <w:instrText xml:space="preserve"> REF _Ref454531467 \w \h  \* MERGEFORMAT </w:instrText>
      </w:r>
      <w:r w:rsidR="00211BCB" w:rsidRPr="009F1156">
        <w:fldChar w:fldCharType="separate"/>
      </w:r>
      <w:r w:rsidR="00F70CBA">
        <w:t>16</w:t>
      </w:r>
      <w:r w:rsidR="00211BCB" w:rsidRPr="009F1156">
        <w:fldChar w:fldCharType="end"/>
      </w:r>
      <w:r w:rsidRPr="009F1156">
        <w:t xml:space="preserve">. </w:t>
      </w:r>
    </w:p>
    <w:p w14:paraId="7F61A8E3" w14:textId="77777777" w:rsidR="00FC1059" w:rsidRPr="009F1156" w:rsidRDefault="00042A64" w:rsidP="00853D7B">
      <w:pPr>
        <w:pStyle w:val="SchHeading2"/>
      </w:pPr>
      <w:bookmarkStart w:id="323" w:name="_Toc87988810"/>
      <w:r w:rsidRPr="009F1156">
        <w:t>Inspection of Records and Documents</w:t>
      </w:r>
      <w:bookmarkEnd w:id="323"/>
    </w:p>
    <w:p w14:paraId="6098FD3B" w14:textId="77777777" w:rsidR="003A59CB" w:rsidRPr="009F1156" w:rsidRDefault="00FC1059" w:rsidP="00853D7B">
      <w:pPr>
        <w:pStyle w:val="SchHeading3"/>
      </w:pPr>
      <w:bookmarkStart w:id="324" w:name="_Ref455147184"/>
      <w:r w:rsidRPr="009F1156">
        <w:t xml:space="preserve">The </w:t>
      </w:r>
      <w:r w:rsidR="00042A64" w:rsidRPr="009F1156">
        <w:t>Chief Executive Officer</w:t>
      </w:r>
      <w:r w:rsidRPr="009F1156">
        <w:t xml:space="preserve"> (or any person authorised by the </w:t>
      </w:r>
      <w:r w:rsidR="00B73F63" w:rsidRPr="009F1156">
        <w:t>Board</w:t>
      </w:r>
      <w:r w:rsidRPr="009F1156">
        <w:t xml:space="preserve">) must keep and maintain a </w:t>
      </w:r>
      <w:r w:rsidR="00885912" w:rsidRPr="009F1156">
        <w:t>register</w:t>
      </w:r>
      <w:r w:rsidR="00042A64" w:rsidRPr="009F1156">
        <w:t xml:space="preserve"> of </w:t>
      </w:r>
      <w:r w:rsidR="00125A1B" w:rsidRPr="009F1156">
        <w:t xml:space="preserve">office holders </w:t>
      </w:r>
      <w:r w:rsidR="00042A64" w:rsidRPr="009F1156">
        <w:t xml:space="preserve">and other persons authorised to act on behalf of the Club </w:t>
      </w:r>
      <w:r w:rsidR="003A59CB" w:rsidRPr="009F1156">
        <w:t>in accordance with section 58</w:t>
      </w:r>
      <w:r w:rsidR="00042A64" w:rsidRPr="009F1156">
        <w:t>(2)</w:t>
      </w:r>
      <w:r w:rsidR="003A59CB" w:rsidRPr="009F1156">
        <w:t xml:space="preserve"> of the Act, including:</w:t>
      </w:r>
      <w:bookmarkEnd w:id="324"/>
    </w:p>
    <w:p w14:paraId="6837A882" w14:textId="77777777" w:rsidR="00FC1059" w:rsidRPr="009F1156" w:rsidRDefault="003A59CB" w:rsidP="00853D7B">
      <w:pPr>
        <w:pStyle w:val="SchHeading4"/>
      </w:pPr>
      <w:r w:rsidRPr="009F1156">
        <w:t>the name; and</w:t>
      </w:r>
    </w:p>
    <w:p w14:paraId="3A486888" w14:textId="77777777" w:rsidR="003A59CB" w:rsidRPr="009F1156" w:rsidRDefault="003A59CB" w:rsidP="00853D7B">
      <w:pPr>
        <w:pStyle w:val="SchHeading4"/>
      </w:pPr>
      <w:r w:rsidRPr="009F1156">
        <w:t>at least one of the residential address, business address, post office box address or email address,</w:t>
      </w:r>
    </w:p>
    <w:p w14:paraId="06DEF311" w14:textId="7E60DC82" w:rsidR="00BF2771" w:rsidRPr="009F1156" w:rsidRDefault="00BF2771" w:rsidP="00BF2771">
      <w:pPr>
        <w:pStyle w:val="bodytext3"/>
      </w:pPr>
      <w:r w:rsidRPr="009F1156">
        <w:t xml:space="preserve">for each person identified in clause </w:t>
      </w:r>
      <w:r w:rsidR="00211BCB" w:rsidRPr="009F1156">
        <w:fldChar w:fldCharType="begin"/>
      </w:r>
      <w:r w:rsidR="00211BCB" w:rsidRPr="009F1156">
        <w:instrText xml:space="preserve"> REF _Ref455147128 \w \h  \* MERGEFORMAT </w:instrText>
      </w:r>
      <w:r w:rsidR="00211BCB" w:rsidRPr="009F1156">
        <w:fldChar w:fldCharType="separate"/>
      </w:r>
      <w:r w:rsidR="00F70CBA">
        <w:t>15.7(b)</w:t>
      </w:r>
      <w:r w:rsidR="00211BCB" w:rsidRPr="009F1156">
        <w:fldChar w:fldCharType="end"/>
      </w:r>
      <w:r w:rsidRPr="009F1156">
        <w:t>.</w:t>
      </w:r>
    </w:p>
    <w:p w14:paraId="321F757E" w14:textId="3CC9FC93" w:rsidR="00BF2771" w:rsidRPr="009F1156" w:rsidRDefault="00BF2771" w:rsidP="00853D7B">
      <w:pPr>
        <w:pStyle w:val="SchHeading3"/>
      </w:pPr>
      <w:bookmarkStart w:id="325" w:name="_Ref455147128"/>
      <w:r w:rsidRPr="009F1156">
        <w:t xml:space="preserve">Clause </w:t>
      </w:r>
      <w:r w:rsidR="00211BCB" w:rsidRPr="009F1156">
        <w:fldChar w:fldCharType="begin"/>
      </w:r>
      <w:r w:rsidR="00211BCB" w:rsidRPr="009F1156">
        <w:instrText xml:space="preserve"> REF _Ref455147184 \w \h  \* MERGEFORMAT </w:instrText>
      </w:r>
      <w:r w:rsidR="00211BCB" w:rsidRPr="009F1156">
        <w:fldChar w:fldCharType="separate"/>
      </w:r>
      <w:r w:rsidR="00F70CBA">
        <w:t>15.7(a)</w:t>
      </w:r>
      <w:r w:rsidR="00211BCB" w:rsidRPr="009F1156">
        <w:fldChar w:fldCharType="end"/>
      </w:r>
      <w:r w:rsidRPr="009F1156">
        <w:t xml:space="preserve"> applies to:</w:t>
      </w:r>
    </w:p>
    <w:p w14:paraId="7BEB43F4" w14:textId="77777777" w:rsidR="00BF2771" w:rsidRPr="009F1156" w:rsidRDefault="003A59CB" w:rsidP="00853D7B">
      <w:pPr>
        <w:pStyle w:val="SchHeading4"/>
      </w:pPr>
      <w:r w:rsidRPr="009F1156">
        <w:t xml:space="preserve">each </w:t>
      </w:r>
      <w:r w:rsidR="00B73F63" w:rsidRPr="009F1156">
        <w:t>Board</w:t>
      </w:r>
      <w:r w:rsidR="00030109" w:rsidRPr="009F1156">
        <w:t xml:space="preserve"> M</w:t>
      </w:r>
      <w:r w:rsidRPr="009F1156">
        <w:t xml:space="preserve">ember; </w:t>
      </w:r>
    </w:p>
    <w:p w14:paraId="0B9AD809" w14:textId="77777777" w:rsidR="00BF2771" w:rsidRPr="009F1156" w:rsidRDefault="003A59CB" w:rsidP="00853D7B">
      <w:pPr>
        <w:pStyle w:val="SchHeading4"/>
      </w:pPr>
      <w:r w:rsidRPr="009F1156">
        <w:t xml:space="preserve">any </w:t>
      </w:r>
      <w:r w:rsidR="00BF2771" w:rsidRPr="009F1156">
        <w:t xml:space="preserve">other </w:t>
      </w:r>
      <w:r w:rsidRPr="009F1156">
        <w:t xml:space="preserve">person who holds any office in the </w:t>
      </w:r>
      <w:r w:rsidR="009939CF" w:rsidRPr="009F1156">
        <w:t>Club</w:t>
      </w:r>
      <w:r w:rsidRPr="009F1156">
        <w:t xml:space="preserve">; </w:t>
      </w:r>
    </w:p>
    <w:p w14:paraId="4E5E966E" w14:textId="77777777" w:rsidR="00BF2771" w:rsidRPr="009F1156" w:rsidRDefault="003A59CB" w:rsidP="00853D7B">
      <w:pPr>
        <w:pStyle w:val="SchHeading4"/>
      </w:pPr>
      <w:r w:rsidRPr="009F1156">
        <w:t xml:space="preserve">every person who is authorised to use the seal of the </w:t>
      </w:r>
      <w:r w:rsidR="009939CF" w:rsidRPr="009F1156">
        <w:t>Club</w:t>
      </w:r>
      <w:r w:rsidRPr="009F1156">
        <w:t xml:space="preserve"> (if any); and</w:t>
      </w:r>
    </w:p>
    <w:p w14:paraId="1DBDC68A" w14:textId="77777777" w:rsidR="003A59CB" w:rsidRPr="009F1156" w:rsidRDefault="003A59CB" w:rsidP="00853D7B">
      <w:pPr>
        <w:pStyle w:val="SchHeading4"/>
      </w:pPr>
      <w:r w:rsidRPr="009F1156">
        <w:t xml:space="preserve">any person who is appointed or who acts as </w:t>
      </w:r>
      <w:r w:rsidR="00501AB5" w:rsidRPr="009F1156">
        <w:t>T</w:t>
      </w:r>
      <w:r w:rsidRPr="009F1156">
        <w:t xml:space="preserve">rustee on behalf of the </w:t>
      </w:r>
      <w:r w:rsidR="009939CF" w:rsidRPr="009F1156">
        <w:t>Club</w:t>
      </w:r>
      <w:r w:rsidRPr="009F1156">
        <w:t>.</w:t>
      </w:r>
      <w:bookmarkEnd w:id="325"/>
    </w:p>
    <w:p w14:paraId="1476680A" w14:textId="77777777" w:rsidR="00FC1059" w:rsidRPr="009F1156" w:rsidRDefault="003A59CB" w:rsidP="00853D7B">
      <w:pPr>
        <w:pStyle w:val="SchHeading2"/>
      </w:pPr>
      <w:bookmarkStart w:id="326" w:name="_Ref455146899"/>
      <w:bookmarkStart w:id="327" w:name="_Toc87988811"/>
      <w:r w:rsidRPr="009F1156">
        <w:t xml:space="preserve">Inspecting and copying the </w:t>
      </w:r>
      <w:bookmarkEnd w:id="326"/>
      <w:r w:rsidR="00BF2771" w:rsidRPr="009F1156">
        <w:t>Register</w:t>
      </w:r>
      <w:bookmarkEnd w:id="327"/>
    </w:p>
    <w:p w14:paraId="1D81FB30" w14:textId="77777777" w:rsidR="00FC1059" w:rsidRPr="009F1156" w:rsidRDefault="00FC1059" w:rsidP="00853D7B">
      <w:pPr>
        <w:pStyle w:val="SchHeading3"/>
      </w:pPr>
      <w:r w:rsidRPr="009F1156">
        <w:t xml:space="preserve">The Register is available for inspection free of charge by any current Member upon written request to the </w:t>
      </w:r>
      <w:r w:rsidR="00885912" w:rsidRPr="009F1156">
        <w:t>Chief Executive Officer</w:t>
      </w:r>
      <w:r w:rsidRPr="009F1156">
        <w:t>.</w:t>
      </w:r>
    </w:p>
    <w:p w14:paraId="1E8E12B7" w14:textId="77777777" w:rsidR="00FC1059" w:rsidRPr="009F1156" w:rsidRDefault="00FC1059" w:rsidP="00853D7B">
      <w:pPr>
        <w:pStyle w:val="SchHeading3"/>
      </w:pPr>
      <w:r w:rsidRPr="009F1156">
        <w:t>A Member may make a copy of entries in the</w:t>
      </w:r>
      <w:r w:rsidR="00BF2771" w:rsidRPr="009F1156">
        <w:t xml:space="preserve"> </w:t>
      </w:r>
      <w:r w:rsidRPr="009F1156">
        <w:t>Register</w:t>
      </w:r>
      <w:r w:rsidR="00BF2771" w:rsidRPr="009F1156">
        <w:t xml:space="preserve"> or take an extract</w:t>
      </w:r>
      <w:r w:rsidR="00B83EED" w:rsidRPr="009F1156">
        <w:t>,</w:t>
      </w:r>
      <w:r w:rsidR="00BF2771" w:rsidRPr="009F1156">
        <w:t xml:space="preserve"> but a Member does not have the right to remove the Register for that purpose</w:t>
      </w:r>
      <w:r w:rsidRPr="009F1156">
        <w:t xml:space="preserve">. </w:t>
      </w:r>
    </w:p>
    <w:p w14:paraId="4B70CBC0" w14:textId="77777777" w:rsidR="00FC1059" w:rsidRPr="009F1156" w:rsidRDefault="00FC1059" w:rsidP="00853D7B">
      <w:pPr>
        <w:pStyle w:val="SchHeading3"/>
      </w:pPr>
      <w:r w:rsidRPr="009F1156">
        <w:t>A Member must not use or disclose any information in the Register for any purpose other than a purpose that:</w:t>
      </w:r>
    </w:p>
    <w:p w14:paraId="4145535A" w14:textId="77777777" w:rsidR="00FC1059" w:rsidRPr="009F1156" w:rsidRDefault="00FC1059" w:rsidP="00853D7B">
      <w:pPr>
        <w:pStyle w:val="SchHeading4"/>
      </w:pPr>
      <w:r w:rsidRPr="009F1156">
        <w:t xml:space="preserve">is directly connected with the affairs of the </w:t>
      </w:r>
      <w:r w:rsidR="009939CF" w:rsidRPr="009F1156">
        <w:t>Club</w:t>
      </w:r>
      <w:r w:rsidRPr="009F1156">
        <w:t>; or</w:t>
      </w:r>
    </w:p>
    <w:p w14:paraId="1B9B6BEE" w14:textId="77777777" w:rsidR="00FC1059" w:rsidRPr="009F1156" w:rsidRDefault="00FC1059" w:rsidP="00853D7B">
      <w:pPr>
        <w:pStyle w:val="SchHeading4"/>
      </w:pPr>
      <w:r w:rsidRPr="009F1156">
        <w:t>relates to the administration of the Act.</w:t>
      </w:r>
    </w:p>
    <w:p w14:paraId="348840D5" w14:textId="77777777" w:rsidR="009D5A89" w:rsidRPr="009F1156" w:rsidRDefault="00ED6A57" w:rsidP="00853D7B">
      <w:pPr>
        <w:pStyle w:val="SchHeading1"/>
      </w:pPr>
      <w:bookmarkStart w:id="328" w:name="_Ref454531467"/>
      <w:bookmarkStart w:id="329" w:name="_Toc87988812"/>
      <w:r w:rsidRPr="009F1156">
        <w:t>Resignation and removal from office</w:t>
      </w:r>
      <w:bookmarkEnd w:id="328"/>
      <w:r w:rsidR="003C6317" w:rsidRPr="009F1156">
        <w:t xml:space="preserve"> of </w:t>
      </w:r>
      <w:r w:rsidR="00B73F63" w:rsidRPr="009F1156">
        <w:t>Board</w:t>
      </w:r>
      <w:r w:rsidR="003C6317" w:rsidRPr="009F1156">
        <w:t xml:space="preserve"> Members</w:t>
      </w:r>
      <w:bookmarkEnd w:id="329"/>
    </w:p>
    <w:p w14:paraId="6A2C0E22" w14:textId="77777777" w:rsidR="00DF151F" w:rsidRPr="009F1156" w:rsidRDefault="00DF151F" w:rsidP="00853D7B">
      <w:pPr>
        <w:pStyle w:val="SchHeading2"/>
      </w:pPr>
      <w:bookmarkStart w:id="330" w:name="_Ref455064094"/>
      <w:bookmarkStart w:id="331" w:name="_Toc87988813"/>
      <w:r w:rsidRPr="009F1156">
        <w:t xml:space="preserve">Vacancy on the </w:t>
      </w:r>
      <w:r w:rsidR="00B73F63" w:rsidRPr="009F1156">
        <w:t>Board</w:t>
      </w:r>
      <w:bookmarkEnd w:id="330"/>
      <w:bookmarkEnd w:id="331"/>
    </w:p>
    <w:p w14:paraId="372717A0" w14:textId="77777777" w:rsidR="009D5A89" w:rsidRPr="009F1156" w:rsidRDefault="00ED6A57" w:rsidP="004D4329">
      <w:pPr>
        <w:pStyle w:val="bodytext2"/>
      </w:pPr>
      <w:r w:rsidRPr="009F1156">
        <w:t xml:space="preserve">A </w:t>
      </w:r>
      <w:r w:rsidR="00B73F63" w:rsidRPr="009F1156">
        <w:t>Board</w:t>
      </w:r>
      <w:r w:rsidR="00030109" w:rsidRPr="009F1156">
        <w:t xml:space="preserve"> M</w:t>
      </w:r>
      <w:r w:rsidR="008C027B" w:rsidRPr="009F1156">
        <w:t>ember's term of office ends</w:t>
      </w:r>
      <w:r w:rsidR="00404989" w:rsidRPr="009F1156">
        <w:t>,</w:t>
      </w:r>
      <w:r w:rsidR="008C027B" w:rsidRPr="009F1156">
        <w:t xml:space="preserve"> and that office becomes vacant if the </w:t>
      </w:r>
      <w:r w:rsidR="00B73F63" w:rsidRPr="009F1156">
        <w:t>Board</w:t>
      </w:r>
      <w:r w:rsidR="008C027B" w:rsidRPr="009F1156">
        <w:t xml:space="preserve"> </w:t>
      </w:r>
      <w:r w:rsidR="00030109" w:rsidRPr="009F1156">
        <w:t>M</w:t>
      </w:r>
      <w:r w:rsidR="008C027B" w:rsidRPr="009F1156">
        <w:t>ember:</w:t>
      </w:r>
    </w:p>
    <w:p w14:paraId="71C236D4" w14:textId="77777777" w:rsidR="00787E35" w:rsidRPr="009F1156" w:rsidRDefault="00787E35" w:rsidP="00853D7B">
      <w:pPr>
        <w:pStyle w:val="SchHeading3"/>
      </w:pPr>
      <w:r w:rsidRPr="009F1156">
        <w:t xml:space="preserve">resigns by notice in writing delivered to the </w:t>
      </w:r>
      <w:r w:rsidR="00352114" w:rsidRPr="009F1156">
        <w:t>Chief Executive Officer</w:t>
      </w:r>
      <w:r w:rsidRPr="009F1156">
        <w:t xml:space="preserve"> or, if the </w:t>
      </w:r>
      <w:r w:rsidR="00B73F63" w:rsidRPr="009F1156">
        <w:t>Board</w:t>
      </w:r>
      <w:r w:rsidR="00030109" w:rsidRPr="009F1156">
        <w:t xml:space="preserve"> M</w:t>
      </w:r>
      <w:r w:rsidRPr="009F1156">
        <w:t xml:space="preserve">ember is the </w:t>
      </w:r>
      <w:r w:rsidR="00352114" w:rsidRPr="009F1156">
        <w:t>Chief Executive Officer</w:t>
      </w:r>
      <w:r w:rsidRPr="009F1156">
        <w:t>, to the Chairperson;</w:t>
      </w:r>
    </w:p>
    <w:p w14:paraId="42BE5DD3" w14:textId="77777777" w:rsidR="009D5A89" w:rsidRPr="009F1156" w:rsidRDefault="009D5A89" w:rsidP="00853D7B">
      <w:pPr>
        <w:pStyle w:val="SchHeading3"/>
      </w:pPr>
      <w:r w:rsidRPr="009F1156">
        <w:t>dies;</w:t>
      </w:r>
    </w:p>
    <w:p w14:paraId="1C223668" w14:textId="0BFCA41D" w:rsidR="009D5A89" w:rsidRPr="009F1156" w:rsidRDefault="00FE3158" w:rsidP="00853D7B">
      <w:pPr>
        <w:pStyle w:val="SchHeading3"/>
      </w:pPr>
      <w:r w:rsidRPr="009F1156">
        <w:t xml:space="preserve">is or </w:t>
      </w:r>
      <w:r w:rsidR="008C027B" w:rsidRPr="009F1156">
        <w:t xml:space="preserve">becomes ineligible to act as a </w:t>
      </w:r>
      <w:r w:rsidR="00B73F63" w:rsidRPr="009F1156">
        <w:t>Board</w:t>
      </w:r>
      <w:r w:rsidR="008C027B" w:rsidRPr="009F1156">
        <w:t xml:space="preserve"> </w:t>
      </w:r>
      <w:r w:rsidR="00030109" w:rsidRPr="009F1156">
        <w:t>M</w:t>
      </w:r>
      <w:r w:rsidR="008C027B" w:rsidRPr="009F1156">
        <w:t xml:space="preserve">ember under </w:t>
      </w:r>
      <w:r w:rsidR="00734093" w:rsidRPr="009F1156">
        <w:t xml:space="preserve">clause </w:t>
      </w:r>
      <w:r w:rsidR="00302E76" w:rsidRPr="009F1156">
        <w:fldChar w:fldCharType="begin"/>
      </w:r>
      <w:r w:rsidRPr="009F1156">
        <w:instrText xml:space="preserve"> REF _Ref459895284 \w \h </w:instrText>
      </w:r>
      <w:r w:rsidR="009F1156">
        <w:instrText xml:space="preserve"> \* MERGEFORMAT </w:instrText>
      </w:r>
      <w:r w:rsidR="00302E76" w:rsidRPr="009F1156">
        <w:fldChar w:fldCharType="separate"/>
      </w:r>
      <w:r w:rsidR="00F70CBA">
        <w:t>15.1</w:t>
      </w:r>
      <w:r w:rsidR="00302E76" w:rsidRPr="009F1156">
        <w:fldChar w:fldCharType="end"/>
      </w:r>
      <w:r w:rsidR="008C027B" w:rsidRPr="009F1156">
        <w:t>;</w:t>
      </w:r>
    </w:p>
    <w:p w14:paraId="678DE395" w14:textId="77777777" w:rsidR="009D5A89" w:rsidRPr="009F1156" w:rsidRDefault="00CF6C2E" w:rsidP="00853D7B">
      <w:pPr>
        <w:pStyle w:val="SchHeading3"/>
      </w:pPr>
      <w:r w:rsidRPr="009F1156">
        <w:t xml:space="preserve">becomes physically or mentally incapable of performing the </w:t>
      </w:r>
      <w:r w:rsidR="00B73F63" w:rsidRPr="009F1156">
        <w:t>Board</w:t>
      </w:r>
      <w:r w:rsidR="00030109" w:rsidRPr="009F1156">
        <w:t xml:space="preserve"> M</w:t>
      </w:r>
      <w:r w:rsidRPr="009F1156">
        <w:t xml:space="preserve">ember's duties and the </w:t>
      </w:r>
      <w:r w:rsidR="00B73F63" w:rsidRPr="009F1156">
        <w:t>Board</w:t>
      </w:r>
      <w:r w:rsidRPr="009F1156">
        <w:t xml:space="preserve"> resolves that his or her office be vacated for that reason</w:t>
      </w:r>
      <w:r w:rsidR="009D5A89" w:rsidRPr="009F1156">
        <w:t>;</w:t>
      </w:r>
    </w:p>
    <w:p w14:paraId="4960C6FC" w14:textId="77777777" w:rsidR="00CF6C2E" w:rsidRPr="009F1156" w:rsidRDefault="00787E35" w:rsidP="00853D7B">
      <w:pPr>
        <w:pStyle w:val="SchHeading3"/>
      </w:pPr>
      <w:r w:rsidRPr="009F1156">
        <w:t>is absent from more than</w:t>
      </w:r>
      <w:r w:rsidR="00CF6C2E" w:rsidRPr="009F1156">
        <w:t>:</w:t>
      </w:r>
    </w:p>
    <w:p w14:paraId="20BE950E" w14:textId="77777777" w:rsidR="002C5650" w:rsidRPr="009F1156" w:rsidRDefault="00316799" w:rsidP="00853D7B">
      <w:pPr>
        <w:pStyle w:val="SchHeading4"/>
      </w:pPr>
      <w:r w:rsidRPr="009F1156">
        <w:t>three (3)</w:t>
      </w:r>
      <w:r w:rsidR="009D5A89" w:rsidRPr="009F1156">
        <w:t xml:space="preserve"> consecutive </w:t>
      </w:r>
      <w:r w:rsidR="00B73F63" w:rsidRPr="009F1156">
        <w:t>Board</w:t>
      </w:r>
      <w:r w:rsidR="009D5A89" w:rsidRPr="009F1156">
        <w:t xml:space="preserve"> meetings</w:t>
      </w:r>
      <w:r w:rsidR="00787E35" w:rsidRPr="009F1156">
        <w:t xml:space="preserve"> without leave of absence granted from the </w:t>
      </w:r>
      <w:r w:rsidR="00B73F63" w:rsidRPr="009F1156">
        <w:t>Board</w:t>
      </w:r>
      <w:r w:rsidR="00787E35" w:rsidRPr="009F1156">
        <w:t xml:space="preserve">; </w:t>
      </w:r>
      <w:r w:rsidR="00CF6C2E" w:rsidRPr="009F1156">
        <w:t>or</w:t>
      </w:r>
    </w:p>
    <w:p w14:paraId="4A68F5F4" w14:textId="77777777" w:rsidR="00477DDF" w:rsidRPr="009F1156" w:rsidRDefault="009C66A3" w:rsidP="00853D7B">
      <w:pPr>
        <w:pStyle w:val="SchHeading4"/>
      </w:pPr>
      <w:r w:rsidRPr="009F1156">
        <w:t>three (3)</w:t>
      </w:r>
      <w:r w:rsidR="00DF151F" w:rsidRPr="009F1156">
        <w:t xml:space="preserve"> </w:t>
      </w:r>
      <w:r w:rsidR="00B73F63" w:rsidRPr="009F1156">
        <w:t>Board</w:t>
      </w:r>
      <w:r w:rsidR="00DF151F" w:rsidRPr="009F1156">
        <w:t xml:space="preserve"> meetings in </w:t>
      </w:r>
      <w:r w:rsidR="00CF6C2E" w:rsidRPr="009F1156">
        <w:t>the same</w:t>
      </w:r>
      <w:r w:rsidR="00DF151F" w:rsidRPr="009F1156">
        <w:t xml:space="preserve"> Financial Year without tendering an apology to the</w:t>
      </w:r>
      <w:r w:rsidR="00CF6C2E" w:rsidRPr="009F1156">
        <w:t xml:space="preserve"> relevant</w:t>
      </w:r>
      <w:r w:rsidR="00DF151F" w:rsidRPr="009F1156">
        <w:t xml:space="preserve"> Chairperson</w:t>
      </w:r>
      <w:r w:rsidR="00CF6C2E" w:rsidRPr="009F1156">
        <w:t xml:space="preserve"> of each meeting</w:t>
      </w:r>
      <w:r w:rsidR="00450763" w:rsidRPr="009F1156">
        <w:t>,</w:t>
      </w:r>
      <w:r w:rsidR="00F968AA" w:rsidRPr="009F1156">
        <w:t xml:space="preserve"> which apology is accepted by the Chairperson</w:t>
      </w:r>
      <w:r w:rsidR="00DF151F" w:rsidRPr="009F1156">
        <w:t>;</w:t>
      </w:r>
    </w:p>
    <w:p w14:paraId="37B07080" w14:textId="77777777" w:rsidR="009D5A89" w:rsidRPr="009F1156" w:rsidRDefault="00477DDF" w:rsidP="00853D7B">
      <w:pPr>
        <w:pStyle w:val="SchHeading3"/>
      </w:pPr>
      <w:r w:rsidRPr="009F1156">
        <w:t>ceases to be a Member</w:t>
      </w:r>
      <w:r w:rsidR="002C5650" w:rsidRPr="009F1156">
        <w:t xml:space="preserve">; </w:t>
      </w:r>
      <w:r w:rsidR="00787E35" w:rsidRPr="009F1156">
        <w:t>or</w:t>
      </w:r>
    </w:p>
    <w:p w14:paraId="06D8B6B2" w14:textId="77777777" w:rsidR="009D5A89" w:rsidRPr="009F1156" w:rsidRDefault="009D5A89" w:rsidP="00853D7B">
      <w:pPr>
        <w:pStyle w:val="SchHeading3"/>
      </w:pPr>
      <w:r w:rsidRPr="009F1156">
        <w:t xml:space="preserve">is the subject of a resolution passed by </w:t>
      </w:r>
      <w:r w:rsidR="00787E35" w:rsidRPr="009F1156">
        <w:t>M</w:t>
      </w:r>
      <w:r w:rsidRPr="009F1156">
        <w:t>embers</w:t>
      </w:r>
      <w:r w:rsidR="007F7C97" w:rsidRPr="009F1156">
        <w:t xml:space="preserve"> </w:t>
      </w:r>
      <w:r w:rsidRPr="009F1156">
        <w:t xml:space="preserve">terminating his or her appointment as a </w:t>
      </w:r>
      <w:r w:rsidR="00B73F63" w:rsidRPr="009F1156">
        <w:t>Board</w:t>
      </w:r>
      <w:r w:rsidR="00030109" w:rsidRPr="009F1156">
        <w:t xml:space="preserve"> M</w:t>
      </w:r>
      <w:r w:rsidRPr="009F1156">
        <w:t>ember.</w:t>
      </w:r>
    </w:p>
    <w:p w14:paraId="42E5761F" w14:textId="77777777" w:rsidR="009D5A89" w:rsidRPr="009F1156" w:rsidRDefault="00787E35" w:rsidP="00853D7B">
      <w:pPr>
        <w:pStyle w:val="SchHeading2"/>
      </w:pPr>
      <w:bookmarkStart w:id="332" w:name="_Ref454532608"/>
      <w:bookmarkStart w:id="333" w:name="_Toc87988814"/>
      <w:r w:rsidRPr="009F1156">
        <w:t>Filling casual vacancies</w:t>
      </w:r>
      <w:bookmarkEnd w:id="332"/>
      <w:bookmarkEnd w:id="333"/>
    </w:p>
    <w:p w14:paraId="77F16A96" w14:textId="4077BBC8" w:rsidR="00787E35" w:rsidRPr="009F1156" w:rsidRDefault="00787E35" w:rsidP="00853D7B">
      <w:pPr>
        <w:pStyle w:val="SchHeading3"/>
      </w:pPr>
      <w:bookmarkStart w:id="334" w:name="_Ref454532803"/>
      <w:r w:rsidRPr="009F1156">
        <w:t xml:space="preserve">The </w:t>
      </w:r>
      <w:r w:rsidR="00B73F63" w:rsidRPr="009F1156">
        <w:t>Board</w:t>
      </w:r>
      <w:r w:rsidRPr="009F1156">
        <w:t xml:space="preserve"> may appoint a Member </w:t>
      </w:r>
      <w:r w:rsidR="00F46ADF" w:rsidRPr="009F1156">
        <w:t>(</w:t>
      </w:r>
      <w:r w:rsidRPr="009F1156">
        <w:t xml:space="preserve">who is eligible </w:t>
      </w:r>
      <w:r w:rsidR="00F46ADF" w:rsidRPr="009F1156">
        <w:t xml:space="preserve">under </w:t>
      </w:r>
      <w:r w:rsidR="00734093" w:rsidRPr="009F1156">
        <w:t xml:space="preserve">clause </w:t>
      </w:r>
      <w:r w:rsidR="00302E76" w:rsidRPr="009F1156">
        <w:fldChar w:fldCharType="begin"/>
      </w:r>
      <w:r w:rsidR="00FE3158" w:rsidRPr="009F1156">
        <w:instrText xml:space="preserve"> REF _Ref459895284 \w \h </w:instrText>
      </w:r>
      <w:r w:rsidR="009F1156">
        <w:instrText xml:space="preserve"> \* MERGEFORMAT </w:instrText>
      </w:r>
      <w:r w:rsidR="00302E76" w:rsidRPr="009F1156">
        <w:fldChar w:fldCharType="separate"/>
      </w:r>
      <w:r w:rsidR="00F70CBA">
        <w:t>15.1</w:t>
      </w:r>
      <w:r w:rsidR="00302E76" w:rsidRPr="009F1156">
        <w:fldChar w:fldCharType="end"/>
      </w:r>
      <w:r w:rsidR="00F46ADF" w:rsidRPr="009F1156">
        <w:t xml:space="preserve">) </w:t>
      </w:r>
      <w:r w:rsidR="008C1947" w:rsidRPr="009F1156">
        <w:t xml:space="preserve">at any time </w:t>
      </w:r>
      <w:r w:rsidR="00F46ADF" w:rsidRPr="009F1156">
        <w:t xml:space="preserve">to fill a </w:t>
      </w:r>
      <w:r w:rsidR="00757D11" w:rsidRPr="009F1156">
        <w:t>Director</w:t>
      </w:r>
      <w:r w:rsidR="008C1947" w:rsidRPr="009F1156">
        <w:t xml:space="preserve"> position:</w:t>
      </w:r>
      <w:bookmarkEnd w:id="334"/>
    </w:p>
    <w:p w14:paraId="0392E8D8" w14:textId="58E7FE57" w:rsidR="008C1947" w:rsidRPr="009F1156" w:rsidRDefault="008C1947" w:rsidP="00853D7B">
      <w:pPr>
        <w:pStyle w:val="SchHeading4"/>
      </w:pPr>
      <w:r w:rsidRPr="009F1156">
        <w:t xml:space="preserve">that has become vacant under </w:t>
      </w:r>
      <w:r w:rsidR="00734093" w:rsidRPr="009F1156">
        <w:t xml:space="preserve">clause </w:t>
      </w:r>
      <w:r w:rsidR="00302E76" w:rsidRPr="009F1156">
        <w:fldChar w:fldCharType="begin"/>
      </w:r>
      <w:r w:rsidR="00DF151F" w:rsidRPr="009F1156">
        <w:instrText xml:space="preserve"> REF _Ref455064094 \w \h </w:instrText>
      </w:r>
      <w:r w:rsidR="009F1156">
        <w:instrText xml:space="preserve"> \* MERGEFORMAT </w:instrText>
      </w:r>
      <w:r w:rsidR="00302E76" w:rsidRPr="009F1156">
        <w:fldChar w:fldCharType="separate"/>
      </w:r>
      <w:r w:rsidR="00F70CBA">
        <w:t>16.1</w:t>
      </w:r>
      <w:r w:rsidR="00302E76" w:rsidRPr="009F1156">
        <w:fldChar w:fldCharType="end"/>
      </w:r>
      <w:r w:rsidRPr="009F1156">
        <w:t xml:space="preserve">; </w:t>
      </w:r>
      <w:r w:rsidR="00FF715F" w:rsidRPr="009F1156">
        <w:t>or</w:t>
      </w:r>
    </w:p>
    <w:p w14:paraId="35FB4CC2" w14:textId="77777777" w:rsidR="008C1947" w:rsidRPr="009F1156" w:rsidRDefault="00812ABF" w:rsidP="00853D7B">
      <w:pPr>
        <w:pStyle w:val="SchHeading4"/>
      </w:pPr>
      <w:r w:rsidRPr="009F1156">
        <w:t>tha</w:t>
      </w:r>
      <w:r w:rsidR="00D40F2E" w:rsidRPr="009F1156">
        <w:t>t was not filled at the A</w:t>
      </w:r>
      <w:r w:rsidR="00C95104" w:rsidRPr="009F1156">
        <w:t>nnual G</w:t>
      </w:r>
      <w:r w:rsidR="008C1947" w:rsidRPr="009F1156">
        <w:t xml:space="preserve">eneral </w:t>
      </w:r>
      <w:r w:rsidR="00C95104" w:rsidRPr="009F1156">
        <w:t>M</w:t>
      </w:r>
      <w:r w:rsidR="008C1947" w:rsidRPr="009F1156">
        <w:t>eeting</w:t>
      </w:r>
      <w:r w:rsidR="00FF715F" w:rsidRPr="009F1156">
        <w:t>.</w:t>
      </w:r>
    </w:p>
    <w:p w14:paraId="04BC815A" w14:textId="616B1184" w:rsidR="008C1947" w:rsidRPr="009F1156" w:rsidRDefault="008C1947" w:rsidP="00853D7B">
      <w:pPr>
        <w:pStyle w:val="SchHeading3"/>
      </w:pPr>
      <w:bookmarkStart w:id="335" w:name="_Ref456365203"/>
      <w:r w:rsidRPr="009F1156">
        <w:t xml:space="preserve">A Member appointed to the </w:t>
      </w:r>
      <w:r w:rsidR="00B73F63" w:rsidRPr="009F1156">
        <w:t>Board</w:t>
      </w:r>
      <w:r w:rsidRPr="009F1156">
        <w:t xml:space="preserve"> under </w:t>
      </w:r>
      <w:r w:rsidR="00734093" w:rsidRPr="009F1156">
        <w:t xml:space="preserve">clause </w:t>
      </w:r>
      <w:r w:rsidR="00302E76" w:rsidRPr="009F1156">
        <w:fldChar w:fldCharType="begin"/>
      </w:r>
      <w:r w:rsidRPr="009F1156">
        <w:instrText xml:space="preserve"> REF _Ref454532803 \w \h </w:instrText>
      </w:r>
      <w:r w:rsidR="009F1156">
        <w:instrText xml:space="preserve"> \* MERGEFORMAT </w:instrText>
      </w:r>
      <w:r w:rsidR="00302E76" w:rsidRPr="009F1156">
        <w:fldChar w:fldCharType="separate"/>
      </w:r>
      <w:r w:rsidR="00F70CBA">
        <w:t>16.2(a)</w:t>
      </w:r>
      <w:r w:rsidR="00302E76" w:rsidRPr="009F1156">
        <w:fldChar w:fldCharType="end"/>
      </w:r>
      <w:r w:rsidRPr="009F1156">
        <w:t xml:space="preserve"> holds office until the</w:t>
      </w:r>
      <w:r w:rsidR="00F45AEA" w:rsidRPr="009F1156">
        <w:t xml:space="preserve"> conclusion of the</w:t>
      </w:r>
      <w:r w:rsidRPr="009F1156">
        <w:t xml:space="preserve"> next </w:t>
      </w:r>
      <w:r w:rsidR="00D40F2E" w:rsidRPr="009F1156">
        <w:t>A</w:t>
      </w:r>
      <w:r w:rsidR="00C95104" w:rsidRPr="009F1156">
        <w:t>nnual General M</w:t>
      </w:r>
      <w:r w:rsidR="00812ABF" w:rsidRPr="009F1156">
        <w:t>eeting</w:t>
      </w:r>
      <w:r w:rsidR="00C95104" w:rsidRPr="009F1156">
        <w:t xml:space="preserve"> </w:t>
      </w:r>
      <w:r w:rsidRPr="009F1156">
        <w:t xml:space="preserve">and is eligible for election to the </w:t>
      </w:r>
      <w:r w:rsidR="00B73F63" w:rsidRPr="009F1156">
        <w:t>Board</w:t>
      </w:r>
      <w:r w:rsidRPr="009F1156">
        <w:t xml:space="preserve"> at that </w:t>
      </w:r>
      <w:r w:rsidR="00D40F2E" w:rsidRPr="009F1156">
        <w:t>A</w:t>
      </w:r>
      <w:r w:rsidR="00C95104" w:rsidRPr="009F1156">
        <w:t>nnual General M</w:t>
      </w:r>
      <w:r w:rsidR="00812ABF" w:rsidRPr="009F1156">
        <w:t>eeting</w:t>
      </w:r>
      <w:r w:rsidRPr="009F1156">
        <w:t>.</w:t>
      </w:r>
      <w:bookmarkEnd w:id="335"/>
    </w:p>
    <w:p w14:paraId="4EBB0920" w14:textId="77777777" w:rsidR="003C6317" w:rsidRPr="009F1156" w:rsidRDefault="003C6317" w:rsidP="00853D7B">
      <w:pPr>
        <w:pStyle w:val="SchHeading2"/>
      </w:pPr>
      <w:bookmarkStart w:id="336" w:name="_Toc87988815"/>
      <w:r w:rsidRPr="009F1156">
        <w:t>Return of books and records</w:t>
      </w:r>
      <w:bookmarkEnd w:id="336"/>
      <w:r w:rsidRPr="009F1156">
        <w:t xml:space="preserve"> </w:t>
      </w:r>
    </w:p>
    <w:p w14:paraId="7859E9A3" w14:textId="77777777" w:rsidR="003C6317" w:rsidRPr="009F1156" w:rsidRDefault="003C6317" w:rsidP="00853D7B">
      <w:pPr>
        <w:pStyle w:val="SchHeading3"/>
      </w:pPr>
      <w:bookmarkStart w:id="337" w:name="_Ref458087154"/>
      <w:r w:rsidRPr="009F1156">
        <w:t xml:space="preserve">As soon as practicable after a </w:t>
      </w:r>
      <w:r w:rsidR="00B73F63" w:rsidRPr="009F1156">
        <w:t>Board</w:t>
      </w:r>
      <w:r w:rsidRPr="009F1156">
        <w:t xml:space="preserve"> Member's term of office ends, that person (or if the </w:t>
      </w:r>
      <w:r w:rsidR="00B73F63" w:rsidRPr="009F1156">
        <w:t>Board</w:t>
      </w:r>
      <w:r w:rsidRPr="009F1156">
        <w:t xml:space="preserve"> Member has died, their personal representative) must deliver to the </w:t>
      </w:r>
      <w:r w:rsidR="00B73F63" w:rsidRPr="009F1156">
        <w:t>Board</w:t>
      </w:r>
      <w:r w:rsidRPr="009F1156">
        <w:t xml:space="preserve"> all books, records and documents of the Club in his or her possession, whether in hard copy or electronic format.</w:t>
      </w:r>
      <w:bookmarkEnd w:id="337"/>
    </w:p>
    <w:p w14:paraId="2C650A54" w14:textId="30E462FD" w:rsidR="003C6317" w:rsidRPr="009F1156" w:rsidRDefault="0028519A" w:rsidP="00853D7B">
      <w:pPr>
        <w:pStyle w:val="SchHeading3"/>
      </w:pPr>
      <w:r w:rsidRPr="009F1156">
        <w:t xml:space="preserve">The </w:t>
      </w:r>
      <w:r w:rsidR="00B73F63" w:rsidRPr="009F1156">
        <w:t>Board</w:t>
      </w:r>
      <w:r w:rsidRPr="009F1156">
        <w:t xml:space="preserve"> may require the outgoing </w:t>
      </w:r>
      <w:r w:rsidR="00B73F63" w:rsidRPr="009F1156">
        <w:t>Board</w:t>
      </w:r>
      <w:r w:rsidRPr="009F1156">
        <w:t xml:space="preserve"> Member to certify in writing that, having complied with clause </w:t>
      </w:r>
      <w:r w:rsidR="00211BCB" w:rsidRPr="009F1156">
        <w:fldChar w:fldCharType="begin"/>
      </w:r>
      <w:r w:rsidR="00211BCB" w:rsidRPr="009F1156">
        <w:instrText xml:space="preserve"> REF _Ref458087154 \w \h  \* MERGEFORMAT </w:instrText>
      </w:r>
      <w:r w:rsidR="00211BCB" w:rsidRPr="009F1156">
        <w:fldChar w:fldCharType="separate"/>
      </w:r>
      <w:r w:rsidR="00F70CBA">
        <w:t>16.3(a)</w:t>
      </w:r>
      <w:r w:rsidR="00211BCB" w:rsidRPr="009F1156">
        <w:fldChar w:fldCharType="end"/>
      </w:r>
      <w:r w:rsidRPr="009F1156">
        <w:t>, he or she has destroyed all remaining electronic copies of books, records and documents of the Club.</w:t>
      </w:r>
    </w:p>
    <w:p w14:paraId="3B49F296" w14:textId="77777777" w:rsidR="008C1947" w:rsidRPr="009F1156" w:rsidRDefault="00B73F63" w:rsidP="00853D7B">
      <w:pPr>
        <w:pStyle w:val="SchHeading1"/>
      </w:pPr>
      <w:bookmarkStart w:id="338" w:name="_Toc87988816"/>
      <w:r w:rsidRPr="009F1156">
        <w:t>Board</w:t>
      </w:r>
      <w:r w:rsidR="00E217FA" w:rsidRPr="009F1156">
        <w:t xml:space="preserve"> proceedings</w:t>
      </w:r>
      <w:bookmarkEnd w:id="338"/>
    </w:p>
    <w:p w14:paraId="1EEC3591" w14:textId="77777777" w:rsidR="00483017" w:rsidRPr="009F1156" w:rsidRDefault="00483017" w:rsidP="00853D7B">
      <w:pPr>
        <w:pStyle w:val="SchHeading2"/>
      </w:pPr>
      <w:bookmarkStart w:id="339" w:name="_Ref356486116"/>
      <w:bookmarkStart w:id="340" w:name="_Toc142130403"/>
      <w:bookmarkStart w:id="341" w:name="_Toc133737812"/>
      <w:bookmarkStart w:id="342" w:name="_Toc506699813"/>
      <w:bookmarkStart w:id="343" w:name="_Ref136078368"/>
      <w:bookmarkStart w:id="344" w:name="_Toc75752117"/>
      <w:bookmarkStart w:id="345" w:name="_Ref75231870"/>
      <w:bookmarkStart w:id="346" w:name="_Toc67114795"/>
      <w:bookmarkStart w:id="347" w:name="_Toc515097331"/>
      <w:bookmarkStart w:id="348" w:name="_Toc512647009"/>
      <w:bookmarkStart w:id="349" w:name="_Toc87988817"/>
      <w:r w:rsidRPr="009F1156">
        <w:t xml:space="preserve">Calling and holding </w:t>
      </w:r>
      <w:r w:rsidR="00B73F63" w:rsidRPr="009F1156">
        <w:t>Board</w:t>
      </w:r>
      <w:r w:rsidRPr="009F1156">
        <w:t xml:space="preserve"> meetings</w:t>
      </w:r>
      <w:bookmarkEnd w:id="339"/>
      <w:bookmarkEnd w:id="340"/>
      <w:bookmarkEnd w:id="341"/>
      <w:bookmarkEnd w:id="342"/>
      <w:bookmarkEnd w:id="349"/>
    </w:p>
    <w:p w14:paraId="66CFC3AE" w14:textId="77777777" w:rsidR="00593CC8" w:rsidRPr="009F1156" w:rsidRDefault="00593CC8" w:rsidP="00853D7B">
      <w:pPr>
        <w:pStyle w:val="SchHeading3"/>
      </w:pPr>
      <w:r w:rsidRPr="009F1156">
        <w:t xml:space="preserve">The </w:t>
      </w:r>
      <w:r w:rsidR="00B73F63" w:rsidRPr="009F1156">
        <w:t>Board</w:t>
      </w:r>
      <w:r w:rsidRPr="009F1156">
        <w:t xml:space="preserve"> </w:t>
      </w:r>
      <w:r w:rsidR="009C66A3" w:rsidRPr="009F1156">
        <w:t>shall meet at least once a month at such time as may be deemed necessary for the transaction of Club business.</w:t>
      </w:r>
    </w:p>
    <w:p w14:paraId="4B92D967" w14:textId="77777777" w:rsidR="00483017" w:rsidRPr="009F1156" w:rsidRDefault="00483017" w:rsidP="00853D7B">
      <w:pPr>
        <w:pStyle w:val="SchHeading3"/>
      </w:pPr>
      <w:r w:rsidRPr="009F1156">
        <w:t xml:space="preserve">The </w:t>
      </w:r>
      <w:r w:rsidR="00B73F63" w:rsidRPr="009F1156">
        <w:t>Board</w:t>
      </w:r>
      <w:r w:rsidRPr="009F1156">
        <w:t xml:space="preserve"> or a </w:t>
      </w:r>
      <w:r w:rsidR="00B73F63" w:rsidRPr="009F1156">
        <w:t>Board</w:t>
      </w:r>
      <w:r w:rsidR="00030109" w:rsidRPr="009F1156">
        <w:t xml:space="preserve"> M</w:t>
      </w:r>
      <w:r w:rsidR="009F0EBA" w:rsidRPr="009F1156">
        <w:t>ember</w:t>
      </w:r>
      <w:r w:rsidRPr="009F1156">
        <w:t xml:space="preserve"> may call a </w:t>
      </w:r>
      <w:r w:rsidR="00B73F63" w:rsidRPr="009F1156">
        <w:t>Board</w:t>
      </w:r>
      <w:r w:rsidRPr="009F1156">
        <w:t xml:space="preserve"> meeting by giving reasonable notice to each </w:t>
      </w:r>
      <w:r w:rsidR="00B73F63" w:rsidRPr="009F1156">
        <w:t>Board</w:t>
      </w:r>
      <w:r w:rsidR="00030109" w:rsidRPr="009F1156">
        <w:t xml:space="preserve"> M</w:t>
      </w:r>
      <w:r w:rsidR="009F0EBA" w:rsidRPr="009F1156">
        <w:t>ember</w:t>
      </w:r>
      <w:r w:rsidRPr="009F1156">
        <w:t>.</w:t>
      </w:r>
    </w:p>
    <w:p w14:paraId="5BAB3389" w14:textId="77777777" w:rsidR="00483017" w:rsidRPr="009F1156" w:rsidRDefault="00483017" w:rsidP="00853D7B">
      <w:pPr>
        <w:pStyle w:val="SchHeading3"/>
      </w:pPr>
      <w:r w:rsidRPr="009F1156">
        <w:t xml:space="preserve">The </w:t>
      </w:r>
      <w:r w:rsidR="00B73F63" w:rsidRPr="009F1156">
        <w:t>Board</w:t>
      </w:r>
      <w:r w:rsidRPr="009F1156">
        <w:t xml:space="preserve"> may adjourn and otherwise regulate their meetings as</w:t>
      </w:r>
      <w:r w:rsidR="009F0EBA" w:rsidRPr="009F1156">
        <w:t xml:space="preserve"> it thinks</w:t>
      </w:r>
      <w:r w:rsidRPr="009F1156">
        <w:t xml:space="preserve"> fit.</w:t>
      </w:r>
    </w:p>
    <w:p w14:paraId="51E4F6EB" w14:textId="77777777" w:rsidR="00483017" w:rsidRPr="009F1156" w:rsidRDefault="00483017" w:rsidP="00853D7B">
      <w:pPr>
        <w:pStyle w:val="SchHeading2"/>
      </w:pPr>
      <w:bookmarkStart w:id="350" w:name="_Ref356486788"/>
      <w:bookmarkStart w:id="351" w:name="_Toc87988818"/>
      <w:r w:rsidRPr="009F1156">
        <w:t>Meetings by telecommunications</w:t>
      </w:r>
      <w:bookmarkEnd w:id="350"/>
      <w:bookmarkEnd w:id="351"/>
    </w:p>
    <w:p w14:paraId="57E181A4" w14:textId="77777777" w:rsidR="00483017" w:rsidRPr="009F1156" w:rsidRDefault="00483017" w:rsidP="004D4329">
      <w:pPr>
        <w:pStyle w:val="bodytext2"/>
      </w:pPr>
      <w:r w:rsidRPr="009F1156">
        <w:t xml:space="preserve">Without limiting the </w:t>
      </w:r>
      <w:r w:rsidR="00B73F63" w:rsidRPr="009F1156">
        <w:t>Board</w:t>
      </w:r>
      <w:r w:rsidR="009F0EBA" w:rsidRPr="009F1156">
        <w:t xml:space="preserve">'s </w:t>
      </w:r>
      <w:r w:rsidRPr="009F1156">
        <w:t xml:space="preserve">power to regulate </w:t>
      </w:r>
      <w:r w:rsidR="009F0EBA" w:rsidRPr="009F1156">
        <w:t>its</w:t>
      </w:r>
      <w:r w:rsidRPr="009F1156">
        <w:t xml:space="preserve"> meetings as </w:t>
      </w:r>
      <w:r w:rsidR="009F0EBA" w:rsidRPr="009F1156">
        <w:t>it</w:t>
      </w:r>
      <w:r w:rsidRPr="009F1156">
        <w:t xml:space="preserve"> think</w:t>
      </w:r>
      <w:r w:rsidR="009F0EBA" w:rsidRPr="009F1156">
        <w:t>s</w:t>
      </w:r>
      <w:r w:rsidRPr="009F1156">
        <w:t xml:space="preserve"> fit, the </w:t>
      </w:r>
      <w:r w:rsidR="00B73F63" w:rsidRPr="009F1156">
        <w:t>Board</w:t>
      </w:r>
      <w:r w:rsidRPr="009F1156">
        <w:t xml:space="preserve"> may hold a valid meeting using any medium by which each of the </w:t>
      </w:r>
      <w:r w:rsidR="00B73F63" w:rsidRPr="009F1156">
        <w:t>Board</w:t>
      </w:r>
      <w:r w:rsidR="00030109" w:rsidRPr="009F1156">
        <w:t xml:space="preserve"> M</w:t>
      </w:r>
      <w:r w:rsidR="009F0EBA" w:rsidRPr="009F1156">
        <w:t>embers</w:t>
      </w:r>
      <w:r w:rsidRPr="009F1156">
        <w:t xml:space="preserve"> can simultaneously hear all the other pa</w:t>
      </w:r>
      <w:r w:rsidR="00FE3158" w:rsidRPr="009F1156">
        <w:t xml:space="preserve">rticipants (including telephone, </w:t>
      </w:r>
      <w:r w:rsidRPr="009F1156">
        <w:t>video conferencing</w:t>
      </w:r>
      <w:r w:rsidR="00FE3158" w:rsidRPr="009F1156">
        <w:t xml:space="preserve"> or any other means of instant communication</w:t>
      </w:r>
      <w:r w:rsidRPr="009F1156">
        <w:t>), and in that case:</w:t>
      </w:r>
    </w:p>
    <w:p w14:paraId="01375C7B" w14:textId="77777777" w:rsidR="00483017" w:rsidRPr="009F1156" w:rsidRDefault="00483017" w:rsidP="00853D7B">
      <w:pPr>
        <w:pStyle w:val="SchHeading3"/>
      </w:pPr>
      <w:r w:rsidRPr="009F1156">
        <w:t xml:space="preserve">the participating </w:t>
      </w:r>
      <w:r w:rsidR="00B73F63" w:rsidRPr="009F1156">
        <w:t>Board</w:t>
      </w:r>
      <w:r w:rsidR="00030109" w:rsidRPr="009F1156">
        <w:t xml:space="preserve"> M</w:t>
      </w:r>
      <w:r w:rsidR="009F0EBA" w:rsidRPr="009F1156">
        <w:t>embers</w:t>
      </w:r>
      <w:r w:rsidRPr="009F1156">
        <w:t xml:space="preserve"> are taken to be present at the meeting for the purposes of this Constitution;</w:t>
      </w:r>
    </w:p>
    <w:p w14:paraId="43E37D60" w14:textId="77777777" w:rsidR="00483017" w:rsidRPr="009F1156" w:rsidRDefault="00483017" w:rsidP="00853D7B">
      <w:pPr>
        <w:pStyle w:val="SchHeading3"/>
      </w:pPr>
      <w:r w:rsidRPr="009F1156">
        <w:t xml:space="preserve">the meeting is taken to be held where the </w:t>
      </w:r>
      <w:r w:rsidR="009F0EBA" w:rsidRPr="009F1156">
        <w:t>Chairperson</w:t>
      </w:r>
      <w:r w:rsidRPr="009F1156">
        <w:t xml:space="preserve"> of the meeting is; </w:t>
      </w:r>
      <w:r w:rsidR="001662CA" w:rsidRPr="009F1156">
        <w:t>and</w:t>
      </w:r>
    </w:p>
    <w:p w14:paraId="094DA98A" w14:textId="2165B560" w:rsidR="00483017" w:rsidRPr="009F1156" w:rsidRDefault="00483017" w:rsidP="00853D7B">
      <w:pPr>
        <w:pStyle w:val="SchHeading3"/>
      </w:pPr>
      <w:r w:rsidRPr="009F1156">
        <w:t xml:space="preserve">all proceedings of the </w:t>
      </w:r>
      <w:r w:rsidR="00B73F63" w:rsidRPr="009F1156">
        <w:t>Board</w:t>
      </w:r>
      <w:r w:rsidRPr="009F1156">
        <w:t xml:space="preserve"> conducted in accordance with this clause </w:t>
      </w:r>
      <w:r w:rsidR="00211BCB" w:rsidRPr="009F1156">
        <w:fldChar w:fldCharType="begin"/>
      </w:r>
      <w:r w:rsidR="00211BCB" w:rsidRPr="009F1156">
        <w:instrText xml:space="preserve"> REF _Ref356486788 \w \h  \* MERGEFORMAT </w:instrText>
      </w:r>
      <w:r w:rsidR="00211BCB" w:rsidRPr="009F1156">
        <w:fldChar w:fldCharType="separate"/>
      </w:r>
      <w:r w:rsidR="00F70CBA">
        <w:t>17.2</w:t>
      </w:r>
      <w:r w:rsidR="00211BCB" w:rsidRPr="009F1156">
        <w:fldChar w:fldCharType="end"/>
      </w:r>
      <w:r w:rsidRPr="009F1156">
        <w:t xml:space="preserve"> are as valid and effective as if conducted at a meeting at which all of </w:t>
      </w:r>
      <w:r w:rsidR="00F968AA" w:rsidRPr="009F1156">
        <w:t xml:space="preserve">the </w:t>
      </w:r>
      <w:r w:rsidR="00B73F63" w:rsidRPr="009F1156">
        <w:t>Board</w:t>
      </w:r>
      <w:r w:rsidR="00F968AA" w:rsidRPr="009F1156">
        <w:t xml:space="preserve"> Members</w:t>
      </w:r>
      <w:r w:rsidRPr="009F1156">
        <w:t xml:space="preserve"> were present in person</w:t>
      </w:r>
      <w:r w:rsidR="00F968AA" w:rsidRPr="009F1156">
        <w:t>.</w:t>
      </w:r>
    </w:p>
    <w:p w14:paraId="036DD406" w14:textId="77777777" w:rsidR="00483017" w:rsidRPr="009F1156" w:rsidRDefault="00483017" w:rsidP="00853D7B">
      <w:pPr>
        <w:pStyle w:val="SchHeading2"/>
      </w:pPr>
      <w:bookmarkStart w:id="352" w:name="_Toc142130409"/>
      <w:bookmarkStart w:id="353" w:name="_Toc133737818"/>
      <w:bookmarkStart w:id="354" w:name="_Toc506699819"/>
      <w:bookmarkStart w:id="355" w:name="_Toc142130406"/>
      <w:bookmarkStart w:id="356" w:name="_Toc133737815"/>
      <w:bookmarkStart w:id="357" w:name="_Toc87988819"/>
      <w:r w:rsidRPr="009F1156">
        <w:t>Quorum</w:t>
      </w:r>
      <w:bookmarkEnd w:id="352"/>
      <w:bookmarkEnd w:id="353"/>
      <w:bookmarkEnd w:id="354"/>
      <w:bookmarkEnd w:id="357"/>
    </w:p>
    <w:p w14:paraId="276BA932" w14:textId="77777777" w:rsidR="00483017" w:rsidRPr="009F1156" w:rsidRDefault="00EC5332" w:rsidP="00853D7B">
      <w:pPr>
        <w:pStyle w:val="SchHeading3"/>
      </w:pPr>
      <w:r w:rsidRPr="009F1156">
        <w:t>Five</w:t>
      </w:r>
      <w:r w:rsidR="009C66A3" w:rsidRPr="009F1156">
        <w:t xml:space="preserve"> members of the Board shall form a quorum</w:t>
      </w:r>
      <w:r w:rsidR="00483017" w:rsidRPr="009F1156">
        <w:t>.</w:t>
      </w:r>
    </w:p>
    <w:p w14:paraId="6846B3C9" w14:textId="77777777" w:rsidR="00483017" w:rsidRPr="009F1156" w:rsidRDefault="00483017" w:rsidP="00853D7B">
      <w:pPr>
        <w:pStyle w:val="SchHeading3"/>
      </w:pPr>
      <w:r w:rsidRPr="009F1156">
        <w:t xml:space="preserve">If </w:t>
      </w:r>
      <w:r w:rsidR="009F0EBA" w:rsidRPr="009F1156">
        <w:t xml:space="preserve">any office on the </w:t>
      </w:r>
      <w:r w:rsidR="00B73F63" w:rsidRPr="009F1156">
        <w:t>Board</w:t>
      </w:r>
      <w:r w:rsidRPr="009F1156">
        <w:t xml:space="preserve"> becomes vacant, the remaining </w:t>
      </w:r>
      <w:r w:rsidR="00B73F63" w:rsidRPr="009F1156">
        <w:t>Board</w:t>
      </w:r>
      <w:r w:rsidR="00030109" w:rsidRPr="009F1156">
        <w:t xml:space="preserve"> M</w:t>
      </w:r>
      <w:r w:rsidR="009F0EBA" w:rsidRPr="009F1156">
        <w:t xml:space="preserve">embers </w:t>
      </w:r>
      <w:r w:rsidRPr="009F1156">
        <w:t xml:space="preserve">may act but, if the total number of remaining </w:t>
      </w:r>
      <w:r w:rsidR="00B73F63" w:rsidRPr="009F1156">
        <w:t>Board</w:t>
      </w:r>
      <w:r w:rsidR="00030109" w:rsidRPr="009F1156">
        <w:t xml:space="preserve"> M</w:t>
      </w:r>
      <w:r w:rsidR="009F0EBA" w:rsidRPr="009F1156">
        <w:t xml:space="preserve">embers </w:t>
      </w:r>
      <w:r w:rsidRPr="009F1156">
        <w:t xml:space="preserve">is not sufficient to constitute a quorum at a </w:t>
      </w:r>
      <w:r w:rsidR="00B73F63" w:rsidRPr="009F1156">
        <w:t>Board</w:t>
      </w:r>
      <w:r w:rsidR="009F0EBA" w:rsidRPr="009F1156">
        <w:t xml:space="preserve"> meeting</w:t>
      </w:r>
      <w:r w:rsidRPr="009F1156">
        <w:t xml:space="preserve">, the </w:t>
      </w:r>
      <w:r w:rsidR="00B73F63" w:rsidRPr="009F1156">
        <w:t>Board</w:t>
      </w:r>
      <w:r w:rsidR="00030109" w:rsidRPr="009F1156">
        <w:t xml:space="preserve"> M</w:t>
      </w:r>
      <w:r w:rsidR="009F0EBA" w:rsidRPr="009F1156">
        <w:t xml:space="preserve">embers </w:t>
      </w:r>
      <w:r w:rsidRPr="009F1156">
        <w:t xml:space="preserve">may act only for the purpose of increasing the number of </w:t>
      </w:r>
      <w:r w:rsidR="00B73F63" w:rsidRPr="009F1156">
        <w:t>Board</w:t>
      </w:r>
      <w:r w:rsidR="00030109" w:rsidRPr="009F1156">
        <w:t xml:space="preserve"> M</w:t>
      </w:r>
      <w:r w:rsidR="009F0EBA" w:rsidRPr="009F1156">
        <w:t xml:space="preserve">embers </w:t>
      </w:r>
      <w:r w:rsidRPr="009F1156">
        <w:t xml:space="preserve">to a number sufficient to constitute a quorum or for the purpose of convening a </w:t>
      </w:r>
      <w:r w:rsidR="00C03783" w:rsidRPr="009F1156">
        <w:t>General Meeting</w:t>
      </w:r>
      <w:r w:rsidRPr="009F1156">
        <w:t>.</w:t>
      </w:r>
    </w:p>
    <w:p w14:paraId="7B6C10F0" w14:textId="77777777" w:rsidR="00AB414F" w:rsidRPr="009F1156" w:rsidRDefault="00AB414F" w:rsidP="00853D7B">
      <w:pPr>
        <w:pStyle w:val="SchHeading2"/>
      </w:pPr>
      <w:bookmarkStart w:id="358" w:name="_Ref356486790"/>
      <w:bookmarkStart w:id="359" w:name="_Toc506699816"/>
      <w:bookmarkStart w:id="360" w:name="_Toc87988820"/>
      <w:r w:rsidRPr="009F1156">
        <w:t xml:space="preserve">Guests at </w:t>
      </w:r>
      <w:r w:rsidR="00B73F63" w:rsidRPr="009F1156">
        <w:t>Board</w:t>
      </w:r>
      <w:r w:rsidRPr="009F1156">
        <w:t xml:space="preserve"> meetings</w:t>
      </w:r>
      <w:bookmarkEnd w:id="360"/>
    </w:p>
    <w:p w14:paraId="7BD2CF1B" w14:textId="77777777" w:rsidR="00AB414F" w:rsidRPr="009F1156" w:rsidRDefault="00AB414F" w:rsidP="00853D7B">
      <w:pPr>
        <w:pStyle w:val="SchHeading3"/>
      </w:pPr>
      <w:bookmarkStart w:id="361" w:name="_Ref459981673"/>
      <w:r w:rsidRPr="009F1156">
        <w:t xml:space="preserve">The </w:t>
      </w:r>
      <w:r w:rsidR="00B73F63" w:rsidRPr="009F1156">
        <w:t>Board</w:t>
      </w:r>
      <w:r w:rsidRPr="009F1156">
        <w:t xml:space="preserve"> may invite a Member or any other person who is not a </w:t>
      </w:r>
      <w:r w:rsidR="00B73F63" w:rsidRPr="009F1156">
        <w:t>Board</w:t>
      </w:r>
      <w:r w:rsidRPr="009F1156">
        <w:t xml:space="preserve"> Member to attend a </w:t>
      </w:r>
      <w:r w:rsidR="00B73F63" w:rsidRPr="009F1156">
        <w:t>Board</w:t>
      </w:r>
      <w:r w:rsidRPr="009F1156">
        <w:t xml:space="preserve"> meeting.</w:t>
      </w:r>
      <w:bookmarkEnd w:id="361"/>
    </w:p>
    <w:p w14:paraId="61602BD4" w14:textId="55F04F80" w:rsidR="00AB414F" w:rsidRPr="009F1156" w:rsidRDefault="00AB414F" w:rsidP="00853D7B">
      <w:pPr>
        <w:pStyle w:val="SchHeading3"/>
      </w:pPr>
      <w:r w:rsidRPr="009F1156">
        <w:t xml:space="preserve">A person invited to attend a </w:t>
      </w:r>
      <w:r w:rsidR="00B73F63" w:rsidRPr="009F1156">
        <w:t>Board</w:t>
      </w:r>
      <w:r w:rsidRPr="009F1156">
        <w:t xml:space="preserve"> meeting under clause </w:t>
      </w:r>
      <w:r w:rsidR="00302E76" w:rsidRPr="009F1156">
        <w:fldChar w:fldCharType="begin"/>
      </w:r>
      <w:r w:rsidRPr="009F1156">
        <w:instrText xml:space="preserve"> REF _Ref459981673 \w \h </w:instrText>
      </w:r>
      <w:r w:rsidR="009F1156">
        <w:instrText xml:space="preserve"> \* MERGEFORMAT </w:instrText>
      </w:r>
      <w:r w:rsidR="00302E76" w:rsidRPr="009F1156">
        <w:fldChar w:fldCharType="separate"/>
      </w:r>
      <w:r w:rsidR="00F70CBA">
        <w:t>17.4(a)</w:t>
      </w:r>
      <w:r w:rsidR="00302E76" w:rsidRPr="009F1156">
        <w:fldChar w:fldCharType="end"/>
      </w:r>
      <w:r w:rsidRPr="009F1156">
        <w:t xml:space="preserve"> has no right to receive any agendas, notices or papers relating to the </w:t>
      </w:r>
      <w:r w:rsidR="00B73F63" w:rsidRPr="009F1156">
        <w:t>Board</w:t>
      </w:r>
      <w:r w:rsidRPr="009F1156">
        <w:t xml:space="preserve"> meeting; no right to vote; and no right to comment on any matters discussed at the </w:t>
      </w:r>
      <w:r w:rsidR="00B73F63" w:rsidRPr="009F1156">
        <w:t>Board</w:t>
      </w:r>
      <w:r w:rsidRPr="009F1156">
        <w:t xml:space="preserve"> meeting without the </w:t>
      </w:r>
      <w:r w:rsidR="00B73F63" w:rsidRPr="009F1156">
        <w:t>Board</w:t>
      </w:r>
      <w:r w:rsidRPr="009F1156">
        <w:t>'s consent.</w:t>
      </w:r>
    </w:p>
    <w:p w14:paraId="417E48F2" w14:textId="77777777" w:rsidR="00483017" w:rsidRPr="009F1156" w:rsidRDefault="00B73F63" w:rsidP="00853D7B">
      <w:pPr>
        <w:pStyle w:val="SchHeading2"/>
      </w:pPr>
      <w:bookmarkStart w:id="362" w:name="_Toc87988821"/>
      <w:r w:rsidRPr="009F1156">
        <w:t>Board</w:t>
      </w:r>
      <w:r w:rsidR="00030109" w:rsidRPr="009F1156">
        <w:t xml:space="preserve"> </w:t>
      </w:r>
      <w:r w:rsidR="00483017" w:rsidRPr="009F1156">
        <w:t>resolutions</w:t>
      </w:r>
      <w:bookmarkEnd w:id="355"/>
      <w:bookmarkEnd w:id="356"/>
      <w:bookmarkEnd w:id="358"/>
      <w:bookmarkEnd w:id="359"/>
      <w:bookmarkEnd w:id="362"/>
    </w:p>
    <w:p w14:paraId="24C13918" w14:textId="77777777" w:rsidR="00483017" w:rsidRPr="009F1156" w:rsidRDefault="00483017" w:rsidP="00853D7B">
      <w:pPr>
        <w:pStyle w:val="SchHeading3"/>
      </w:pPr>
      <w:r w:rsidRPr="009F1156">
        <w:t xml:space="preserve">Subject to this Constitution, a resolution of the </w:t>
      </w:r>
      <w:r w:rsidR="00B73F63" w:rsidRPr="009F1156">
        <w:t>Board</w:t>
      </w:r>
      <w:r w:rsidRPr="009F1156">
        <w:t xml:space="preserve"> must be passed by a majority of the votes of </w:t>
      </w:r>
      <w:r w:rsidR="00B73F63" w:rsidRPr="009F1156">
        <w:t>Board</w:t>
      </w:r>
      <w:r w:rsidR="00030109" w:rsidRPr="009F1156">
        <w:t xml:space="preserve"> M</w:t>
      </w:r>
      <w:r w:rsidR="009F0EBA" w:rsidRPr="009F1156">
        <w:t xml:space="preserve">embers </w:t>
      </w:r>
      <w:r w:rsidRPr="009F1156">
        <w:t>present and entitled to vote on the resolution.</w:t>
      </w:r>
    </w:p>
    <w:p w14:paraId="23B804A5" w14:textId="77777777" w:rsidR="001662CA" w:rsidRPr="009F1156" w:rsidRDefault="001662CA" w:rsidP="00853D7B">
      <w:pPr>
        <w:pStyle w:val="SchHeading3"/>
      </w:pPr>
      <w:r w:rsidRPr="009F1156">
        <w:t xml:space="preserve">Each </w:t>
      </w:r>
      <w:r w:rsidR="00B73F63" w:rsidRPr="009F1156">
        <w:t>Board</w:t>
      </w:r>
      <w:r w:rsidRPr="009F1156">
        <w:t xml:space="preserve"> Member has one vote.</w:t>
      </w:r>
    </w:p>
    <w:p w14:paraId="6596E6E3" w14:textId="77777777" w:rsidR="00483017" w:rsidRPr="009F1156" w:rsidRDefault="00483017" w:rsidP="00853D7B">
      <w:pPr>
        <w:pStyle w:val="SchHeading3"/>
      </w:pPr>
      <w:r w:rsidRPr="009F1156">
        <w:t>In case of a</w:t>
      </w:r>
      <w:r w:rsidR="009F0EBA" w:rsidRPr="009F1156">
        <w:t>n equality of votes, the Chairperson</w:t>
      </w:r>
      <w:r w:rsidRPr="009F1156">
        <w:t xml:space="preserve"> has a second or casting vote in addition to his or her deliberative vote (if any).</w:t>
      </w:r>
    </w:p>
    <w:p w14:paraId="69246E1A" w14:textId="77777777" w:rsidR="00483017" w:rsidRPr="009F1156" w:rsidRDefault="00483017" w:rsidP="00853D7B">
      <w:pPr>
        <w:pStyle w:val="SchHeading2"/>
      </w:pPr>
      <w:bookmarkStart w:id="363" w:name="_Ref356486129"/>
      <w:bookmarkStart w:id="364" w:name="_Toc142130404"/>
      <w:bookmarkStart w:id="365" w:name="_Toc133737813"/>
      <w:bookmarkStart w:id="366" w:name="_Toc506699814"/>
      <w:bookmarkStart w:id="367" w:name="_Toc87988822"/>
      <w:r w:rsidRPr="009F1156">
        <w:t>Written</w:t>
      </w:r>
      <w:r w:rsidR="00030109" w:rsidRPr="009F1156">
        <w:t xml:space="preserve"> </w:t>
      </w:r>
      <w:r w:rsidR="00B73F63" w:rsidRPr="009F1156">
        <w:t>Board</w:t>
      </w:r>
      <w:r w:rsidRPr="009F1156">
        <w:t xml:space="preserve"> resolutions</w:t>
      </w:r>
      <w:bookmarkEnd w:id="363"/>
      <w:bookmarkEnd w:id="364"/>
      <w:bookmarkEnd w:id="365"/>
      <w:bookmarkEnd w:id="366"/>
      <w:bookmarkEnd w:id="367"/>
    </w:p>
    <w:p w14:paraId="35A0BAE8" w14:textId="77777777" w:rsidR="00483017" w:rsidRPr="009F1156" w:rsidRDefault="00483017" w:rsidP="00853D7B">
      <w:pPr>
        <w:pStyle w:val="SchHeading3"/>
      </w:pPr>
      <w:bookmarkStart w:id="368" w:name="_Ref457558360"/>
      <w:r w:rsidRPr="009F1156">
        <w:t xml:space="preserve">The </w:t>
      </w:r>
      <w:r w:rsidR="00B73F63" w:rsidRPr="009F1156">
        <w:t>Board</w:t>
      </w:r>
      <w:r w:rsidRPr="009F1156">
        <w:t xml:space="preserve"> may pass a resolution without a </w:t>
      </w:r>
      <w:r w:rsidR="00B73F63" w:rsidRPr="009F1156">
        <w:t>Board</w:t>
      </w:r>
      <w:r w:rsidRPr="009F1156">
        <w:t xml:space="preserve"> meeting being held if all the </w:t>
      </w:r>
      <w:r w:rsidR="00B73F63" w:rsidRPr="009F1156">
        <w:t>Board</w:t>
      </w:r>
      <w:r w:rsidR="00030109" w:rsidRPr="009F1156">
        <w:t xml:space="preserve"> M</w:t>
      </w:r>
      <w:r w:rsidR="009F0EBA" w:rsidRPr="009F1156">
        <w:t>embers</w:t>
      </w:r>
      <w:r w:rsidRPr="009F1156">
        <w:t xml:space="preserve"> entitled to vote on the resolution sign a document containing a statement that they are in favour of the resolution set out in the document</w:t>
      </w:r>
      <w:r w:rsidR="00314D7B" w:rsidRPr="009F1156">
        <w:t xml:space="preserve"> (</w:t>
      </w:r>
      <w:r w:rsidR="00B73F63" w:rsidRPr="009F1156">
        <w:rPr>
          <w:b/>
        </w:rPr>
        <w:t>Board</w:t>
      </w:r>
      <w:r w:rsidR="00314D7B" w:rsidRPr="009F1156">
        <w:rPr>
          <w:b/>
        </w:rPr>
        <w:t xml:space="preserve"> circular resolution</w:t>
      </w:r>
      <w:r w:rsidR="00314D7B" w:rsidRPr="009F1156">
        <w:t>)</w:t>
      </w:r>
      <w:r w:rsidRPr="009F1156">
        <w:t>.</w:t>
      </w:r>
      <w:bookmarkEnd w:id="368"/>
    </w:p>
    <w:p w14:paraId="722F197D" w14:textId="77777777" w:rsidR="00483017" w:rsidRPr="009F1156" w:rsidRDefault="00483017" w:rsidP="00853D7B">
      <w:pPr>
        <w:pStyle w:val="SchHeading3"/>
      </w:pPr>
      <w:bookmarkStart w:id="369" w:name="_Ref457558361"/>
      <w:r w:rsidRPr="009F1156">
        <w:t xml:space="preserve">Identical copies of the document </w:t>
      </w:r>
      <w:r w:rsidR="00314D7B" w:rsidRPr="009F1156">
        <w:t xml:space="preserve">setting out the </w:t>
      </w:r>
      <w:r w:rsidR="00B73F63" w:rsidRPr="009F1156">
        <w:t>Board</w:t>
      </w:r>
      <w:r w:rsidR="00314D7B" w:rsidRPr="009F1156">
        <w:t xml:space="preserve"> circular resolution </w:t>
      </w:r>
      <w:r w:rsidRPr="009F1156">
        <w:t xml:space="preserve">may be distributed for signing by different </w:t>
      </w:r>
      <w:r w:rsidR="00B73F63" w:rsidRPr="009F1156">
        <w:t>Board</w:t>
      </w:r>
      <w:r w:rsidR="009F0EBA" w:rsidRPr="009F1156">
        <w:t xml:space="preserve"> </w:t>
      </w:r>
      <w:r w:rsidR="00030109" w:rsidRPr="009F1156">
        <w:t>M</w:t>
      </w:r>
      <w:r w:rsidR="009F0EBA" w:rsidRPr="009F1156">
        <w:t xml:space="preserve">embers </w:t>
      </w:r>
      <w:r w:rsidRPr="009F1156">
        <w:t>and taken together will constitute the same document.</w:t>
      </w:r>
      <w:bookmarkEnd w:id="369"/>
    </w:p>
    <w:p w14:paraId="13F1CDFE" w14:textId="77777777" w:rsidR="00314D7B" w:rsidRPr="009F1156" w:rsidRDefault="00314D7B" w:rsidP="00853D7B">
      <w:pPr>
        <w:pStyle w:val="SchHeading3"/>
      </w:pPr>
      <w:bookmarkStart w:id="370" w:name="_Ref457558365"/>
      <w:r w:rsidRPr="009F1156">
        <w:t xml:space="preserve">The </w:t>
      </w:r>
      <w:r w:rsidR="00B73F63" w:rsidRPr="009F1156">
        <w:t>Board</w:t>
      </w:r>
      <w:r w:rsidRPr="009F1156">
        <w:t xml:space="preserve"> circular resolution may be sent by email to the </w:t>
      </w:r>
      <w:r w:rsidR="00B73F63" w:rsidRPr="009F1156">
        <w:t>Board</w:t>
      </w:r>
      <w:r w:rsidRPr="009F1156">
        <w:t xml:space="preserve"> Members and the </w:t>
      </w:r>
      <w:r w:rsidR="00B73F63" w:rsidRPr="009F1156">
        <w:t>Board</w:t>
      </w:r>
      <w:r w:rsidRPr="009F1156">
        <w:t xml:space="preserve"> Members may agree to the resolution by sending a reply email to that effect, including the text of the resolution in their reply email.</w:t>
      </w:r>
      <w:bookmarkEnd w:id="370"/>
    </w:p>
    <w:p w14:paraId="3E784D3C" w14:textId="77777777" w:rsidR="00314D7B" w:rsidRPr="009F1156" w:rsidRDefault="00483017" w:rsidP="00853D7B">
      <w:pPr>
        <w:pStyle w:val="SchHeading3"/>
      </w:pPr>
      <w:r w:rsidRPr="009F1156">
        <w:t xml:space="preserve">The </w:t>
      </w:r>
      <w:r w:rsidR="00B73F63" w:rsidRPr="009F1156">
        <w:t>Board</w:t>
      </w:r>
      <w:r w:rsidR="00314D7B" w:rsidRPr="009F1156">
        <w:t xml:space="preserve"> circular </w:t>
      </w:r>
      <w:r w:rsidRPr="009F1156">
        <w:t xml:space="preserve">resolution is passed when the last </w:t>
      </w:r>
      <w:r w:rsidR="00B73F63" w:rsidRPr="009F1156">
        <w:t>Board</w:t>
      </w:r>
      <w:r w:rsidR="00030109" w:rsidRPr="009F1156">
        <w:t xml:space="preserve"> M</w:t>
      </w:r>
      <w:r w:rsidR="009F0EBA" w:rsidRPr="009F1156">
        <w:t>ember</w:t>
      </w:r>
      <w:r w:rsidR="00314D7B" w:rsidRPr="009F1156">
        <w:t xml:space="preserve"> entitled to vote on the resolution:</w:t>
      </w:r>
    </w:p>
    <w:p w14:paraId="2837C6F9" w14:textId="63E8B09C" w:rsidR="00314D7B" w:rsidRPr="009F1156" w:rsidRDefault="00314D7B" w:rsidP="00853D7B">
      <w:pPr>
        <w:pStyle w:val="SchHeading4"/>
      </w:pPr>
      <w:r w:rsidRPr="009F1156">
        <w:t xml:space="preserve">signs the document in accordance with clauses </w:t>
      </w:r>
      <w:r w:rsidR="00302E76" w:rsidRPr="009F1156">
        <w:fldChar w:fldCharType="begin"/>
      </w:r>
      <w:r w:rsidRPr="009F1156">
        <w:instrText xml:space="preserve"> REF _Ref457558360 \w \h </w:instrText>
      </w:r>
      <w:r w:rsidR="009F1156">
        <w:instrText xml:space="preserve"> \* MERGEFORMAT </w:instrText>
      </w:r>
      <w:r w:rsidR="00302E76" w:rsidRPr="009F1156">
        <w:fldChar w:fldCharType="separate"/>
      </w:r>
      <w:r w:rsidR="00F70CBA">
        <w:t>17.6(a)</w:t>
      </w:r>
      <w:r w:rsidR="00302E76" w:rsidRPr="009F1156">
        <w:fldChar w:fldCharType="end"/>
      </w:r>
      <w:r w:rsidRPr="009F1156">
        <w:t xml:space="preserve"> or </w:t>
      </w:r>
      <w:r w:rsidR="00302E76" w:rsidRPr="009F1156">
        <w:fldChar w:fldCharType="begin"/>
      </w:r>
      <w:r w:rsidRPr="009F1156">
        <w:instrText xml:space="preserve"> REF _Ref457558361 \w \h </w:instrText>
      </w:r>
      <w:r w:rsidR="009F1156">
        <w:instrText xml:space="preserve"> \* MERGEFORMAT </w:instrText>
      </w:r>
      <w:r w:rsidR="00302E76" w:rsidRPr="009F1156">
        <w:fldChar w:fldCharType="separate"/>
      </w:r>
      <w:r w:rsidR="00F70CBA">
        <w:t>17.6(b)</w:t>
      </w:r>
      <w:r w:rsidR="00302E76" w:rsidRPr="009F1156">
        <w:fldChar w:fldCharType="end"/>
      </w:r>
      <w:r w:rsidRPr="009F1156">
        <w:t>; or</w:t>
      </w:r>
    </w:p>
    <w:p w14:paraId="7ED8FF91" w14:textId="68FCB668" w:rsidR="00483017" w:rsidRPr="009F1156" w:rsidRDefault="00314D7B" w:rsidP="00853D7B">
      <w:pPr>
        <w:pStyle w:val="SchHeading4"/>
      </w:pPr>
      <w:r w:rsidRPr="009F1156">
        <w:t xml:space="preserve">agrees to the </w:t>
      </w:r>
      <w:r w:rsidR="00B73F63" w:rsidRPr="009F1156">
        <w:t>Board</w:t>
      </w:r>
      <w:r w:rsidRPr="009F1156">
        <w:t xml:space="preserve"> circular resolution in accordance with clause </w:t>
      </w:r>
      <w:r w:rsidR="00302E76" w:rsidRPr="009F1156">
        <w:fldChar w:fldCharType="begin"/>
      </w:r>
      <w:r w:rsidRPr="009F1156">
        <w:instrText xml:space="preserve"> REF _Ref457558365 \w \h </w:instrText>
      </w:r>
      <w:r w:rsidR="009F1156">
        <w:instrText xml:space="preserve"> \* MERGEFORMAT </w:instrText>
      </w:r>
      <w:r w:rsidR="00302E76" w:rsidRPr="009F1156">
        <w:fldChar w:fldCharType="separate"/>
      </w:r>
      <w:r w:rsidR="00F70CBA">
        <w:t>17.6(c)</w:t>
      </w:r>
      <w:r w:rsidR="00302E76" w:rsidRPr="009F1156">
        <w:fldChar w:fldCharType="end"/>
      </w:r>
      <w:r w:rsidRPr="009F1156">
        <w:t>.</w:t>
      </w:r>
    </w:p>
    <w:p w14:paraId="65D157F5" w14:textId="77777777" w:rsidR="00A13739" w:rsidRPr="009F1156" w:rsidRDefault="00536125" w:rsidP="00853D7B">
      <w:pPr>
        <w:pStyle w:val="SchHeading2"/>
      </w:pPr>
      <w:bookmarkStart w:id="371" w:name="_Toc75752107"/>
      <w:bookmarkStart w:id="372" w:name="_Ref75149464"/>
      <w:bookmarkStart w:id="373" w:name="_Toc87988823"/>
      <w:r w:rsidRPr="009F1156">
        <w:t>Regulations</w:t>
      </w:r>
      <w:bookmarkEnd w:id="373"/>
    </w:p>
    <w:p w14:paraId="2B283CA1" w14:textId="7C39AAB3" w:rsidR="00B84DF6" w:rsidRPr="009F1156" w:rsidRDefault="00A13739" w:rsidP="00853D7B">
      <w:pPr>
        <w:pStyle w:val="SchHeading3"/>
      </w:pPr>
      <w:r w:rsidRPr="009F1156">
        <w:t xml:space="preserve">The </w:t>
      </w:r>
      <w:r w:rsidR="00B73F63" w:rsidRPr="009F1156">
        <w:t>Board</w:t>
      </w:r>
      <w:r w:rsidRPr="009F1156">
        <w:t xml:space="preserve"> has the power to make</w:t>
      </w:r>
      <w:r w:rsidR="00887BC3" w:rsidRPr="009F1156">
        <w:t>,</w:t>
      </w:r>
      <w:r w:rsidRPr="009F1156">
        <w:t xml:space="preserve"> </w:t>
      </w:r>
      <w:r w:rsidR="00AF4D50" w:rsidRPr="009F1156">
        <w:t>amend</w:t>
      </w:r>
      <w:r w:rsidR="00887BC3" w:rsidRPr="009F1156">
        <w:t xml:space="preserve"> and rescind</w:t>
      </w:r>
      <w:r w:rsidR="00AF4D50" w:rsidRPr="009F1156">
        <w:t xml:space="preserve"> </w:t>
      </w:r>
      <w:r w:rsidR="00536125" w:rsidRPr="009F1156">
        <w:t>regulations, policies and standards (</w:t>
      </w:r>
      <w:r w:rsidR="00536125" w:rsidRPr="009F1156">
        <w:rPr>
          <w:b/>
        </w:rPr>
        <w:t>Regulations</w:t>
      </w:r>
      <w:r w:rsidR="00536125" w:rsidRPr="009F1156">
        <w:t>)</w:t>
      </w:r>
      <w:r w:rsidRPr="009F1156">
        <w:t xml:space="preserve"> regulating the </w:t>
      </w:r>
      <w:r w:rsidR="00887BC3" w:rsidRPr="009F1156">
        <w:t>administration</w:t>
      </w:r>
      <w:r w:rsidRPr="009F1156">
        <w:t xml:space="preserve"> and conduct of the </w:t>
      </w:r>
      <w:r w:rsidR="009939CF" w:rsidRPr="009F1156">
        <w:t>Club</w:t>
      </w:r>
      <w:r w:rsidRPr="009F1156">
        <w:t>,</w:t>
      </w:r>
      <w:r w:rsidR="00B84DF6" w:rsidRPr="009F1156">
        <w:t xml:space="preserve"> including (but not limited to) the matters listed in clause </w:t>
      </w:r>
      <w:r w:rsidR="00211BCB" w:rsidRPr="009F1156">
        <w:fldChar w:fldCharType="begin"/>
      </w:r>
      <w:r w:rsidR="00211BCB" w:rsidRPr="009F1156">
        <w:instrText xml:space="preserve"> REF _Ref457473106 \w \h  \* MERGEFORMAT </w:instrText>
      </w:r>
      <w:r w:rsidR="00211BCB" w:rsidRPr="009F1156">
        <w:fldChar w:fldCharType="separate"/>
      </w:r>
      <w:r w:rsidR="00F70CBA">
        <w:t>17.7(b)</w:t>
      </w:r>
      <w:r w:rsidR="00211BCB" w:rsidRPr="009F1156">
        <w:fldChar w:fldCharType="end"/>
      </w:r>
      <w:r w:rsidR="00B84DF6" w:rsidRPr="009F1156">
        <w:t>,</w:t>
      </w:r>
      <w:r w:rsidRPr="009F1156">
        <w:t xml:space="preserve"> provided such </w:t>
      </w:r>
      <w:r w:rsidR="00536125" w:rsidRPr="009F1156">
        <w:t>Regulations</w:t>
      </w:r>
      <w:r w:rsidRPr="009F1156">
        <w:t xml:space="preserve"> are not inconsistent with this Constitution or the Act.</w:t>
      </w:r>
      <w:r w:rsidR="00AF4D50" w:rsidRPr="009F1156">
        <w:t xml:space="preserve"> </w:t>
      </w:r>
    </w:p>
    <w:p w14:paraId="41AAB22C" w14:textId="77777777" w:rsidR="00B84DF6" w:rsidRPr="009F1156" w:rsidRDefault="00AF4D50" w:rsidP="00853D7B">
      <w:pPr>
        <w:pStyle w:val="SchHeading3"/>
      </w:pPr>
      <w:bookmarkStart w:id="374" w:name="_Ref457473106"/>
      <w:r w:rsidRPr="009F1156">
        <w:t xml:space="preserve">The </w:t>
      </w:r>
      <w:r w:rsidR="00536125" w:rsidRPr="009F1156">
        <w:t>Regulations</w:t>
      </w:r>
      <w:r w:rsidRPr="009F1156">
        <w:t xml:space="preserve"> </w:t>
      </w:r>
      <w:r w:rsidR="00B84DF6" w:rsidRPr="009F1156">
        <w:t xml:space="preserve">may provide for any matter </w:t>
      </w:r>
      <w:bookmarkEnd w:id="374"/>
      <w:r w:rsidR="00B84DF6" w:rsidRPr="009F1156">
        <w:t xml:space="preserve">within the </w:t>
      </w:r>
      <w:r w:rsidR="00B73F63" w:rsidRPr="009F1156">
        <w:t>Board</w:t>
      </w:r>
      <w:r w:rsidR="00B84DF6" w:rsidRPr="009F1156">
        <w:t xml:space="preserve">'s power, including (but not limited to) </w:t>
      </w:r>
      <w:r w:rsidR="00887BC3" w:rsidRPr="009F1156">
        <w:t xml:space="preserve">club </w:t>
      </w:r>
      <w:r w:rsidR="00B84DF6" w:rsidRPr="009F1156">
        <w:t xml:space="preserve">badge; </w:t>
      </w:r>
      <w:r w:rsidR="00DF644F" w:rsidRPr="009F1156">
        <w:t xml:space="preserve">club motto; </w:t>
      </w:r>
      <w:r w:rsidR="00B84DF6" w:rsidRPr="009F1156">
        <w:t xml:space="preserve">player uniform; competition rules; player eligibility and selection; fixtures; conduct of the </w:t>
      </w:r>
      <w:r w:rsidR="009939CF" w:rsidRPr="009F1156">
        <w:t>Club</w:t>
      </w:r>
      <w:r w:rsidR="00B84DF6" w:rsidRPr="009F1156">
        <w:t>'s premises; supply of liquor; and player codes of conduct and discipline, including tribunals.</w:t>
      </w:r>
    </w:p>
    <w:p w14:paraId="4C8218FA" w14:textId="77777777" w:rsidR="00A13739" w:rsidRPr="009F1156" w:rsidRDefault="00A13739" w:rsidP="00853D7B">
      <w:pPr>
        <w:pStyle w:val="SchHeading3"/>
      </w:pPr>
      <w:r w:rsidRPr="009F1156">
        <w:t xml:space="preserve">All </w:t>
      </w:r>
      <w:r w:rsidR="00536125" w:rsidRPr="009F1156">
        <w:t>Regulations</w:t>
      </w:r>
      <w:r w:rsidRPr="009F1156">
        <w:t xml:space="preserve"> in force from time to time are binding on the Members.</w:t>
      </w:r>
    </w:p>
    <w:p w14:paraId="3605043D" w14:textId="77777777" w:rsidR="00887BC3" w:rsidRPr="009F1156" w:rsidRDefault="00887BC3" w:rsidP="00853D7B">
      <w:pPr>
        <w:pStyle w:val="SchHeading3"/>
      </w:pPr>
      <w:r w:rsidRPr="009F1156">
        <w:t xml:space="preserve">Any Member may inspect the </w:t>
      </w:r>
      <w:r w:rsidR="00536125" w:rsidRPr="009F1156">
        <w:t>Regulations</w:t>
      </w:r>
      <w:r w:rsidRPr="009F1156">
        <w:t xml:space="preserve"> (in force from time to time) free of charge upon written request to the </w:t>
      </w:r>
      <w:r w:rsidR="009C66A3" w:rsidRPr="009F1156">
        <w:t>Chief Executive Officer</w:t>
      </w:r>
      <w:r w:rsidRPr="009F1156">
        <w:t>.</w:t>
      </w:r>
    </w:p>
    <w:p w14:paraId="798074B2" w14:textId="77777777" w:rsidR="00A13739" w:rsidRPr="009F1156" w:rsidRDefault="00A13739" w:rsidP="00853D7B">
      <w:pPr>
        <w:pStyle w:val="SchHeading2"/>
      </w:pPr>
      <w:bookmarkStart w:id="375" w:name="_Toc87988824"/>
      <w:r w:rsidRPr="009F1156">
        <w:t>Acts valid despite defective appointment</w:t>
      </w:r>
      <w:bookmarkEnd w:id="375"/>
    </w:p>
    <w:p w14:paraId="5009B704" w14:textId="77777777" w:rsidR="00A13739" w:rsidRPr="009F1156" w:rsidRDefault="00A13739" w:rsidP="00A13739">
      <w:pPr>
        <w:pStyle w:val="bodytext2"/>
      </w:pPr>
      <w:bookmarkStart w:id="376" w:name="_Ref147553487"/>
      <w:r w:rsidRPr="009F1156">
        <w:t xml:space="preserve">Any act done at any </w:t>
      </w:r>
      <w:r w:rsidR="00B73F63" w:rsidRPr="009F1156">
        <w:t>Board</w:t>
      </w:r>
      <w:r w:rsidRPr="009F1156">
        <w:t xml:space="preserve"> meeting by any person acting as a </w:t>
      </w:r>
      <w:r w:rsidR="00B73F63" w:rsidRPr="009F1156">
        <w:t>Board</w:t>
      </w:r>
      <w:r w:rsidR="00030109" w:rsidRPr="009F1156">
        <w:t xml:space="preserve"> M</w:t>
      </w:r>
      <w:r w:rsidRPr="009F1156">
        <w:t xml:space="preserve">ember, even if it is later discovered that there was some defect in the appointment of any such </w:t>
      </w:r>
      <w:r w:rsidR="00B73F63" w:rsidRPr="009F1156">
        <w:t>Board</w:t>
      </w:r>
      <w:r w:rsidRPr="009F1156">
        <w:t xml:space="preserve"> </w:t>
      </w:r>
      <w:r w:rsidR="00030109" w:rsidRPr="009F1156">
        <w:t>M</w:t>
      </w:r>
      <w:r w:rsidRPr="009F1156">
        <w:t xml:space="preserve">ember or that the </w:t>
      </w:r>
      <w:r w:rsidR="00B73F63" w:rsidRPr="009F1156">
        <w:t>Board</w:t>
      </w:r>
      <w:r w:rsidR="00DA1505" w:rsidRPr="009F1156">
        <w:t xml:space="preserve"> M</w:t>
      </w:r>
      <w:r w:rsidRPr="009F1156">
        <w:t xml:space="preserve">ember was disqualified, is valid as if the </w:t>
      </w:r>
      <w:r w:rsidR="00B73F63" w:rsidRPr="009F1156">
        <w:t>Board</w:t>
      </w:r>
      <w:r w:rsidRPr="009F1156">
        <w:t xml:space="preserve"> </w:t>
      </w:r>
      <w:r w:rsidR="00030109" w:rsidRPr="009F1156">
        <w:t>M</w:t>
      </w:r>
      <w:r w:rsidRPr="009F1156">
        <w:t xml:space="preserve">ember had been duly appointed and was qualified to be a </w:t>
      </w:r>
      <w:r w:rsidR="00B73F63" w:rsidRPr="009F1156">
        <w:t>Board</w:t>
      </w:r>
      <w:r w:rsidR="00030109" w:rsidRPr="009F1156">
        <w:t xml:space="preserve"> M</w:t>
      </w:r>
      <w:r w:rsidRPr="009F1156">
        <w:t>ember.</w:t>
      </w:r>
    </w:p>
    <w:p w14:paraId="1FBEF317" w14:textId="77777777" w:rsidR="00A13739" w:rsidRPr="009F1156" w:rsidRDefault="00B73F63" w:rsidP="00853D7B">
      <w:pPr>
        <w:pStyle w:val="SchHeading2"/>
      </w:pPr>
      <w:bookmarkStart w:id="377" w:name="_Toc87988825"/>
      <w:bookmarkEnd w:id="371"/>
      <w:bookmarkEnd w:id="372"/>
      <w:bookmarkEnd w:id="376"/>
      <w:r w:rsidRPr="009F1156">
        <w:t>Committees</w:t>
      </w:r>
      <w:bookmarkEnd w:id="377"/>
    </w:p>
    <w:p w14:paraId="7B807CA3" w14:textId="77777777" w:rsidR="00A13739" w:rsidRPr="009F1156" w:rsidRDefault="00A13739" w:rsidP="00853D7B">
      <w:pPr>
        <w:pStyle w:val="SchHeading3"/>
      </w:pPr>
      <w:bookmarkStart w:id="378" w:name="_Ref455066818"/>
      <w:r w:rsidRPr="009F1156">
        <w:t xml:space="preserve">The </w:t>
      </w:r>
      <w:r w:rsidR="00B73F63" w:rsidRPr="009F1156">
        <w:t>Board</w:t>
      </w:r>
      <w:r w:rsidRPr="009F1156">
        <w:t xml:space="preserve"> may create committees as it sees fit, con</w:t>
      </w:r>
      <w:r w:rsidR="00030109" w:rsidRPr="009F1156">
        <w:t xml:space="preserve">sisting of such Members, </w:t>
      </w:r>
      <w:r w:rsidR="00B73F63" w:rsidRPr="009F1156">
        <w:t>Board</w:t>
      </w:r>
      <w:r w:rsidR="00030109" w:rsidRPr="009F1156">
        <w:t xml:space="preserve"> M</w:t>
      </w:r>
      <w:r w:rsidRPr="009F1156">
        <w:t xml:space="preserve">embers or other persons who are not Members as the </w:t>
      </w:r>
      <w:r w:rsidR="00B73F63" w:rsidRPr="009F1156">
        <w:t>Board</w:t>
      </w:r>
      <w:r w:rsidRPr="009F1156">
        <w:t xml:space="preserve"> thinks fit. The </w:t>
      </w:r>
      <w:r w:rsidR="00B73F63" w:rsidRPr="009F1156">
        <w:t>Board</w:t>
      </w:r>
      <w:r w:rsidRPr="009F1156">
        <w:t xml:space="preserve"> may delegate to any committee the exercise of such functions of the </w:t>
      </w:r>
      <w:r w:rsidR="00B73F63" w:rsidRPr="009F1156">
        <w:t>Board</w:t>
      </w:r>
      <w:r w:rsidRPr="009F1156">
        <w:t xml:space="preserve"> as are specified in the delegation other than:</w:t>
      </w:r>
      <w:bookmarkEnd w:id="378"/>
    </w:p>
    <w:p w14:paraId="0B3A7DC4" w14:textId="77777777" w:rsidR="00A13739" w:rsidRPr="009F1156" w:rsidRDefault="00A13739" w:rsidP="00853D7B">
      <w:pPr>
        <w:pStyle w:val="SchHeading4"/>
      </w:pPr>
      <w:r w:rsidRPr="009F1156">
        <w:t>the power of delegation; and</w:t>
      </w:r>
    </w:p>
    <w:p w14:paraId="5DF7881E" w14:textId="77777777" w:rsidR="00A13739" w:rsidRPr="009F1156" w:rsidRDefault="00A13739" w:rsidP="00853D7B">
      <w:pPr>
        <w:pStyle w:val="SchHeading4"/>
      </w:pPr>
      <w:r w:rsidRPr="009F1156">
        <w:t xml:space="preserve">a function which is a duty imposed on the </w:t>
      </w:r>
      <w:r w:rsidR="00B73F63" w:rsidRPr="009F1156">
        <w:t>Board</w:t>
      </w:r>
      <w:r w:rsidRPr="009F1156">
        <w:t xml:space="preserve"> by the Act or any other law.</w:t>
      </w:r>
    </w:p>
    <w:p w14:paraId="7C2DBE69" w14:textId="77777777" w:rsidR="008C4763" w:rsidRPr="009F1156" w:rsidRDefault="008C4763" w:rsidP="00853D7B">
      <w:pPr>
        <w:pStyle w:val="SchHeading3"/>
      </w:pPr>
      <w:bookmarkStart w:id="379" w:name="_Ref456366685"/>
      <w:r w:rsidRPr="009F1156">
        <w:t xml:space="preserve">The President shall act as an ex-officio </w:t>
      </w:r>
      <w:r w:rsidR="00DA1505" w:rsidRPr="009F1156">
        <w:t>member of all Committees and a M</w:t>
      </w:r>
      <w:r w:rsidRPr="009F1156">
        <w:t>ember of the Board shall be Chairman of each Committee</w:t>
      </w:r>
      <w:r w:rsidR="00B07FA1" w:rsidRPr="009F1156">
        <w:t>.</w:t>
      </w:r>
      <w:r w:rsidRPr="009F1156">
        <w:t xml:space="preserve"> </w:t>
      </w:r>
    </w:p>
    <w:p w14:paraId="01EEC858" w14:textId="53C488E3" w:rsidR="00A13739" w:rsidRPr="009F1156" w:rsidRDefault="00A13739" w:rsidP="00853D7B">
      <w:pPr>
        <w:pStyle w:val="SchHeading3"/>
      </w:pPr>
      <w:r w:rsidRPr="009F1156">
        <w:t xml:space="preserve">A committee must exercise the powers granted to it in accordance with any direction of the </w:t>
      </w:r>
      <w:r w:rsidR="00B73F63" w:rsidRPr="009F1156">
        <w:t>Board</w:t>
      </w:r>
      <w:r w:rsidRPr="009F1156">
        <w:t xml:space="preserve">. </w:t>
      </w:r>
      <w:r w:rsidRPr="009F1156">
        <w:rPr>
          <w:caps/>
        </w:rPr>
        <w:t>A</w:t>
      </w:r>
      <w:r w:rsidRPr="009F1156">
        <w:t xml:space="preserve">ny power exercised in accordance with this clause </w:t>
      </w:r>
      <w:r w:rsidR="00302E76" w:rsidRPr="009F1156">
        <w:fldChar w:fldCharType="begin"/>
      </w:r>
      <w:r w:rsidRPr="009F1156">
        <w:instrText xml:space="preserve"> REF _Ref456366685 \w \h </w:instrText>
      </w:r>
      <w:r w:rsidR="009F1156">
        <w:instrText xml:space="preserve"> \* MERGEFORMAT </w:instrText>
      </w:r>
      <w:r w:rsidR="00302E76" w:rsidRPr="009F1156">
        <w:fldChar w:fldCharType="separate"/>
      </w:r>
      <w:r w:rsidR="00F70CBA">
        <w:t>17.9(b)</w:t>
      </w:r>
      <w:r w:rsidR="00302E76" w:rsidRPr="009F1156">
        <w:fldChar w:fldCharType="end"/>
      </w:r>
      <w:r w:rsidRPr="009F1156">
        <w:t xml:space="preserve"> is taken to be exercised by the </w:t>
      </w:r>
      <w:r w:rsidR="00B73F63" w:rsidRPr="009F1156">
        <w:t>Board</w:t>
      </w:r>
      <w:r w:rsidRPr="009F1156">
        <w:t>.</w:t>
      </w:r>
      <w:bookmarkEnd w:id="379"/>
      <w:r w:rsidRPr="009F1156">
        <w:t xml:space="preserve"> </w:t>
      </w:r>
    </w:p>
    <w:p w14:paraId="408897BC" w14:textId="3A4921A2" w:rsidR="00A13739" w:rsidRPr="009F1156" w:rsidRDefault="00A13739" w:rsidP="00853D7B">
      <w:pPr>
        <w:pStyle w:val="SchHeading3"/>
      </w:pPr>
      <w:r w:rsidRPr="009F1156">
        <w:t xml:space="preserve">Clauses </w:t>
      </w:r>
      <w:r w:rsidR="00302E76" w:rsidRPr="009F1156">
        <w:fldChar w:fldCharType="begin"/>
      </w:r>
      <w:r w:rsidRPr="009F1156">
        <w:instrText xml:space="preserve"> REF _Ref356486116 \w \h </w:instrText>
      </w:r>
      <w:r w:rsidR="009F1156">
        <w:instrText xml:space="preserve"> \* MERGEFORMAT </w:instrText>
      </w:r>
      <w:r w:rsidR="00302E76" w:rsidRPr="009F1156">
        <w:fldChar w:fldCharType="separate"/>
      </w:r>
      <w:r w:rsidR="00F70CBA">
        <w:t>17.1</w:t>
      </w:r>
      <w:r w:rsidR="00302E76" w:rsidRPr="009F1156">
        <w:fldChar w:fldCharType="end"/>
      </w:r>
      <w:r w:rsidRPr="009F1156">
        <w:t xml:space="preserve">, </w:t>
      </w:r>
      <w:r w:rsidR="00302E76" w:rsidRPr="009F1156">
        <w:fldChar w:fldCharType="begin"/>
      </w:r>
      <w:r w:rsidRPr="009F1156">
        <w:instrText xml:space="preserve"> REF _Ref356486788 \w \h </w:instrText>
      </w:r>
      <w:r w:rsidR="009F1156">
        <w:instrText xml:space="preserve"> \* MERGEFORMAT </w:instrText>
      </w:r>
      <w:r w:rsidR="00302E76" w:rsidRPr="009F1156">
        <w:fldChar w:fldCharType="separate"/>
      </w:r>
      <w:r w:rsidR="00F70CBA">
        <w:t>17.2</w:t>
      </w:r>
      <w:r w:rsidR="00302E76" w:rsidRPr="009F1156">
        <w:fldChar w:fldCharType="end"/>
      </w:r>
      <w:r w:rsidRPr="009F1156">
        <w:t xml:space="preserve"> and </w:t>
      </w:r>
      <w:r w:rsidR="00302E76" w:rsidRPr="009F1156">
        <w:fldChar w:fldCharType="begin"/>
      </w:r>
      <w:r w:rsidRPr="009F1156">
        <w:instrText xml:space="preserve"> REF _Ref356486790 \w \h </w:instrText>
      </w:r>
      <w:r w:rsidR="009F1156">
        <w:instrText xml:space="preserve"> \* MERGEFORMAT </w:instrText>
      </w:r>
      <w:r w:rsidR="00302E76" w:rsidRPr="009F1156">
        <w:fldChar w:fldCharType="separate"/>
      </w:r>
      <w:r w:rsidR="00F70CBA">
        <w:t>17.4</w:t>
      </w:r>
      <w:r w:rsidR="00302E76" w:rsidRPr="009F1156">
        <w:fldChar w:fldCharType="end"/>
      </w:r>
      <w:r w:rsidRPr="009F1156">
        <w:t xml:space="preserve"> apply to any committee as if each reference in those clauses to the </w:t>
      </w:r>
      <w:r w:rsidR="00B73F63" w:rsidRPr="009F1156">
        <w:t>Board</w:t>
      </w:r>
      <w:r w:rsidR="00DA1505" w:rsidRPr="009F1156">
        <w:t xml:space="preserve"> M</w:t>
      </w:r>
      <w:r w:rsidRPr="009F1156">
        <w:t xml:space="preserve">embers was a reference to the members of the </w:t>
      </w:r>
      <w:r w:rsidR="00030109" w:rsidRPr="009F1156">
        <w:t>committee</w:t>
      </w:r>
      <w:r w:rsidRPr="009F1156">
        <w:t xml:space="preserve"> and each reference to a </w:t>
      </w:r>
      <w:r w:rsidR="00B73F63" w:rsidRPr="009F1156">
        <w:t>Board</w:t>
      </w:r>
      <w:r w:rsidRPr="009F1156">
        <w:t xml:space="preserve"> meeting were to a</w:t>
      </w:r>
      <w:r w:rsidR="00030109" w:rsidRPr="009F1156">
        <w:t xml:space="preserve"> </w:t>
      </w:r>
      <w:r w:rsidRPr="009F1156">
        <w:t>committee meeting.</w:t>
      </w:r>
    </w:p>
    <w:p w14:paraId="5331D0E1" w14:textId="77777777" w:rsidR="00A13739" w:rsidRPr="009F1156" w:rsidRDefault="00A13739" w:rsidP="00853D7B">
      <w:pPr>
        <w:pStyle w:val="SchHeading3"/>
      </w:pPr>
      <w:r w:rsidRPr="009F1156">
        <w:t xml:space="preserve">Minutes of all the proceedings and decisions of every committee must be made, entered and signed in the same manner in all respects as minutes of proceedings of the </w:t>
      </w:r>
      <w:r w:rsidR="00B73F63" w:rsidRPr="009F1156">
        <w:t>Board</w:t>
      </w:r>
      <w:r w:rsidRPr="009F1156">
        <w:t xml:space="preserve"> are required by the Act to be made, entered and signed.</w:t>
      </w:r>
    </w:p>
    <w:p w14:paraId="39272074" w14:textId="77777777" w:rsidR="00A06577" w:rsidRPr="009F1156" w:rsidRDefault="00F23A74" w:rsidP="00853D7B">
      <w:pPr>
        <w:pStyle w:val="SchHeading1"/>
      </w:pPr>
      <w:bookmarkStart w:id="380" w:name="_Toc87988826"/>
      <w:bookmarkEnd w:id="343"/>
      <w:bookmarkEnd w:id="344"/>
      <w:bookmarkEnd w:id="345"/>
      <w:bookmarkEnd w:id="346"/>
      <w:bookmarkEnd w:id="347"/>
      <w:bookmarkEnd w:id="348"/>
      <w:r w:rsidRPr="009F1156">
        <w:t>Execution of documents</w:t>
      </w:r>
      <w:bookmarkEnd w:id="380"/>
      <w:r w:rsidRPr="009F1156">
        <w:t xml:space="preserve"> </w:t>
      </w:r>
    </w:p>
    <w:p w14:paraId="2D14DE61" w14:textId="77777777" w:rsidR="002B2A23" w:rsidRPr="009F1156" w:rsidRDefault="002B2A23" w:rsidP="00853D7B">
      <w:pPr>
        <w:pStyle w:val="SchHeading2"/>
      </w:pPr>
      <w:bookmarkStart w:id="381" w:name="_Ref355874507"/>
      <w:bookmarkStart w:id="382" w:name="_Toc75752059"/>
      <w:bookmarkStart w:id="383" w:name="_Ref75150101"/>
      <w:bookmarkStart w:id="384" w:name="_Toc317678307"/>
      <w:bookmarkStart w:id="385" w:name="_Toc525019792"/>
      <w:bookmarkStart w:id="386" w:name="_Toc87988827"/>
      <w:r w:rsidRPr="009F1156">
        <w:t>Execution generally</w:t>
      </w:r>
      <w:bookmarkEnd w:id="386"/>
    </w:p>
    <w:p w14:paraId="14A3F9B8" w14:textId="77777777" w:rsidR="00F23A74" w:rsidRPr="009F1156" w:rsidRDefault="00F23A74" w:rsidP="00853D7B">
      <w:pPr>
        <w:pStyle w:val="SchHeading3"/>
      </w:pPr>
      <w:bookmarkStart w:id="387" w:name="_Ref455135252"/>
      <w:r w:rsidRPr="009F1156">
        <w:t xml:space="preserve">The </w:t>
      </w:r>
      <w:r w:rsidR="009939CF" w:rsidRPr="009F1156">
        <w:t>Club</w:t>
      </w:r>
      <w:r w:rsidRPr="009F1156">
        <w:t xml:space="preserve"> may validly execute a document (including a </w:t>
      </w:r>
      <w:r w:rsidR="00E16897" w:rsidRPr="009F1156">
        <w:t xml:space="preserve">deed) if the document is signed by a </w:t>
      </w:r>
      <w:r w:rsidR="00B73F63" w:rsidRPr="009F1156">
        <w:t>Board</w:t>
      </w:r>
      <w:r w:rsidR="00E16897" w:rsidRPr="009F1156">
        <w:t xml:space="preserve"> </w:t>
      </w:r>
      <w:r w:rsidR="00030109" w:rsidRPr="009F1156">
        <w:t>M</w:t>
      </w:r>
      <w:r w:rsidR="00E16897" w:rsidRPr="009F1156">
        <w:t xml:space="preserve">ember and countersigned by another </w:t>
      </w:r>
      <w:r w:rsidR="00B73F63" w:rsidRPr="009F1156">
        <w:t>Board</w:t>
      </w:r>
      <w:r w:rsidR="00030109" w:rsidRPr="009F1156">
        <w:t xml:space="preserve"> M</w:t>
      </w:r>
      <w:r w:rsidR="00E16897" w:rsidRPr="009F1156">
        <w:t xml:space="preserve">ember or another person appointed by the </w:t>
      </w:r>
      <w:r w:rsidR="00B73F63" w:rsidRPr="009F1156">
        <w:t>Board</w:t>
      </w:r>
      <w:r w:rsidR="00E16897" w:rsidRPr="009F1156">
        <w:t xml:space="preserve"> to countersign that document or a class of documents in which that document is included.</w:t>
      </w:r>
      <w:bookmarkEnd w:id="387"/>
    </w:p>
    <w:p w14:paraId="71AFD072" w14:textId="4E50B752" w:rsidR="00E16897" w:rsidRPr="009F1156" w:rsidRDefault="00E16897" w:rsidP="00853D7B">
      <w:pPr>
        <w:pStyle w:val="SchHeading3"/>
      </w:pPr>
      <w:r w:rsidRPr="009F1156">
        <w:t xml:space="preserve">Clause </w:t>
      </w:r>
      <w:r w:rsidR="00302E76" w:rsidRPr="009F1156">
        <w:fldChar w:fldCharType="begin"/>
      </w:r>
      <w:r w:rsidRPr="009F1156">
        <w:instrText xml:space="preserve"> REF _Ref455135252 \w \h </w:instrText>
      </w:r>
      <w:r w:rsidR="009F1156">
        <w:instrText xml:space="preserve"> \* MERGEFORMAT </w:instrText>
      </w:r>
      <w:r w:rsidR="00302E76" w:rsidRPr="009F1156">
        <w:fldChar w:fldCharType="separate"/>
      </w:r>
      <w:r w:rsidR="00F70CBA">
        <w:t>18.1(a)</w:t>
      </w:r>
      <w:r w:rsidR="00302E76" w:rsidRPr="009F1156">
        <w:fldChar w:fldCharType="end"/>
      </w:r>
      <w:r w:rsidRPr="009F1156">
        <w:t xml:space="preserve"> does not limit the </w:t>
      </w:r>
      <w:r w:rsidR="00B73F63" w:rsidRPr="009F1156">
        <w:t>Board</w:t>
      </w:r>
      <w:r w:rsidRPr="009F1156">
        <w:t xml:space="preserve">'s ability to authorise a person who is not a </w:t>
      </w:r>
      <w:r w:rsidR="00B73F63" w:rsidRPr="009F1156">
        <w:t>Board</w:t>
      </w:r>
      <w:r w:rsidR="00030109" w:rsidRPr="009F1156">
        <w:t xml:space="preserve"> M</w:t>
      </w:r>
      <w:r w:rsidRPr="009F1156">
        <w:t>ember to execute a document for an</w:t>
      </w:r>
      <w:r w:rsidR="00103786" w:rsidRPr="009F1156">
        <w:t>d</w:t>
      </w:r>
      <w:r w:rsidRPr="009F1156">
        <w:t xml:space="preserve"> on behalf of the </w:t>
      </w:r>
      <w:r w:rsidR="009939CF" w:rsidRPr="009F1156">
        <w:t>Club</w:t>
      </w:r>
      <w:r w:rsidRPr="009F1156">
        <w:t>.</w:t>
      </w:r>
    </w:p>
    <w:p w14:paraId="00DCA5FF" w14:textId="77777777" w:rsidR="002B2A23" w:rsidRPr="009F1156" w:rsidRDefault="002B2A23" w:rsidP="00853D7B">
      <w:pPr>
        <w:pStyle w:val="SchHeading2"/>
      </w:pPr>
      <w:bookmarkStart w:id="388" w:name="_Toc87988828"/>
      <w:r w:rsidRPr="009F1156">
        <w:t>Common seal</w:t>
      </w:r>
      <w:bookmarkEnd w:id="388"/>
    </w:p>
    <w:p w14:paraId="2BD8CF6D" w14:textId="77777777" w:rsidR="002B2A23" w:rsidRPr="009F1156" w:rsidRDefault="008C4763" w:rsidP="00853D7B">
      <w:pPr>
        <w:pStyle w:val="SchHeading3"/>
      </w:pPr>
      <w:r w:rsidRPr="009F1156">
        <w:t xml:space="preserve">The Chief Executive Officer shall have the custody of the Common Seal of the Club which shall be affixed to all such deeds, instruments and documents as authorised by the Board and as need be under seal and shall be signed by the President in the presence of any two </w:t>
      </w:r>
      <w:r w:rsidR="00587CD4" w:rsidRPr="009F1156">
        <w:t xml:space="preserve">(2) </w:t>
      </w:r>
      <w:r w:rsidRPr="009F1156">
        <w:t>of the Trustees and countersigned by the Chief Executive Officer.</w:t>
      </w:r>
    </w:p>
    <w:p w14:paraId="379A4D62" w14:textId="77777777" w:rsidR="00EC0FE3" w:rsidRPr="009F1156" w:rsidRDefault="00103786" w:rsidP="00853D7B">
      <w:pPr>
        <w:pStyle w:val="SchHeading1"/>
      </w:pPr>
      <w:bookmarkStart w:id="389" w:name="_Toc197406348"/>
      <w:bookmarkStart w:id="390" w:name="_Toc197751609"/>
      <w:bookmarkStart w:id="391" w:name="_Toc197754703"/>
      <w:bookmarkStart w:id="392" w:name="_Toc198092277"/>
      <w:bookmarkStart w:id="393" w:name="_Toc198092600"/>
      <w:bookmarkStart w:id="394" w:name="_Toc345333039"/>
      <w:bookmarkStart w:id="395" w:name="_Toc350776022"/>
      <w:bookmarkStart w:id="396" w:name="_Toc415209911"/>
      <w:bookmarkStart w:id="397" w:name="_Toc142130437"/>
      <w:bookmarkStart w:id="398" w:name="_Ref147744123"/>
      <w:bookmarkStart w:id="399" w:name="_Ref355870298"/>
      <w:bookmarkStart w:id="400" w:name="_Ref25127485"/>
      <w:bookmarkStart w:id="401" w:name="_Toc75752137"/>
      <w:bookmarkStart w:id="402" w:name="_Toc87988829"/>
      <w:bookmarkEnd w:id="381"/>
      <w:bookmarkEnd w:id="382"/>
      <w:bookmarkEnd w:id="383"/>
      <w:bookmarkEnd w:id="384"/>
      <w:bookmarkEnd w:id="385"/>
      <w:bookmarkEnd w:id="389"/>
      <w:bookmarkEnd w:id="390"/>
      <w:bookmarkEnd w:id="391"/>
      <w:bookmarkEnd w:id="392"/>
      <w:bookmarkEnd w:id="393"/>
      <w:r w:rsidRPr="009F1156">
        <w:t>Funds</w:t>
      </w:r>
      <w:r w:rsidR="00EC0FE3" w:rsidRPr="009F1156">
        <w:t xml:space="preserve"> and accounts</w:t>
      </w:r>
      <w:bookmarkEnd w:id="394"/>
      <w:bookmarkEnd w:id="395"/>
      <w:bookmarkEnd w:id="396"/>
      <w:bookmarkEnd w:id="402"/>
    </w:p>
    <w:p w14:paraId="35978434" w14:textId="77777777" w:rsidR="00103786" w:rsidRPr="009F1156" w:rsidRDefault="00103786" w:rsidP="004E4BEE">
      <w:pPr>
        <w:pStyle w:val="SchHeading2"/>
      </w:pPr>
      <w:bookmarkStart w:id="403" w:name="_Toc533583007"/>
      <w:bookmarkStart w:id="404" w:name="_Toc10885208"/>
      <w:bookmarkStart w:id="405" w:name="_Toc68581858"/>
      <w:bookmarkStart w:id="406" w:name="_Toc68594468"/>
      <w:bookmarkStart w:id="407" w:name="_Toc68595523"/>
      <w:bookmarkStart w:id="408" w:name="_Toc75752132"/>
      <w:bookmarkStart w:id="409" w:name="_Toc345333040"/>
      <w:bookmarkStart w:id="410" w:name="_Toc350776023"/>
      <w:bookmarkStart w:id="411" w:name="_Toc415209912"/>
      <w:bookmarkStart w:id="412" w:name="_Toc87988830"/>
      <w:r w:rsidRPr="009F1156">
        <w:t>Control of funds</w:t>
      </w:r>
      <w:bookmarkEnd w:id="403"/>
      <w:bookmarkEnd w:id="412"/>
    </w:p>
    <w:p w14:paraId="10B787B9" w14:textId="77777777" w:rsidR="00103786" w:rsidRPr="009F1156" w:rsidRDefault="00103786" w:rsidP="00853D7B">
      <w:pPr>
        <w:pStyle w:val="SchHeading3"/>
      </w:pPr>
      <w:r w:rsidRPr="009F1156">
        <w:t xml:space="preserve">The funds of the </w:t>
      </w:r>
      <w:r w:rsidR="009939CF" w:rsidRPr="009F1156">
        <w:t>Club</w:t>
      </w:r>
      <w:r w:rsidRPr="009F1156">
        <w:t xml:space="preserve"> must be kept in an account or accounts in the name of the </w:t>
      </w:r>
      <w:r w:rsidR="009939CF" w:rsidRPr="009F1156">
        <w:t>Club</w:t>
      </w:r>
      <w:r w:rsidRPr="009F1156">
        <w:t xml:space="preserve"> in a financial institution determined by the </w:t>
      </w:r>
      <w:r w:rsidR="00B73F63" w:rsidRPr="009F1156">
        <w:t>Board</w:t>
      </w:r>
      <w:r w:rsidRPr="009F1156">
        <w:t>.</w:t>
      </w:r>
    </w:p>
    <w:p w14:paraId="6BDE8CF6" w14:textId="77777777" w:rsidR="00103786" w:rsidRPr="009F1156" w:rsidRDefault="00103786" w:rsidP="00853D7B">
      <w:pPr>
        <w:pStyle w:val="SchHeading3"/>
      </w:pPr>
      <w:r w:rsidRPr="009F1156">
        <w:t xml:space="preserve">The funds of the </w:t>
      </w:r>
      <w:r w:rsidR="009939CF" w:rsidRPr="009F1156">
        <w:t>Club</w:t>
      </w:r>
      <w:r w:rsidRPr="009F1156">
        <w:t xml:space="preserve"> are to be used to do:</w:t>
      </w:r>
    </w:p>
    <w:p w14:paraId="53D2A184" w14:textId="77777777" w:rsidR="00103786" w:rsidRPr="009F1156" w:rsidRDefault="00103786" w:rsidP="00853D7B">
      <w:pPr>
        <w:pStyle w:val="SchHeading4"/>
      </w:pPr>
      <w:r w:rsidRPr="009F1156">
        <w:t>anything which it considers will advance or achieve the Objects; and</w:t>
      </w:r>
    </w:p>
    <w:p w14:paraId="528B3160" w14:textId="77777777" w:rsidR="00103786" w:rsidRPr="009F1156" w:rsidRDefault="00103786" w:rsidP="00853D7B">
      <w:pPr>
        <w:pStyle w:val="SchHeading4"/>
      </w:pPr>
      <w:r w:rsidRPr="009F1156">
        <w:t>all other things that are incidental to carrying out the Objects.</w:t>
      </w:r>
    </w:p>
    <w:p w14:paraId="40F20358" w14:textId="77777777" w:rsidR="007B1147" w:rsidRPr="009F1156" w:rsidRDefault="007B1147" w:rsidP="00853D7B">
      <w:pPr>
        <w:pStyle w:val="SchHeading3"/>
      </w:pPr>
      <w:r w:rsidRPr="009F1156">
        <w:t xml:space="preserve">The </w:t>
      </w:r>
      <w:r w:rsidR="00B73F63" w:rsidRPr="009F1156">
        <w:t>Board</w:t>
      </w:r>
      <w:r w:rsidRPr="009F1156">
        <w:t xml:space="preserve"> is responsible for expenditure of the funds of the Club and may authorise any person to expend the funds of the Club within specified limits and any expenditure above those limits must be approved or ratified by the </w:t>
      </w:r>
      <w:r w:rsidR="00B73F63" w:rsidRPr="009F1156">
        <w:t>Board</w:t>
      </w:r>
      <w:r w:rsidRPr="009F1156">
        <w:t>.</w:t>
      </w:r>
    </w:p>
    <w:p w14:paraId="1F772E26" w14:textId="77777777" w:rsidR="001662CA" w:rsidRPr="009F1156" w:rsidRDefault="00103786" w:rsidP="00853D7B">
      <w:pPr>
        <w:pStyle w:val="SchHeading3"/>
      </w:pPr>
      <w:r w:rsidRPr="009F1156">
        <w:t xml:space="preserve">All cheques, drafts, bills of exchange, promissory notes and other negotiable instruments of the </w:t>
      </w:r>
      <w:r w:rsidR="009939CF" w:rsidRPr="009F1156">
        <w:t>Club</w:t>
      </w:r>
      <w:r w:rsidRPr="009F1156">
        <w:t xml:space="preserve"> are to be executed by</w:t>
      </w:r>
      <w:r w:rsidR="001662CA" w:rsidRPr="009F1156">
        <w:t>:</w:t>
      </w:r>
    </w:p>
    <w:p w14:paraId="3A321FDA" w14:textId="77777777" w:rsidR="001662CA" w:rsidRPr="009F1156" w:rsidRDefault="00D327F0" w:rsidP="00853D7B">
      <w:pPr>
        <w:pStyle w:val="SchHeading4"/>
      </w:pPr>
      <w:r w:rsidRPr="009F1156">
        <w:t xml:space="preserve">The Treasurer and; </w:t>
      </w:r>
    </w:p>
    <w:p w14:paraId="2FFCC2F1" w14:textId="77777777" w:rsidR="00103786" w:rsidRPr="009F1156" w:rsidRDefault="001662CA" w:rsidP="00853D7B">
      <w:pPr>
        <w:pStyle w:val="SchHeading4"/>
      </w:pPr>
      <w:r w:rsidRPr="009F1156">
        <w:t xml:space="preserve">any person or persons authorised by the </w:t>
      </w:r>
      <w:r w:rsidR="00B73F63" w:rsidRPr="009F1156">
        <w:t>Board</w:t>
      </w:r>
      <w:r w:rsidRPr="009F1156">
        <w:t xml:space="preserve">, within the expenditure limits set by the </w:t>
      </w:r>
      <w:r w:rsidR="00B73F63" w:rsidRPr="009F1156">
        <w:t>Board</w:t>
      </w:r>
      <w:r w:rsidRPr="009F1156">
        <w:t xml:space="preserve">. </w:t>
      </w:r>
      <w:r w:rsidR="00103786" w:rsidRPr="009F1156">
        <w:t xml:space="preserve"> </w:t>
      </w:r>
    </w:p>
    <w:p w14:paraId="0ECF5BBD" w14:textId="77777777" w:rsidR="00103786" w:rsidRPr="009F1156" w:rsidRDefault="00103786" w:rsidP="00853D7B">
      <w:pPr>
        <w:pStyle w:val="SchHeading3"/>
      </w:pPr>
      <w:r w:rsidRPr="009F1156">
        <w:t xml:space="preserve">All electronic payments by the </w:t>
      </w:r>
      <w:r w:rsidR="009939CF" w:rsidRPr="009F1156">
        <w:t>Club</w:t>
      </w:r>
      <w:r w:rsidRPr="009F1156">
        <w:t xml:space="preserve"> are to be made or authorised </w:t>
      </w:r>
      <w:r w:rsidR="00E76003" w:rsidRPr="009F1156">
        <w:t>by:</w:t>
      </w:r>
    </w:p>
    <w:p w14:paraId="43FF2060" w14:textId="77777777" w:rsidR="00E76003" w:rsidRPr="009F1156" w:rsidRDefault="001662CA" w:rsidP="00853D7B">
      <w:pPr>
        <w:pStyle w:val="SchHeading4"/>
      </w:pPr>
      <w:r w:rsidRPr="009F1156">
        <w:t>the Treasurer</w:t>
      </w:r>
      <w:r w:rsidR="00E76003" w:rsidRPr="009F1156">
        <w:t>; or</w:t>
      </w:r>
    </w:p>
    <w:p w14:paraId="2D89DDFD" w14:textId="77777777" w:rsidR="008960DF" w:rsidRPr="009F1156" w:rsidRDefault="00E76003" w:rsidP="00853D7B">
      <w:pPr>
        <w:pStyle w:val="SchHeading4"/>
      </w:pPr>
      <w:r w:rsidRPr="009F1156">
        <w:t xml:space="preserve">any </w:t>
      </w:r>
      <w:r w:rsidR="001760FC" w:rsidRPr="009F1156">
        <w:t xml:space="preserve">person or persons </w:t>
      </w:r>
      <w:r w:rsidR="001662CA" w:rsidRPr="009F1156">
        <w:t xml:space="preserve">authorised by the </w:t>
      </w:r>
      <w:r w:rsidR="00B73F63" w:rsidRPr="009F1156">
        <w:t>Board</w:t>
      </w:r>
      <w:r w:rsidR="001662CA" w:rsidRPr="009F1156">
        <w:t xml:space="preserve">, within the expenditure limits set by the </w:t>
      </w:r>
      <w:r w:rsidR="00B73F63" w:rsidRPr="009F1156">
        <w:t>Board</w:t>
      </w:r>
      <w:r w:rsidR="001662CA" w:rsidRPr="009F1156">
        <w:t>.</w:t>
      </w:r>
    </w:p>
    <w:p w14:paraId="1D1607F5" w14:textId="77777777" w:rsidR="00103786" w:rsidRPr="009F1156" w:rsidRDefault="0039199A" w:rsidP="00853D7B">
      <w:pPr>
        <w:pStyle w:val="SchHeading2"/>
      </w:pPr>
      <w:bookmarkStart w:id="413" w:name="_Toc87988831"/>
      <w:r w:rsidRPr="009F1156">
        <w:t>Source of funds</w:t>
      </w:r>
      <w:bookmarkEnd w:id="413"/>
    </w:p>
    <w:p w14:paraId="713BFBB2" w14:textId="77777777" w:rsidR="0039199A" w:rsidRPr="009F1156" w:rsidRDefault="00E24AE3" w:rsidP="00AC373B">
      <w:pPr>
        <w:ind w:left="709"/>
      </w:pPr>
      <w:r w:rsidRPr="009F1156">
        <w:t xml:space="preserve">The </w:t>
      </w:r>
      <w:r w:rsidR="009939CF" w:rsidRPr="009F1156">
        <w:t>Club</w:t>
      </w:r>
      <w:r w:rsidRPr="009F1156">
        <w:t xml:space="preserve"> may derive funds </w:t>
      </w:r>
      <w:r w:rsidR="00E910E4" w:rsidRPr="009F1156">
        <w:t>in any way permitted by the Act.</w:t>
      </w:r>
    </w:p>
    <w:p w14:paraId="2533D6A0" w14:textId="77777777" w:rsidR="00EC0FE3" w:rsidRPr="009F1156" w:rsidRDefault="00E910E4" w:rsidP="00853D7B">
      <w:pPr>
        <w:pStyle w:val="SchHeading2"/>
      </w:pPr>
      <w:bookmarkStart w:id="414" w:name="_Toc87988832"/>
      <w:bookmarkEnd w:id="404"/>
      <w:bookmarkEnd w:id="405"/>
      <w:bookmarkEnd w:id="406"/>
      <w:bookmarkEnd w:id="407"/>
      <w:bookmarkEnd w:id="408"/>
      <w:bookmarkEnd w:id="409"/>
      <w:bookmarkEnd w:id="410"/>
      <w:bookmarkEnd w:id="411"/>
      <w:r w:rsidRPr="009F1156">
        <w:t>Financial Records</w:t>
      </w:r>
      <w:bookmarkEnd w:id="414"/>
    </w:p>
    <w:p w14:paraId="50BD6E73" w14:textId="77777777" w:rsidR="00EC0FE3" w:rsidRPr="009F1156" w:rsidRDefault="00EC0FE3" w:rsidP="00853D7B">
      <w:pPr>
        <w:pStyle w:val="SchHeading3"/>
      </w:pPr>
      <w:r w:rsidRPr="009F1156">
        <w:t xml:space="preserve">The </w:t>
      </w:r>
      <w:r w:rsidR="009939CF" w:rsidRPr="009F1156">
        <w:t>Club</w:t>
      </w:r>
      <w:r w:rsidRPr="009F1156">
        <w:t xml:space="preserve"> must keep </w:t>
      </w:r>
      <w:r w:rsidR="00E910E4" w:rsidRPr="009F1156">
        <w:t>Financial Records that:</w:t>
      </w:r>
    </w:p>
    <w:p w14:paraId="0E42FFB5" w14:textId="77777777" w:rsidR="00E910E4" w:rsidRPr="009F1156" w:rsidRDefault="00E910E4" w:rsidP="00853D7B">
      <w:pPr>
        <w:pStyle w:val="SchHeading4"/>
      </w:pPr>
      <w:r w:rsidRPr="009F1156">
        <w:t>correctly record and explain its transactions, financial position and performance; and</w:t>
      </w:r>
    </w:p>
    <w:p w14:paraId="3B5872A2" w14:textId="77777777" w:rsidR="00E910E4" w:rsidRPr="009F1156" w:rsidRDefault="00E910E4" w:rsidP="00853D7B">
      <w:pPr>
        <w:pStyle w:val="SchHeading4"/>
      </w:pPr>
      <w:r w:rsidRPr="009F1156">
        <w:t>enable true and fair Financial Statements to be prepared in accordance with Part 5 of the Act.</w:t>
      </w:r>
    </w:p>
    <w:p w14:paraId="4B328D50" w14:textId="77777777" w:rsidR="00E910E4" w:rsidRPr="009F1156" w:rsidRDefault="00E910E4" w:rsidP="00853D7B">
      <w:pPr>
        <w:pStyle w:val="SchHeading3"/>
      </w:pPr>
      <w:r w:rsidRPr="009F1156">
        <w:t xml:space="preserve">The </w:t>
      </w:r>
      <w:r w:rsidR="009939CF" w:rsidRPr="009F1156">
        <w:t>Club</w:t>
      </w:r>
      <w:r w:rsidRPr="009F1156">
        <w:t xml:space="preserve"> must retain its Financial Records for at least </w:t>
      </w:r>
      <w:r w:rsidR="00587CD4" w:rsidRPr="009F1156">
        <w:t xml:space="preserve">(seven) </w:t>
      </w:r>
      <w:r w:rsidRPr="009F1156">
        <w:t>7 years after the transactions covered by the records are completed.</w:t>
      </w:r>
    </w:p>
    <w:p w14:paraId="6D641572" w14:textId="45F3D59C" w:rsidR="00EC0FE3" w:rsidRPr="009F1156" w:rsidRDefault="00EC0FE3" w:rsidP="00853D7B">
      <w:pPr>
        <w:pStyle w:val="SchHeading3"/>
      </w:pPr>
      <w:r w:rsidRPr="009F1156">
        <w:t xml:space="preserve">The </w:t>
      </w:r>
      <w:r w:rsidR="00096C21" w:rsidRPr="009F1156">
        <w:t>Club</w:t>
      </w:r>
      <w:r w:rsidRPr="009F1156">
        <w:t xml:space="preserve"> must allow the Directors and the auditor to inspect those accounts at all reasonable times.</w:t>
      </w:r>
    </w:p>
    <w:p w14:paraId="33979905" w14:textId="77777777" w:rsidR="0020452A" w:rsidRPr="009F1156" w:rsidRDefault="0020452A" w:rsidP="00853D7B">
      <w:pPr>
        <w:pStyle w:val="SchHeading2"/>
      </w:pPr>
      <w:bookmarkStart w:id="415" w:name="_Hlk526163230"/>
      <w:bookmarkStart w:id="416" w:name="_Toc10885210"/>
      <w:bookmarkStart w:id="417" w:name="_Toc68581859"/>
      <w:bookmarkStart w:id="418" w:name="_Toc68594469"/>
      <w:bookmarkStart w:id="419" w:name="_Toc68595524"/>
      <w:bookmarkStart w:id="420" w:name="_Toc75752133"/>
      <w:bookmarkStart w:id="421" w:name="_Toc345333041"/>
      <w:bookmarkStart w:id="422" w:name="_Toc350776024"/>
      <w:bookmarkStart w:id="423" w:name="_Toc415209913"/>
      <w:bookmarkStart w:id="424" w:name="_Toc87988833"/>
      <w:r w:rsidRPr="009F1156">
        <w:t>Financial reporting</w:t>
      </w:r>
      <w:r w:rsidR="00913A5D" w:rsidRPr="009F1156">
        <w:t>, audit and review</w:t>
      </w:r>
      <w:bookmarkEnd w:id="424"/>
    </w:p>
    <w:p w14:paraId="59D63027" w14:textId="77777777" w:rsidR="0020452A" w:rsidRPr="009F1156" w:rsidRDefault="0020452A" w:rsidP="00853D7B">
      <w:pPr>
        <w:pStyle w:val="SchHeading3"/>
      </w:pPr>
      <w:bookmarkStart w:id="425" w:name="_Ref459970983"/>
      <w:r w:rsidRPr="009F1156">
        <w:t xml:space="preserve">The </w:t>
      </w:r>
      <w:r w:rsidR="00B73F63" w:rsidRPr="009F1156">
        <w:t>Board</w:t>
      </w:r>
      <w:r w:rsidRPr="009F1156">
        <w:t xml:space="preserve"> must cause the </w:t>
      </w:r>
      <w:r w:rsidR="009939CF" w:rsidRPr="009F1156">
        <w:t>Club</w:t>
      </w:r>
      <w:r w:rsidRPr="009F1156">
        <w:t xml:space="preserve"> to comply with all financial reporting obligations imposed on it under the Act.</w:t>
      </w:r>
      <w:bookmarkEnd w:id="425"/>
    </w:p>
    <w:p w14:paraId="0902321F" w14:textId="4BAB7B65" w:rsidR="00913A5D" w:rsidRPr="009F1156" w:rsidRDefault="00913A5D" w:rsidP="00853D7B">
      <w:pPr>
        <w:pStyle w:val="SchHeading3"/>
      </w:pPr>
      <w:r w:rsidRPr="009F1156">
        <w:t xml:space="preserve">Without limiting clause </w:t>
      </w:r>
      <w:r w:rsidR="00302E76" w:rsidRPr="009F1156">
        <w:fldChar w:fldCharType="begin"/>
      </w:r>
      <w:r w:rsidRPr="009F1156">
        <w:instrText xml:space="preserve"> REF _Ref459970983 \w \h </w:instrText>
      </w:r>
      <w:r w:rsidR="009F1156">
        <w:instrText xml:space="preserve"> \* MERGEFORMAT </w:instrText>
      </w:r>
      <w:r w:rsidR="00302E76" w:rsidRPr="009F1156">
        <w:fldChar w:fldCharType="separate"/>
      </w:r>
      <w:r w:rsidR="00F70CBA">
        <w:t>19.4(a)</w:t>
      </w:r>
      <w:r w:rsidR="00302E76" w:rsidRPr="009F1156">
        <w:fldChar w:fldCharType="end"/>
      </w:r>
      <w:r w:rsidRPr="009F1156">
        <w:t xml:space="preserve">, the </w:t>
      </w:r>
      <w:r w:rsidR="00B73F63" w:rsidRPr="009F1156">
        <w:t>Board</w:t>
      </w:r>
      <w:r w:rsidRPr="009F1156">
        <w:t xml:space="preserve"> must cause the Club to:</w:t>
      </w:r>
    </w:p>
    <w:p w14:paraId="34497C98" w14:textId="77777777" w:rsidR="00913A5D" w:rsidRPr="009F1156" w:rsidRDefault="00913A5D" w:rsidP="00853D7B">
      <w:pPr>
        <w:pStyle w:val="SchHeading4"/>
      </w:pPr>
      <w:r w:rsidRPr="009F1156">
        <w:t>prepare an annual Financial Report, presented under Part 5 of the Act</w:t>
      </w:r>
      <w:r w:rsidR="00C43EFE" w:rsidRPr="009F1156">
        <w:t xml:space="preserve"> as a tier 3 association</w:t>
      </w:r>
      <w:r w:rsidRPr="009F1156">
        <w:t xml:space="preserve">; </w:t>
      </w:r>
    </w:p>
    <w:p w14:paraId="023DA8F1" w14:textId="77777777" w:rsidR="004740E4" w:rsidRPr="009F1156" w:rsidRDefault="004740E4" w:rsidP="00853D7B">
      <w:pPr>
        <w:pStyle w:val="SchHeading4"/>
      </w:pPr>
      <w:r w:rsidRPr="009F1156">
        <w:t>present the Financial Report to the Annual General Meeting of the Club together with a copy of the report of the Auditor</w:t>
      </w:r>
      <w:r w:rsidR="00342488" w:rsidRPr="009F1156">
        <w:t>.</w:t>
      </w:r>
    </w:p>
    <w:p w14:paraId="1286D13D" w14:textId="77777777" w:rsidR="00EC0FE3" w:rsidRPr="009F1156" w:rsidRDefault="00EC0FE3" w:rsidP="00853D7B">
      <w:pPr>
        <w:pStyle w:val="SchHeading2"/>
      </w:pPr>
      <w:bookmarkStart w:id="426" w:name="_Toc10885209"/>
      <w:bookmarkStart w:id="427" w:name="_Toc68581860"/>
      <w:bookmarkStart w:id="428" w:name="_Toc68594470"/>
      <w:bookmarkStart w:id="429" w:name="_Toc68595525"/>
      <w:bookmarkStart w:id="430" w:name="_Toc75752134"/>
      <w:bookmarkStart w:id="431" w:name="_Toc345333042"/>
      <w:bookmarkStart w:id="432" w:name="_Toc350776025"/>
      <w:bookmarkStart w:id="433" w:name="_Toc415209914"/>
      <w:bookmarkStart w:id="434" w:name="_Ref455141126"/>
      <w:bookmarkStart w:id="435" w:name="_Toc87988834"/>
      <w:bookmarkEnd w:id="415"/>
      <w:bookmarkEnd w:id="416"/>
      <w:bookmarkEnd w:id="417"/>
      <w:bookmarkEnd w:id="418"/>
      <w:bookmarkEnd w:id="419"/>
      <w:bookmarkEnd w:id="420"/>
      <w:bookmarkEnd w:id="421"/>
      <w:bookmarkEnd w:id="422"/>
      <w:bookmarkEnd w:id="423"/>
      <w:r w:rsidRPr="009F1156">
        <w:t xml:space="preserve">Financial </w:t>
      </w:r>
      <w:bookmarkEnd w:id="426"/>
      <w:bookmarkEnd w:id="427"/>
      <w:bookmarkEnd w:id="428"/>
      <w:bookmarkEnd w:id="429"/>
      <w:bookmarkEnd w:id="430"/>
      <w:bookmarkEnd w:id="431"/>
      <w:bookmarkEnd w:id="432"/>
      <w:bookmarkEnd w:id="433"/>
      <w:bookmarkEnd w:id="434"/>
      <w:r w:rsidR="00F707A1" w:rsidRPr="009F1156">
        <w:t>Year</w:t>
      </w:r>
      <w:bookmarkEnd w:id="435"/>
    </w:p>
    <w:p w14:paraId="5915C0AA" w14:textId="77777777" w:rsidR="00EC0FE3" w:rsidRPr="009F1156" w:rsidRDefault="00EC0FE3" w:rsidP="00EC0FE3">
      <w:pPr>
        <w:pStyle w:val="bodytext2"/>
      </w:pPr>
      <w:r w:rsidRPr="009F1156">
        <w:t xml:space="preserve">The </w:t>
      </w:r>
      <w:r w:rsidR="00F707A1" w:rsidRPr="009F1156">
        <w:t xml:space="preserve">Financial Year of the </w:t>
      </w:r>
      <w:r w:rsidR="009939CF" w:rsidRPr="009F1156">
        <w:t>Club</w:t>
      </w:r>
      <w:r w:rsidR="00F707A1" w:rsidRPr="009F1156">
        <w:t xml:space="preserve"> is</w:t>
      </w:r>
      <w:r w:rsidR="00B07FA1" w:rsidRPr="009F1156">
        <w:t xml:space="preserve"> the 12-</w:t>
      </w:r>
      <w:r w:rsidR="00F707A1" w:rsidRPr="009F1156">
        <w:t xml:space="preserve">month period </w:t>
      </w:r>
      <w:r w:rsidR="00A1736D" w:rsidRPr="009F1156">
        <w:t>starting</w:t>
      </w:r>
      <w:r w:rsidR="00F707A1" w:rsidRPr="009F1156">
        <w:t xml:space="preserve"> on </w:t>
      </w:r>
      <w:r w:rsidR="00A1736D" w:rsidRPr="009F1156">
        <w:t xml:space="preserve">1 </w:t>
      </w:r>
      <w:r w:rsidR="008C4763" w:rsidRPr="009F1156">
        <w:t>November</w:t>
      </w:r>
      <w:r w:rsidR="00F707A1" w:rsidRPr="009F1156">
        <w:t>.</w:t>
      </w:r>
      <w:r w:rsidR="00457705" w:rsidRPr="009F1156">
        <w:t xml:space="preserve"> </w:t>
      </w:r>
    </w:p>
    <w:p w14:paraId="328D30BF" w14:textId="77777777" w:rsidR="00EC0FE3" w:rsidRPr="009F1156" w:rsidRDefault="00EC0FE3" w:rsidP="00853D7B">
      <w:pPr>
        <w:pStyle w:val="SchHeading2"/>
      </w:pPr>
      <w:bookmarkStart w:id="436" w:name="_Toc75752126"/>
      <w:bookmarkStart w:id="437" w:name="_Toc345333033"/>
      <w:bookmarkStart w:id="438" w:name="_Toc350776026"/>
      <w:bookmarkStart w:id="439" w:name="_Toc415209915"/>
      <w:bookmarkStart w:id="440" w:name="_Toc87988835"/>
      <w:r w:rsidRPr="009F1156">
        <w:t>Inspection of records</w:t>
      </w:r>
      <w:bookmarkEnd w:id="436"/>
      <w:bookmarkEnd w:id="437"/>
      <w:bookmarkEnd w:id="438"/>
      <w:bookmarkEnd w:id="439"/>
      <w:bookmarkEnd w:id="440"/>
    </w:p>
    <w:p w14:paraId="6D93D3F2" w14:textId="77777777" w:rsidR="00EC0FE3" w:rsidRPr="009F1156" w:rsidRDefault="00EC0FE3" w:rsidP="00853D7B">
      <w:pPr>
        <w:pStyle w:val="SchHeading3"/>
      </w:pPr>
      <w:r w:rsidRPr="009F1156">
        <w:t xml:space="preserve">Subject to the </w:t>
      </w:r>
      <w:r w:rsidR="00F707A1" w:rsidRPr="009F1156">
        <w:t>Act</w:t>
      </w:r>
      <w:r w:rsidR="006E0382" w:rsidRPr="009F1156">
        <w:t xml:space="preserve"> and to this Constitution, the </w:t>
      </w:r>
      <w:r w:rsidR="00B73F63" w:rsidRPr="009F1156">
        <w:t>Board</w:t>
      </w:r>
      <w:r w:rsidR="006E0382" w:rsidRPr="009F1156">
        <w:t xml:space="preserve"> </w:t>
      </w:r>
      <w:r w:rsidRPr="009F1156">
        <w:t xml:space="preserve">must determine whether and on what terms the </w:t>
      </w:r>
      <w:r w:rsidR="006E0382" w:rsidRPr="009F1156">
        <w:t>books,</w:t>
      </w:r>
      <w:r w:rsidRPr="009F1156">
        <w:t xml:space="preserve"> records and other documents of the </w:t>
      </w:r>
      <w:r w:rsidR="009939CF" w:rsidRPr="009F1156">
        <w:t>Club</w:t>
      </w:r>
      <w:r w:rsidRPr="009F1156">
        <w:t xml:space="preserve"> will be open to the inspection </w:t>
      </w:r>
      <w:r w:rsidR="00A92724" w:rsidRPr="009F1156">
        <w:t>by</w:t>
      </w:r>
      <w:r w:rsidRPr="009F1156">
        <w:t xml:space="preserve"> Members other than </w:t>
      </w:r>
      <w:r w:rsidR="00B73F63" w:rsidRPr="009F1156">
        <w:t>Board</w:t>
      </w:r>
      <w:r w:rsidR="006E0382" w:rsidRPr="009F1156">
        <w:t xml:space="preserve"> Members</w:t>
      </w:r>
      <w:r w:rsidRPr="009F1156">
        <w:t>.</w:t>
      </w:r>
    </w:p>
    <w:p w14:paraId="5B36CC78" w14:textId="77777777" w:rsidR="003C6317" w:rsidRPr="009F1156" w:rsidRDefault="00EC0FE3" w:rsidP="00853D7B">
      <w:pPr>
        <w:pStyle w:val="SchHeading3"/>
      </w:pPr>
      <w:r w:rsidRPr="009F1156">
        <w:t xml:space="preserve">A Member other than a </w:t>
      </w:r>
      <w:r w:rsidR="00B73F63" w:rsidRPr="009F1156">
        <w:t>Board</w:t>
      </w:r>
      <w:r w:rsidR="006E0382" w:rsidRPr="009F1156">
        <w:t xml:space="preserve"> Member</w:t>
      </w:r>
      <w:r w:rsidRPr="009F1156">
        <w:t xml:space="preserve"> does not have the right to inspect any document of the Company except as provided by the Act, or otherwise as authorised by the </w:t>
      </w:r>
      <w:r w:rsidR="00B73F63" w:rsidRPr="009F1156">
        <w:t>Board</w:t>
      </w:r>
      <w:r w:rsidRPr="009F1156">
        <w:t xml:space="preserve"> or by the </w:t>
      </w:r>
      <w:r w:rsidR="009939CF" w:rsidRPr="009F1156">
        <w:t>Club</w:t>
      </w:r>
      <w:r w:rsidRPr="009F1156">
        <w:t xml:space="preserve"> in </w:t>
      </w:r>
      <w:r w:rsidR="006E0382" w:rsidRPr="009F1156">
        <w:t>G</w:t>
      </w:r>
      <w:r w:rsidRPr="009F1156">
        <w:t xml:space="preserve">eneral </w:t>
      </w:r>
      <w:r w:rsidR="006E0382" w:rsidRPr="009F1156">
        <w:t>M</w:t>
      </w:r>
      <w:r w:rsidRPr="009F1156">
        <w:t>eeting.</w:t>
      </w:r>
    </w:p>
    <w:p w14:paraId="604F049D" w14:textId="77777777" w:rsidR="0006197C" w:rsidRPr="009F1156" w:rsidRDefault="00C41030" w:rsidP="00853D7B">
      <w:pPr>
        <w:pStyle w:val="SchHeading1"/>
      </w:pPr>
      <w:bookmarkStart w:id="441" w:name="_Toc87988836"/>
      <w:r w:rsidRPr="009F1156">
        <w:t>Appointment of auditor</w:t>
      </w:r>
      <w:bookmarkEnd w:id="441"/>
      <w:r w:rsidRPr="009F1156">
        <w:t xml:space="preserve"> </w:t>
      </w:r>
    </w:p>
    <w:p w14:paraId="5270DFE3" w14:textId="77777777" w:rsidR="0006197C" w:rsidRPr="009F1156" w:rsidRDefault="0006197C" w:rsidP="00853D7B">
      <w:pPr>
        <w:pStyle w:val="SchHeading2"/>
        <w:rPr>
          <w:bCs/>
        </w:rPr>
      </w:pPr>
      <w:bookmarkStart w:id="442" w:name="_Toc87988837"/>
      <w:r w:rsidRPr="009F1156">
        <w:t>Appointment of Auditor</w:t>
      </w:r>
      <w:bookmarkEnd w:id="442"/>
      <w:r w:rsidRPr="009F1156">
        <w:t xml:space="preserve"> </w:t>
      </w:r>
    </w:p>
    <w:p w14:paraId="4F49F409" w14:textId="555CA991" w:rsidR="0006197C" w:rsidRPr="009F1156" w:rsidRDefault="0006197C" w:rsidP="00853D7B">
      <w:pPr>
        <w:pStyle w:val="SchHeading3"/>
      </w:pPr>
      <w:r w:rsidRPr="009F1156">
        <w:t xml:space="preserve">Except as provided in </w:t>
      </w:r>
      <w:r w:rsidR="00F27D0B" w:rsidRPr="009F1156">
        <w:t>2</w:t>
      </w:r>
      <w:r w:rsidR="00677387">
        <w:t>0</w:t>
      </w:r>
      <w:r w:rsidR="00F27D0B" w:rsidRPr="009F1156">
        <w:t>.1(b)</w:t>
      </w:r>
      <w:r w:rsidRPr="009F1156">
        <w:t xml:space="preserve">, an auditor may only be </w:t>
      </w:r>
      <w:r w:rsidR="00DA1505" w:rsidRPr="009F1156">
        <w:t>appointed by resolution of the M</w:t>
      </w:r>
      <w:r w:rsidRPr="009F1156">
        <w:t xml:space="preserve">embers at a General Meeting. </w:t>
      </w:r>
    </w:p>
    <w:p w14:paraId="6323DEAD" w14:textId="77777777" w:rsidR="0006197C" w:rsidRPr="009F1156" w:rsidRDefault="0006197C" w:rsidP="00853D7B">
      <w:pPr>
        <w:pStyle w:val="SchHeading3"/>
      </w:pPr>
      <w:r w:rsidRPr="009F1156">
        <w:t xml:space="preserve">The Board may appoint an auditor if: </w:t>
      </w:r>
    </w:p>
    <w:p w14:paraId="722271C7" w14:textId="77777777" w:rsidR="0006197C" w:rsidRPr="009F1156" w:rsidRDefault="0006197C" w:rsidP="00853D7B">
      <w:pPr>
        <w:pStyle w:val="SchHeading4"/>
      </w:pPr>
      <w:r w:rsidRPr="009F1156">
        <w:t>under Part 5 of the Act, the Club is required to ensure that the financial statements for a year are reviewed</w:t>
      </w:r>
      <w:r w:rsidR="00F060E8" w:rsidRPr="009F1156">
        <w:t>, and;</w:t>
      </w:r>
    </w:p>
    <w:p w14:paraId="2E73E4D1" w14:textId="205315ED" w:rsidR="0006197C" w:rsidRPr="009F1156" w:rsidRDefault="0006197C" w:rsidP="00853D7B">
      <w:pPr>
        <w:pStyle w:val="SchHeading4"/>
      </w:pPr>
      <w:r w:rsidRPr="009F1156">
        <w:t xml:space="preserve">no appointment is of effect under </w:t>
      </w:r>
      <w:r w:rsidR="00F27D0B" w:rsidRPr="009F1156">
        <w:t>2</w:t>
      </w:r>
      <w:r w:rsidR="00677387">
        <w:t>0</w:t>
      </w:r>
      <w:r w:rsidR="00F27D0B" w:rsidRPr="009F1156">
        <w:t>.1(a)</w:t>
      </w:r>
      <w:r w:rsidRPr="009F1156">
        <w:t xml:space="preserve"> for the Club. </w:t>
      </w:r>
    </w:p>
    <w:p w14:paraId="2F1DF3C7" w14:textId="77777777" w:rsidR="0006197C" w:rsidRPr="009F1156" w:rsidRDefault="0006197C" w:rsidP="00853D7B">
      <w:pPr>
        <w:pStyle w:val="SchHeading3"/>
      </w:pPr>
      <w:r w:rsidRPr="009F1156">
        <w:t xml:space="preserve">The auditor appointed at a General Meeting holds office until the auditor: </w:t>
      </w:r>
    </w:p>
    <w:p w14:paraId="2B1DE892" w14:textId="77777777" w:rsidR="0006197C" w:rsidRPr="009F1156" w:rsidRDefault="0006197C" w:rsidP="00853D7B">
      <w:pPr>
        <w:pStyle w:val="SchHeading4"/>
      </w:pPr>
      <w:r w:rsidRPr="009F1156">
        <w:t xml:space="preserve">dies; </w:t>
      </w:r>
    </w:p>
    <w:p w14:paraId="356FE342" w14:textId="77777777" w:rsidR="0006197C" w:rsidRPr="009F1156" w:rsidRDefault="0006197C" w:rsidP="00853D7B">
      <w:pPr>
        <w:pStyle w:val="SchHeading4"/>
      </w:pPr>
      <w:r w:rsidRPr="009F1156">
        <w:t xml:space="preserve">becomes insolvent under administration as that term is defined in the Corporations Act; </w:t>
      </w:r>
    </w:p>
    <w:p w14:paraId="206E39FD" w14:textId="094211E9" w:rsidR="0006197C" w:rsidRPr="009F1156" w:rsidRDefault="0006197C" w:rsidP="00853D7B">
      <w:pPr>
        <w:pStyle w:val="SchHeading4"/>
      </w:pPr>
      <w:r w:rsidRPr="009F1156">
        <w:t xml:space="preserve">ceases to be qualified for appointment as provided by </w:t>
      </w:r>
      <w:r w:rsidR="00F27D0B" w:rsidRPr="009F1156">
        <w:t>clause 2</w:t>
      </w:r>
      <w:r w:rsidR="00677387">
        <w:t>1</w:t>
      </w:r>
      <w:r w:rsidR="00F27D0B" w:rsidRPr="009F1156">
        <w:t>(a)</w:t>
      </w:r>
      <w:r w:rsidRPr="009F1156">
        <w:t xml:space="preserve">; </w:t>
      </w:r>
    </w:p>
    <w:p w14:paraId="3FB35EAD" w14:textId="47D0CF56" w:rsidR="0006197C" w:rsidRPr="009F1156" w:rsidRDefault="0006197C" w:rsidP="00853D7B">
      <w:pPr>
        <w:pStyle w:val="SchHeading4"/>
      </w:pPr>
      <w:r w:rsidRPr="009F1156">
        <w:t xml:space="preserve">is removed from office under </w:t>
      </w:r>
      <w:r w:rsidR="00F27D0B" w:rsidRPr="009F1156">
        <w:t>clause 2</w:t>
      </w:r>
      <w:r w:rsidR="00677387">
        <w:t>2</w:t>
      </w:r>
      <w:r w:rsidRPr="009F1156">
        <w:t xml:space="preserve">; or </w:t>
      </w:r>
    </w:p>
    <w:p w14:paraId="5F43DC6D" w14:textId="452B658C" w:rsidR="0006197C" w:rsidRPr="009F1156" w:rsidRDefault="0006197C" w:rsidP="00853D7B">
      <w:pPr>
        <w:pStyle w:val="SchHeading4"/>
      </w:pPr>
      <w:r w:rsidRPr="009F1156">
        <w:t xml:space="preserve">resigns from office as provided for under </w:t>
      </w:r>
      <w:r w:rsidR="00F27D0B" w:rsidRPr="009F1156">
        <w:t>clause 2</w:t>
      </w:r>
      <w:r w:rsidR="00677387">
        <w:t>0</w:t>
      </w:r>
      <w:r w:rsidR="00F27D0B" w:rsidRPr="009F1156">
        <w:t>(e)</w:t>
      </w:r>
      <w:r w:rsidRPr="009F1156">
        <w:t xml:space="preserve">. </w:t>
      </w:r>
    </w:p>
    <w:p w14:paraId="496C29AC" w14:textId="2F4518EF" w:rsidR="0006197C" w:rsidRPr="009F1156" w:rsidRDefault="0006197C" w:rsidP="00853D7B">
      <w:pPr>
        <w:pStyle w:val="SchHeading3"/>
      </w:pPr>
      <w:r w:rsidRPr="009F1156">
        <w:t xml:space="preserve">An auditor appointed under </w:t>
      </w:r>
      <w:r w:rsidR="00F27D0B" w:rsidRPr="009F1156">
        <w:t>clause 2</w:t>
      </w:r>
      <w:r w:rsidR="00677387">
        <w:t>0</w:t>
      </w:r>
      <w:r w:rsidR="00F27D0B" w:rsidRPr="009F1156">
        <w:t>.1</w:t>
      </w:r>
      <w:r w:rsidRPr="009F1156">
        <w:t xml:space="preserve"> only holds office until the auditor’s report has been presented for consideration at the Annual General Meeting of the Club. </w:t>
      </w:r>
    </w:p>
    <w:p w14:paraId="558790C9" w14:textId="77777777" w:rsidR="0006197C" w:rsidRPr="009F1156" w:rsidRDefault="0006197C" w:rsidP="00853D7B">
      <w:pPr>
        <w:pStyle w:val="SchHeading3"/>
      </w:pPr>
      <w:r w:rsidRPr="009F1156">
        <w:t xml:space="preserve">An auditor may, by giving notice in writing, resign as auditor of the Club. </w:t>
      </w:r>
    </w:p>
    <w:p w14:paraId="4CCA5F09" w14:textId="77777777" w:rsidR="0006197C" w:rsidRPr="009F1156" w:rsidRDefault="0006197C" w:rsidP="00853D7B">
      <w:pPr>
        <w:pStyle w:val="SchHeading3"/>
      </w:pPr>
      <w:r w:rsidRPr="009F1156">
        <w:t xml:space="preserve">The Club must, within </w:t>
      </w:r>
      <w:r w:rsidR="007C58B3" w:rsidRPr="009F1156">
        <w:t>fourteen (</w:t>
      </w:r>
      <w:r w:rsidRPr="009F1156">
        <w:t>14</w:t>
      </w:r>
      <w:r w:rsidR="007C58B3" w:rsidRPr="009F1156">
        <w:t>)</w:t>
      </w:r>
      <w:r w:rsidRPr="009F1156">
        <w:t xml:space="preserve"> days after being given notice of resignation by the auditor, lodge with the Commissioner, notice of the resignation on the approved form. </w:t>
      </w:r>
    </w:p>
    <w:p w14:paraId="0AACCB51" w14:textId="77777777" w:rsidR="0006197C" w:rsidRPr="009F1156" w:rsidRDefault="00C41030" w:rsidP="00853D7B">
      <w:pPr>
        <w:pStyle w:val="SchHeading1"/>
      </w:pPr>
      <w:bookmarkStart w:id="443" w:name="_Toc87988838"/>
      <w:r w:rsidRPr="009F1156">
        <w:t>Qualifications of auditor</w:t>
      </w:r>
      <w:bookmarkEnd w:id="443"/>
      <w:r w:rsidRPr="009F1156">
        <w:t xml:space="preserve"> </w:t>
      </w:r>
    </w:p>
    <w:p w14:paraId="22009D3F" w14:textId="77777777" w:rsidR="0006197C" w:rsidRPr="009F1156" w:rsidRDefault="0006197C" w:rsidP="00853D7B">
      <w:pPr>
        <w:pStyle w:val="SchHeading3"/>
      </w:pPr>
      <w:r w:rsidRPr="009F1156">
        <w:t xml:space="preserve">An auditor must not be appointed if the person is not qualified for appointment. </w:t>
      </w:r>
    </w:p>
    <w:p w14:paraId="0C9D43EB" w14:textId="77777777" w:rsidR="0006197C" w:rsidRPr="009F1156" w:rsidRDefault="0006197C" w:rsidP="00853D7B">
      <w:pPr>
        <w:pStyle w:val="SchHeading3"/>
      </w:pPr>
      <w:r w:rsidRPr="009F1156">
        <w:t xml:space="preserve">A person is qualified for appointment as the auditor if the person is: </w:t>
      </w:r>
    </w:p>
    <w:p w14:paraId="08435389" w14:textId="77777777" w:rsidR="0006197C" w:rsidRPr="009F1156" w:rsidRDefault="0006197C" w:rsidP="00853D7B">
      <w:pPr>
        <w:pStyle w:val="SchHeading4"/>
      </w:pPr>
      <w:r w:rsidRPr="009F1156">
        <w:t xml:space="preserve">a member of a professional accounting body who has a designation in respect of that membership that is prescribed by the regulations for the purposes of this Rule; or </w:t>
      </w:r>
    </w:p>
    <w:p w14:paraId="19E854FC" w14:textId="77777777" w:rsidR="0006197C" w:rsidRPr="009F1156" w:rsidRDefault="0006197C" w:rsidP="00853D7B">
      <w:pPr>
        <w:pStyle w:val="SchHeading4"/>
      </w:pPr>
      <w:r w:rsidRPr="009F1156">
        <w:t xml:space="preserve">a registered company auditor under the Corporations Act; or </w:t>
      </w:r>
    </w:p>
    <w:p w14:paraId="01111374" w14:textId="77777777" w:rsidR="0006197C" w:rsidRPr="009F1156" w:rsidRDefault="0006197C" w:rsidP="00853D7B">
      <w:pPr>
        <w:pStyle w:val="SchHeading4"/>
      </w:pPr>
      <w:r w:rsidRPr="009F1156">
        <w:t xml:space="preserve">a person the Commissioner considers has appropriate qualifications or experience and approves for the purpose of this Rule. </w:t>
      </w:r>
    </w:p>
    <w:p w14:paraId="0723FCB2" w14:textId="77777777" w:rsidR="0006197C" w:rsidRPr="009F1156" w:rsidRDefault="00C41030" w:rsidP="00853D7B">
      <w:pPr>
        <w:pStyle w:val="SchHeading1"/>
      </w:pPr>
      <w:bookmarkStart w:id="444" w:name="_Toc87988839"/>
      <w:r w:rsidRPr="009F1156">
        <w:t>Removal of auditor</w:t>
      </w:r>
      <w:bookmarkEnd w:id="444"/>
      <w:r w:rsidRPr="009F1156">
        <w:t xml:space="preserve"> </w:t>
      </w:r>
    </w:p>
    <w:p w14:paraId="0AA1EAF2" w14:textId="77777777" w:rsidR="0006197C" w:rsidRPr="009F1156" w:rsidRDefault="0006197C" w:rsidP="00853D7B">
      <w:pPr>
        <w:pStyle w:val="SchHeading3"/>
      </w:pPr>
      <w:r w:rsidRPr="009F1156">
        <w:t xml:space="preserve">An auditor may only be removed from office by resolution at a General Meeting of the Club. </w:t>
      </w:r>
    </w:p>
    <w:p w14:paraId="00BF0053" w14:textId="3B27DB07" w:rsidR="0006197C" w:rsidRPr="009F1156" w:rsidRDefault="0006197C" w:rsidP="00853D7B">
      <w:pPr>
        <w:pStyle w:val="SchHeading3"/>
      </w:pPr>
      <w:r w:rsidRPr="009F1156">
        <w:t xml:space="preserve">Written notice of an intention to move a resolution referred to in </w:t>
      </w:r>
      <w:r w:rsidR="00F27D0B" w:rsidRPr="009F1156">
        <w:t>clause 2</w:t>
      </w:r>
      <w:r w:rsidR="00677387">
        <w:t>2</w:t>
      </w:r>
      <w:r w:rsidR="00F27D0B" w:rsidRPr="009F1156">
        <w:t>(a)</w:t>
      </w:r>
      <w:r w:rsidR="00DA1505" w:rsidRPr="009F1156">
        <w:t xml:space="preserve"> must be given to every M</w:t>
      </w:r>
      <w:r w:rsidRPr="009F1156">
        <w:t>ember of the Club at least</w:t>
      </w:r>
      <w:r w:rsidR="007C58B3" w:rsidRPr="009F1156">
        <w:t xml:space="preserve"> two</w:t>
      </w:r>
      <w:r w:rsidRPr="009F1156">
        <w:t xml:space="preserve"> </w:t>
      </w:r>
      <w:r w:rsidR="007C58B3" w:rsidRPr="009F1156">
        <w:t>(</w:t>
      </w:r>
      <w:r w:rsidRPr="009F1156">
        <w:t>2</w:t>
      </w:r>
      <w:r w:rsidR="007C58B3" w:rsidRPr="009F1156">
        <w:t>)</w:t>
      </w:r>
      <w:r w:rsidRPr="009F1156">
        <w:t xml:space="preserve"> months before the General Meeting is to be held. </w:t>
      </w:r>
    </w:p>
    <w:p w14:paraId="3A7C270A" w14:textId="77777777" w:rsidR="0006197C" w:rsidRPr="009F1156" w:rsidRDefault="0006197C" w:rsidP="00853D7B">
      <w:pPr>
        <w:pStyle w:val="SchHeading3"/>
      </w:pPr>
      <w:r w:rsidRPr="009F1156">
        <w:t xml:space="preserve">The written notice must state in full the proposed resolution. </w:t>
      </w:r>
    </w:p>
    <w:p w14:paraId="47F27347" w14:textId="77777777" w:rsidR="0006197C" w:rsidRPr="009F1156" w:rsidRDefault="0006197C" w:rsidP="00853D7B">
      <w:pPr>
        <w:pStyle w:val="SchHeading3"/>
      </w:pPr>
      <w:r w:rsidRPr="009F1156">
        <w:t xml:space="preserve">As soon as possible after being given the notice of the resolution, the Board must: </w:t>
      </w:r>
    </w:p>
    <w:p w14:paraId="3B3D40D0" w14:textId="77777777" w:rsidR="0006197C" w:rsidRPr="009F1156" w:rsidRDefault="0006197C" w:rsidP="00853D7B">
      <w:pPr>
        <w:pStyle w:val="SchHeading4"/>
      </w:pPr>
      <w:r w:rsidRPr="009F1156">
        <w:t xml:space="preserve">give a copy of the notice to the auditor; and </w:t>
      </w:r>
    </w:p>
    <w:p w14:paraId="37EC331F" w14:textId="77777777" w:rsidR="0006197C" w:rsidRPr="009F1156" w:rsidRDefault="0006197C" w:rsidP="00853D7B">
      <w:pPr>
        <w:pStyle w:val="SchHeading4"/>
      </w:pPr>
      <w:r w:rsidRPr="009F1156">
        <w:t xml:space="preserve">lodge a copy of the notice with the Commissioner. </w:t>
      </w:r>
    </w:p>
    <w:p w14:paraId="7B71F1A4" w14:textId="77777777" w:rsidR="0006197C" w:rsidRPr="009F1156" w:rsidRDefault="00C41030" w:rsidP="00853D7B">
      <w:pPr>
        <w:pStyle w:val="SchHeading1"/>
      </w:pPr>
      <w:bookmarkStart w:id="445" w:name="_Toc87988840"/>
      <w:r w:rsidRPr="009F1156">
        <w:t>Auditor to make representation</w:t>
      </w:r>
      <w:bookmarkEnd w:id="445"/>
      <w:r w:rsidRPr="009F1156">
        <w:t xml:space="preserve"> </w:t>
      </w:r>
    </w:p>
    <w:p w14:paraId="5D50286C" w14:textId="42DBA70F" w:rsidR="0006197C" w:rsidRPr="009F1156" w:rsidRDefault="0006197C" w:rsidP="00853D7B">
      <w:pPr>
        <w:pStyle w:val="SchHeading3"/>
      </w:pPr>
      <w:r w:rsidRPr="009F1156">
        <w:t xml:space="preserve">The auditor who receives a notice from the Club under </w:t>
      </w:r>
      <w:r w:rsidR="00F27D0B" w:rsidRPr="009F1156">
        <w:t>clause 2</w:t>
      </w:r>
      <w:r w:rsidR="00677387">
        <w:t>2</w:t>
      </w:r>
      <w:r w:rsidR="00F27D0B" w:rsidRPr="009F1156">
        <w:t>(d)</w:t>
      </w:r>
      <w:r w:rsidRPr="009F1156">
        <w:t xml:space="preserve"> (i) may within 30 days after receiving the notice, make a written representation, not exceeding a reasonable length, to the Board. </w:t>
      </w:r>
    </w:p>
    <w:p w14:paraId="672B9D36" w14:textId="4E89A971" w:rsidR="0006197C" w:rsidRPr="009F1156" w:rsidRDefault="0006197C" w:rsidP="00853D7B">
      <w:pPr>
        <w:pStyle w:val="SchHeading3"/>
      </w:pPr>
      <w:r w:rsidRPr="009F1156">
        <w:t xml:space="preserve">Subject to </w:t>
      </w:r>
      <w:r w:rsidR="00F27D0B" w:rsidRPr="009F1156">
        <w:t>clause 2</w:t>
      </w:r>
      <w:r w:rsidR="00677387">
        <w:t>3</w:t>
      </w:r>
      <w:r w:rsidR="00F27D0B" w:rsidRPr="009F1156">
        <w:t>(b)</w:t>
      </w:r>
      <w:r w:rsidRPr="009F1156">
        <w:t xml:space="preserve">, if the auditor made a representation under </w:t>
      </w:r>
      <w:r w:rsidR="00F27D0B" w:rsidRPr="009F1156">
        <w:t>clause 2</w:t>
      </w:r>
      <w:r w:rsidR="00677387">
        <w:t>3</w:t>
      </w:r>
      <w:r w:rsidR="00F27D0B" w:rsidRPr="009F1156">
        <w:t>(a)</w:t>
      </w:r>
      <w:r w:rsidRPr="009F1156">
        <w:t xml:space="preserve">, a resolution proposing the auditor’s removal is of no effect unless: </w:t>
      </w:r>
    </w:p>
    <w:p w14:paraId="0F3B02A0" w14:textId="77777777" w:rsidR="0006197C" w:rsidRPr="009F1156" w:rsidRDefault="0006197C" w:rsidP="00853D7B">
      <w:pPr>
        <w:pStyle w:val="SchHeading4"/>
      </w:pPr>
      <w:r w:rsidRPr="009F1156">
        <w:t>the Board gives a cop</w:t>
      </w:r>
      <w:r w:rsidR="00A73793" w:rsidRPr="009F1156">
        <w:t>y of the representation to all M</w:t>
      </w:r>
      <w:r w:rsidRPr="009F1156">
        <w:t xml:space="preserve">embers at least </w:t>
      </w:r>
      <w:r w:rsidR="007C58B3" w:rsidRPr="009F1156">
        <w:t>seven (</w:t>
      </w:r>
      <w:r w:rsidRPr="009F1156">
        <w:t>7</w:t>
      </w:r>
      <w:r w:rsidR="007C58B3" w:rsidRPr="009F1156">
        <w:t>)</w:t>
      </w:r>
      <w:r w:rsidRPr="009F1156">
        <w:t xml:space="preserve"> days before the meeting at which the resolution is to be considered; and </w:t>
      </w:r>
    </w:p>
    <w:p w14:paraId="65E07E14" w14:textId="77777777" w:rsidR="0006197C" w:rsidRPr="009F1156" w:rsidRDefault="0006197C" w:rsidP="00853D7B">
      <w:pPr>
        <w:pStyle w:val="SchHeading4"/>
      </w:pPr>
      <w:r w:rsidRPr="009F1156">
        <w:t>the auditor is allowed to atte</w:t>
      </w:r>
      <w:r w:rsidR="00A73793" w:rsidRPr="009F1156">
        <w:t>nd the meeting and address the M</w:t>
      </w:r>
      <w:r w:rsidRPr="009F1156">
        <w:t xml:space="preserve">embers present before the vote on the resolution. </w:t>
      </w:r>
    </w:p>
    <w:p w14:paraId="7051A9D1" w14:textId="4C7964BD" w:rsidR="0006197C" w:rsidRPr="009F1156" w:rsidRDefault="0006197C" w:rsidP="00853D7B">
      <w:pPr>
        <w:pStyle w:val="SchHeading3"/>
      </w:pPr>
      <w:r w:rsidRPr="009F1156">
        <w:t>A docu</w:t>
      </w:r>
      <w:r w:rsidR="00194264" w:rsidRPr="009F1156">
        <w:t>ment required to be given to a M</w:t>
      </w:r>
      <w:r w:rsidRPr="009F1156">
        <w:t xml:space="preserve">ember under </w:t>
      </w:r>
      <w:r w:rsidR="00F27D0B" w:rsidRPr="009F1156">
        <w:t>clause 2</w:t>
      </w:r>
      <w:r w:rsidR="00677387">
        <w:t>2</w:t>
      </w:r>
      <w:r w:rsidR="00F27D0B" w:rsidRPr="009F1156">
        <w:t>(b)</w:t>
      </w:r>
      <w:r w:rsidRPr="009F1156">
        <w:t xml:space="preserve"> and 2</w:t>
      </w:r>
      <w:r w:rsidR="00677387">
        <w:t>3</w:t>
      </w:r>
      <w:r w:rsidR="00F27D0B" w:rsidRPr="009F1156">
        <w:t>(b)</w:t>
      </w:r>
      <w:r w:rsidRPr="009F1156">
        <w:t>, may be given:</w:t>
      </w:r>
    </w:p>
    <w:p w14:paraId="07ECADFE" w14:textId="77777777" w:rsidR="0006197C" w:rsidRPr="009F1156" w:rsidRDefault="0006197C" w:rsidP="00853D7B">
      <w:pPr>
        <w:pStyle w:val="SchHeading4"/>
      </w:pPr>
      <w:r w:rsidRPr="009F1156">
        <w:t xml:space="preserve">personally; or </w:t>
      </w:r>
    </w:p>
    <w:p w14:paraId="1DDB8E84" w14:textId="77777777" w:rsidR="0006197C" w:rsidRPr="009F1156" w:rsidRDefault="0006197C" w:rsidP="00853D7B">
      <w:pPr>
        <w:pStyle w:val="SchHeading4"/>
      </w:pPr>
      <w:r w:rsidRPr="009F1156">
        <w:t xml:space="preserve">by post; or </w:t>
      </w:r>
    </w:p>
    <w:p w14:paraId="0AF71BFF" w14:textId="77777777" w:rsidR="0006197C" w:rsidRPr="009F1156" w:rsidRDefault="0006197C" w:rsidP="00853D7B">
      <w:pPr>
        <w:pStyle w:val="SchHeading4"/>
      </w:pPr>
      <w:r w:rsidRPr="009F1156">
        <w:t xml:space="preserve">by any other means authorised under these Rules. </w:t>
      </w:r>
    </w:p>
    <w:p w14:paraId="44F9C866" w14:textId="77777777" w:rsidR="0006197C" w:rsidRPr="009F1156" w:rsidRDefault="0006197C" w:rsidP="00853D7B">
      <w:pPr>
        <w:pStyle w:val="SchHeading3"/>
      </w:pPr>
      <w:r w:rsidRPr="009F1156">
        <w:t>All costs associated</w:t>
      </w:r>
      <w:r w:rsidR="00A73793" w:rsidRPr="009F1156">
        <w:t xml:space="preserve"> with giving a document to the M</w:t>
      </w:r>
      <w:r w:rsidRPr="009F1156">
        <w:t>embers are to be borne by the Club</w:t>
      </w:r>
      <w:r w:rsidR="00F060E8" w:rsidRPr="009F1156">
        <w:t>.</w:t>
      </w:r>
      <w:r w:rsidRPr="009F1156">
        <w:t xml:space="preserve"> </w:t>
      </w:r>
    </w:p>
    <w:p w14:paraId="3D89C4D3" w14:textId="77777777" w:rsidR="0006197C" w:rsidRPr="009F1156" w:rsidRDefault="0006197C" w:rsidP="00853D7B">
      <w:pPr>
        <w:pStyle w:val="SchHeading2"/>
      </w:pPr>
      <w:bookmarkStart w:id="446" w:name="_Toc87988841"/>
      <w:r w:rsidRPr="009F1156">
        <w:t>Exemption</w:t>
      </w:r>
      <w:bookmarkEnd w:id="446"/>
      <w:r w:rsidRPr="009F1156">
        <w:t xml:space="preserve"> </w:t>
      </w:r>
    </w:p>
    <w:p w14:paraId="6950AF56" w14:textId="5E7DE09D" w:rsidR="0006197C" w:rsidRPr="009F1156" w:rsidRDefault="0006197C" w:rsidP="00853D7B">
      <w:pPr>
        <w:pStyle w:val="SchHeading3"/>
      </w:pPr>
      <w:r w:rsidRPr="009F1156">
        <w:t xml:space="preserve">The Club may lodge with the Commissioner an application for an order exempting the Club from the requirements of </w:t>
      </w:r>
      <w:r w:rsidR="00F27D0B" w:rsidRPr="009F1156">
        <w:t>2</w:t>
      </w:r>
      <w:r w:rsidR="00677387">
        <w:t>3</w:t>
      </w:r>
      <w:r w:rsidR="00F27D0B" w:rsidRPr="009F1156">
        <w:t>(b)</w:t>
      </w:r>
      <w:r w:rsidRPr="009F1156">
        <w:t xml:space="preserve">. </w:t>
      </w:r>
    </w:p>
    <w:p w14:paraId="57636A88" w14:textId="77777777" w:rsidR="0006197C" w:rsidRPr="009F1156" w:rsidRDefault="0006197C" w:rsidP="00853D7B">
      <w:pPr>
        <w:pStyle w:val="SchHeading3"/>
      </w:pPr>
      <w:r w:rsidRPr="009F1156">
        <w:t xml:space="preserve">The application must: </w:t>
      </w:r>
    </w:p>
    <w:p w14:paraId="1BFAB9A7" w14:textId="77777777" w:rsidR="0006197C" w:rsidRPr="009F1156" w:rsidRDefault="0006197C" w:rsidP="00853D7B">
      <w:pPr>
        <w:pStyle w:val="SchHeading4"/>
      </w:pPr>
      <w:r w:rsidRPr="009F1156">
        <w:t xml:space="preserve">be in writing; and </w:t>
      </w:r>
    </w:p>
    <w:p w14:paraId="7CB0F1C3" w14:textId="77777777" w:rsidR="0006197C" w:rsidRPr="009F1156" w:rsidRDefault="0006197C" w:rsidP="00853D7B">
      <w:pPr>
        <w:pStyle w:val="SchHeading4"/>
      </w:pPr>
      <w:r w:rsidRPr="009F1156">
        <w:t xml:space="preserve">state the reasons for exemption; and </w:t>
      </w:r>
    </w:p>
    <w:p w14:paraId="2B37CB97" w14:textId="77777777" w:rsidR="0006197C" w:rsidRPr="009F1156" w:rsidRDefault="0006197C" w:rsidP="00853D7B">
      <w:pPr>
        <w:pStyle w:val="SchHeading4"/>
      </w:pPr>
      <w:r w:rsidRPr="009F1156">
        <w:t xml:space="preserve">be accompanied by the prescribed fee, if any. </w:t>
      </w:r>
    </w:p>
    <w:p w14:paraId="168A1C2D" w14:textId="77777777" w:rsidR="0006197C" w:rsidRPr="009F1156" w:rsidRDefault="0006197C" w:rsidP="00853D7B">
      <w:pPr>
        <w:pStyle w:val="SchHeading3"/>
      </w:pPr>
      <w:r w:rsidRPr="009F1156">
        <w:t>The Commissioner may make the order subject to any conditions the Commissioner considers appropriate.</w:t>
      </w:r>
    </w:p>
    <w:p w14:paraId="4B67A64A" w14:textId="77777777" w:rsidR="00EC0FE3" w:rsidRPr="009F1156" w:rsidRDefault="00EC0FE3" w:rsidP="00853D7B">
      <w:pPr>
        <w:pStyle w:val="SchHeading1"/>
      </w:pPr>
      <w:bookmarkStart w:id="447" w:name="_Ref356572341"/>
      <w:bookmarkStart w:id="448" w:name="_Toc415209916"/>
      <w:bookmarkStart w:id="449" w:name="_Ref455150086"/>
      <w:bookmarkStart w:id="450" w:name="_Toc87988842"/>
      <w:r w:rsidRPr="009F1156">
        <w:t>Indemnity</w:t>
      </w:r>
      <w:bookmarkEnd w:id="397"/>
      <w:bookmarkEnd w:id="398"/>
      <w:bookmarkEnd w:id="399"/>
      <w:bookmarkEnd w:id="447"/>
      <w:r w:rsidRPr="009F1156">
        <w:t xml:space="preserve"> and insurance</w:t>
      </w:r>
      <w:bookmarkEnd w:id="448"/>
      <w:bookmarkEnd w:id="449"/>
      <w:bookmarkEnd w:id="450"/>
    </w:p>
    <w:p w14:paraId="62634AB5" w14:textId="77777777" w:rsidR="00EC0FE3" w:rsidRPr="009F1156" w:rsidRDefault="00EC0FE3" w:rsidP="00853D7B">
      <w:pPr>
        <w:pStyle w:val="SchHeading2"/>
      </w:pPr>
      <w:bookmarkStart w:id="451" w:name="_Toc317678366"/>
      <w:bookmarkStart w:id="452" w:name="_Toc415209917"/>
      <w:bookmarkStart w:id="453" w:name="_Ref521921182"/>
      <w:bookmarkStart w:id="454" w:name="_Ref72818719"/>
      <w:bookmarkStart w:id="455" w:name="_Toc87988843"/>
      <w:r w:rsidRPr="009F1156">
        <w:t>Definition</w:t>
      </w:r>
      <w:bookmarkEnd w:id="451"/>
      <w:bookmarkEnd w:id="452"/>
      <w:bookmarkEnd w:id="455"/>
    </w:p>
    <w:p w14:paraId="1635FC31" w14:textId="77777777" w:rsidR="00EC0FE3" w:rsidRPr="009F1156" w:rsidRDefault="00EC0FE3" w:rsidP="00EC0FE3">
      <w:pPr>
        <w:pStyle w:val="bodytext2"/>
      </w:pPr>
      <w:r w:rsidRPr="009F1156">
        <w:t xml:space="preserve">In this clause </w:t>
      </w:r>
      <w:r w:rsidRPr="009F1156">
        <w:rPr>
          <w:b/>
          <w:bCs/>
        </w:rPr>
        <w:t>Officer</w:t>
      </w:r>
      <w:r w:rsidRPr="009F1156">
        <w:t xml:space="preserve"> ha</w:t>
      </w:r>
      <w:r w:rsidR="00CF1238" w:rsidRPr="009F1156">
        <w:t>s the meaning given in section 3</w:t>
      </w:r>
      <w:r w:rsidRPr="009F1156">
        <w:t xml:space="preserve"> of the Act.</w:t>
      </w:r>
      <w:bookmarkEnd w:id="453"/>
    </w:p>
    <w:p w14:paraId="30188FA3" w14:textId="77777777" w:rsidR="00EC0FE3" w:rsidRPr="009F1156" w:rsidRDefault="009939CF" w:rsidP="00853D7B">
      <w:pPr>
        <w:pStyle w:val="SchHeading2"/>
      </w:pPr>
      <w:bookmarkStart w:id="456" w:name="_Ref72828348"/>
      <w:bookmarkStart w:id="457" w:name="_Toc317678367"/>
      <w:bookmarkStart w:id="458" w:name="_Toc415209918"/>
      <w:bookmarkStart w:id="459" w:name="_Toc87988844"/>
      <w:r w:rsidRPr="009F1156">
        <w:t>Club</w:t>
      </w:r>
      <w:r w:rsidR="00EC0FE3" w:rsidRPr="009F1156">
        <w:t xml:space="preserve"> </w:t>
      </w:r>
      <w:r w:rsidR="00CF1238" w:rsidRPr="009F1156">
        <w:t>may</w:t>
      </w:r>
      <w:r w:rsidR="00EC0FE3" w:rsidRPr="009F1156">
        <w:t xml:space="preserve"> indemnify Officers</w:t>
      </w:r>
      <w:bookmarkEnd w:id="454"/>
      <w:bookmarkEnd w:id="456"/>
      <w:bookmarkEnd w:id="457"/>
      <w:bookmarkEnd w:id="458"/>
      <w:bookmarkEnd w:id="459"/>
    </w:p>
    <w:p w14:paraId="394B1DA8" w14:textId="77777777" w:rsidR="00EC0FE3" w:rsidRPr="009F1156" w:rsidRDefault="00EC0FE3" w:rsidP="00EC0FE3">
      <w:pPr>
        <w:pStyle w:val="bodytext2"/>
      </w:pPr>
      <w:bookmarkStart w:id="460" w:name="_Ref521731206"/>
      <w:r w:rsidRPr="009F1156">
        <w:t xml:space="preserve">To the full extent permitted by law and without limiting the powers of the </w:t>
      </w:r>
      <w:r w:rsidR="009939CF" w:rsidRPr="009F1156">
        <w:t>Club</w:t>
      </w:r>
      <w:r w:rsidRPr="009F1156">
        <w:t xml:space="preserve">, the </w:t>
      </w:r>
      <w:r w:rsidR="00587CD4" w:rsidRPr="009F1156">
        <w:t xml:space="preserve">Club </w:t>
      </w:r>
      <w:r w:rsidRPr="009F1156">
        <w:t xml:space="preserve">may indemnify any person who is or has been an Officer of the </w:t>
      </w:r>
      <w:r w:rsidR="009939CF" w:rsidRPr="009F1156">
        <w:t>Club</w:t>
      </w:r>
      <w:r w:rsidRPr="009F1156">
        <w:t xml:space="preserve"> against all losses, liabilities, damages, costs, charges and expenses of any kind incurred by the Officer as an officer of the </w:t>
      </w:r>
      <w:r w:rsidR="009939CF" w:rsidRPr="009F1156">
        <w:t>Club</w:t>
      </w:r>
      <w:r w:rsidRPr="009F1156">
        <w:t>.</w:t>
      </w:r>
      <w:bookmarkEnd w:id="460"/>
    </w:p>
    <w:p w14:paraId="11BD8DC7" w14:textId="77777777" w:rsidR="00EC0FE3" w:rsidRPr="009F1156" w:rsidRDefault="00EC0FE3" w:rsidP="00853D7B">
      <w:pPr>
        <w:pStyle w:val="SchHeading2"/>
      </w:pPr>
      <w:bookmarkStart w:id="461" w:name="_Toc317678368"/>
      <w:bookmarkStart w:id="462" w:name="_Toc415209919"/>
      <w:bookmarkStart w:id="463" w:name="_Toc87988845"/>
      <w:r w:rsidRPr="009F1156">
        <w:t>Documentary indemnity and insurance policy</w:t>
      </w:r>
      <w:bookmarkEnd w:id="461"/>
      <w:bookmarkEnd w:id="462"/>
      <w:bookmarkEnd w:id="463"/>
    </w:p>
    <w:p w14:paraId="2FF4B34E" w14:textId="77777777" w:rsidR="00EC0FE3" w:rsidRPr="009F1156" w:rsidRDefault="00EC0FE3" w:rsidP="00EC0FE3">
      <w:pPr>
        <w:pStyle w:val="bodytext2"/>
      </w:pPr>
      <w:r w:rsidRPr="009F1156">
        <w:t xml:space="preserve">To the extent permitted by the Act and any applicable law and without limiting the powers of the </w:t>
      </w:r>
      <w:r w:rsidR="009939CF" w:rsidRPr="009F1156">
        <w:t>Club</w:t>
      </w:r>
      <w:r w:rsidRPr="009F1156">
        <w:t xml:space="preserve">, the </w:t>
      </w:r>
      <w:r w:rsidR="00B73F63" w:rsidRPr="009F1156">
        <w:t>Board</w:t>
      </w:r>
      <w:r w:rsidRPr="009F1156">
        <w:t xml:space="preserve"> may authorise the </w:t>
      </w:r>
      <w:r w:rsidR="009939CF" w:rsidRPr="009F1156">
        <w:t>Club</w:t>
      </w:r>
      <w:r w:rsidR="00CF1238" w:rsidRPr="009F1156">
        <w:t xml:space="preserve"> </w:t>
      </w:r>
      <w:r w:rsidRPr="009F1156">
        <w:t xml:space="preserve">to, and the </w:t>
      </w:r>
      <w:r w:rsidR="009939CF" w:rsidRPr="009F1156">
        <w:t>Club</w:t>
      </w:r>
      <w:r w:rsidR="00CF1238" w:rsidRPr="009F1156">
        <w:t xml:space="preserve"> </w:t>
      </w:r>
      <w:r w:rsidRPr="009F1156">
        <w:t>may, enter into any:</w:t>
      </w:r>
    </w:p>
    <w:p w14:paraId="598F9106" w14:textId="77777777" w:rsidR="00EC0FE3" w:rsidRPr="009F1156" w:rsidRDefault="00EC0FE3" w:rsidP="00853D7B">
      <w:pPr>
        <w:pStyle w:val="SchHeading3"/>
      </w:pPr>
      <w:r w:rsidRPr="009F1156">
        <w:t>documentary indemnity in favour of; or</w:t>
      </w:r>
    </w:p>
    <w:p w14:paraId="73BB7D46" w14:textId="77777777" w:rsidR="00EC0FE3" w:rsidRPr="009F1156" w:rsidRDefault="00EC0FE3" w:rsidP="00853D7B">
      <w:pPr>
        <w:pStyle w:val="SchHeading3"/>
      </w:pPr>
      <w:r w:rsidRPr="009F1156">
        <w:t>insurance policy for the benefit of,</w:t>
      </w:r>
    </w:p>
    <w:p w14:paraId="7AC1EE6C" w14:textId="77777777" w:rsidR="00EC0FE3" w:rsidRPr="009F1156" w:rsidRDefault="00EC0FE3" w:rsidP="00EC0FE3">
      <w:pPr>
        <w:pStyle w:val="bodytext2"/>
      </w:pPr>
      <w:r w:rsidRPr="009F1156">
        <w:t xml:space="preserve">a person who is, or has been, an Officer of the </w:t>
      </w:r>
      <w:r w:rsidR="009939CF" w:rsidRPr="009F1156">
        <w:t>Club</w:t>
      </w:r>
      <w:r w:rsidRPr="009F1156">
        <w:t xml:space="preserve">, which indemnity or insurance policy may be in such terms as the </w:t>
      </w:r>
      <w:r w:rsidR="00B73F63" w:rsidRPr="009F1156">
        <w:t>Board</w:t>
      </w:r>
      <w:r w:rsidRPr="009F1156">
        <w:t xml:space="preserve"> approve</w:t>
      </w:r>
      <w:r w:rsidR="00CF1238" w:rsidRPr="009F1156">
        <w:t>s</w:t>
      </w:r>
      <w:r w:rsidRPr="009F1156">
        <w:t xml:space="preserve"> and, in particular, may apply to acts or omissions prior to or after the time of entering into the indemnity or policy.</w:t>
      </w:r>
    </w:p>
    <w:p w14:paraId="7CE49925" w14:textId="77777777" w:rsidR="00260C61" w:rsidRPr="009F1156" w:rsidRDefault="004F2FCD" w:rsidP="00853D7B">
      <w:pPr>
        <w:pStyle w:val="SchHeading1"/>
      </w:pPr>
      <w:bookmarkStart w:id="464" w:name="_Toc293332836"/>
      <w:bookmarkStart w:id="465" w:name="_Toc71964107"/>
      <w:bookmarkStart w:id="466" w:name="_Toc75752139"/>
      <w:bookmarkStart w:id="467" w:name="_Toc142130441"/>
      <w:bookmarkStart w:id="468" w:name="_Toc87988846"/>
      <w:bookmarkEnd w:id="400"/>
      <w:bookmarkEnd w:id="401"/>
      <w:bookmarkEnd w:id="464"/>
      <w:r w:rsidRPr="009F1156">
        <w:t>Liquor Ac</w:t>
      </w:r>
      <w:r w:rsidR="00260C61" w:rsidRPr="009F1156">
        <w:t>t</w:t>
      </w:r>
      <w:bookmarkEnd w:id="468"/>
    </w:p>
    <w:p w14:paraId="68D420A4" w14:textId="77777777" w:rsidR="00260C61" w:rsidRPr="009F1156" w:rsidRDefault="00260C61" w:rsidP="00260C61">
      <w:pPr>
        <w:ind w:left="60"/>
      </w:pPr>
      <w:r w:rsidRPr="009F1156">
        <w:rPr>
          <w:rFonts w:cs="Arial"/>
        </w:rPr>
        <w:t xml:space="preserve">All relevant operations of the Club will be conducted in accordance with the Liquor </w:t>
      </w:r>
      <w:r w:rsidR="003B72F5" w:rsidRPr="009F1156">
        <w:rPr>
          <w:rFonts w:cs="Arial"/>
        </w:rPr>
        <w:t xml:space="preserve">Control </w:t>
      </w:r>
      <w:r w:rsidRPr="009F1156">
        <w:rPr>
          <w:rFonts w:cs="Arial"/>
        </w:rPr>
        <w:t>Act</w:t>
      </w:r>
      <w:r w:rsidR="003B72F5" w:rsidRPr="009F1156">
        <w:rPr>
          <w:rFonts w:cs="Arial"/>
        </w:rPr>
        <w:t xml:space="preserve"> 1988.</w:t>
      </w:r>
    </w:p>
    <w:p w14:paraId="2CF52BB1" w14:textId="77777777" w:rsidR="00EC0FE3" w:rsidRPr="009F1156" w:rsidRDefault="00CF1238" w:rsidP="00853D7B">
      <w:pPr>
        <w:pStyle w:val="SchHeading1"/>
      </w:pPr>
      <w:bookmarkStart w:id="469" w:name="_Toc87988847"/>
      <w:r w:rsidRPr="009F1156">
        <w:t xml:space="preserve">Winding up, </w:t>
      </w:r>
      <w:r w:rsidR="001D3F85" w:rsidRPr="009F1156">
        <w:t xml:space="preserve">dissolution, </w:t>
      </w:r>
      <w:r w:rsidRPr="009F1156">
        <w:t>cancellation and distribution of surplus property</w:t>
      </w:r>
      <w:bookmarkEnd w:id="469"/>
    </w:p>
    <w:p w14:paraId="5499DF4B" w14:textId="77777777" w:rsidR="00591463" w:rsidRPr="009F1156" w:rsidRDefault="00591463" w:rsidP="00853D7B">
      <w:pPr>
        <w:pStyle w:val="SchHeading3"/>
      </w:pPr>
      <w:r w:rsidRPr="009F1156">
        <w:t xml:space="preserve">For the purposes of this clause </w:t>
      </w:r>
      <w:r w:rsidRPr="009F1156">
        <w:rPr>
          <w:b/>
        </w:rPr>
        <w:t>Surplus Property</w:t>
      </w:r>
      <w:r w:rsidRPr="009F1156">
        <w:t xml:space="preserve"> has the meaning given in section 3 of the Act. </w:t>
      </w:r>
    </w:p>
    <w:p w14:paraId="2E1830B7" w14:textId="77777777" w:rsidR="00CF1238" w:rsidRPr="009F1156" w:rsidRDefault="00CF1238" w:rsidP="00853D7B">
      <w:pPr>
        <w:pStyle w:val="SchHeading3"/>
      </w:pPr>
      <w:r w:rsidRPr="009F1156">
        <w:t xml:space="preserve">Subject to the Act, the </w:t>
      </w:r>
      <w:r w:rsidR="009939CF" w:rsidRPr="009F1156">
        <w:t>Club</w:t>
      </w:r>
      <w:r w:rsidRPr="009F1156">
        <w:t xml:space="preserve"> may cease its activities and be wound up or cancelled in accor</w:t>
      </w:r>
      <w:r w:rsidR="001D3F85" w:rsidRPr="009F1156">
        <w:t>dance with a Special Resolution:</w:t>
      </w:r>
    </w:p>
    <w:p w14:paraId="7111A89B" w14:textId="77777777" w:rsidR="001D3F85" w:rsidRPr="009F1156" w:rsidRDefault="001D3F85" w:rsidP="00853D7B">
      <w:pPr>
        <w:pStyle w:val="SchHeading4"/>
      </w:pPr>
      <w:r w:rsidRPr="009F1156">
        <w:t>On application in writing made to the Board by not less than t</w:t>
      </w:r>
      <w:r w:rsidR="004D3739" w:rsidRPr="009F1156">
        <w:t>wenty</w:t>
      </w:r>
      <w:r w:rsidRPr="009F1156">
        <w:t xml:space="preserve"> per cent</w:t>
      </w:r>
      <w:r w:rsidR="00F27D0B" w:rsidRPr="009F1156">
        <w:t>um</w:t>
      </w:r>
      <w:r w:rsidR="00D6335F" w:rsidRPr="009F1156">
        <w:t xml:space="preserve"> (</w:t>
      </w:r>
      <w:r w:rsidR="004D3739" w:rsidRPr="009F1156">
        <w:t>2</w:t>
      </w:r>
      <w:r w:rsidR="00D6335F" w:rsidRPr="009F1156">
        <w:t>0%)</w:t>
      </w:r>
      <w:r w:rsidR="00194264" w:rsidRPr="009F1156">
        <w:t xml:space="preserve"> of the financial M</w:t>
      </w:r>
      <w:r w:rsidRPr="009F1156">
        <w:t>embers of the Club, signifying their desire that the Club should be dissolved, a Special General Meeting shall be called to consider the questions, notice of which meeting and its objects shall be posted in the usual place</w:t>
      </w:r>
      <w:r w:rsidR="00194264" w:rsidRPr="009F1156">
        <w:t xml:space="preserve"> and sent by circular to every M</w:t>
      </w:r>
      <w:r w:rsidRPr="009F1156">
        <w:t>ember fourteen (14) days immediately preceding the date of the meeting.</w:t>
      </w:r>
    </w:p>
    <w:p w14:paraId="4D7E3121" w14:textId="77777777" w:rsidR="001D3F85" w:rsidRPr="009F1156" w:rsidRDefault="001D3F85" w:rsidP="00853D7B">
      <w:pPr>
        <w:pStyle w:val="SchHeading4"/>
      </w:pPr>
      <w:r w:rsidRPr="009F1156">
        <w:t>The votes of at lea</w:t>
      </w:r>
      <w:r w:rsidR="00194264" w:rsidRPr="009F1156">
        <w:t xml:space="preserve">st </w:t>
      </w:r>
      <w:r w:rsidR="00F77361" w:rsidRPr="009F1156">
        <w:t>seventy five per centum (75%)</w:t>
      </w:r>
      <w:r w:rsidR="00194264" w:rsidRPr="009F1156">
        <w:t xml:space="preserve"> of financial M</w:t>
      </w:r>
      <w:r w:rsidRPr="009F1156">
        <w:t>embers of the Club present at the Special General Meeting will be necessary to carry the proposition for dissolution. Those entit</w:t>
      </w:r>
      <w:r w:rsidR="00194264" w:rsidRPr="009F1156">
        <w:t>led to vote shall be financial M</w:t>
      </w:r>
      <w:r w:rsidRPr="009F1156">
        <w:t>embers</w:t>
      </w:r>
      <w:r w:rsidR="00D327F0" w:rsidRPr="009F1156">
        <w:t xml:space="preserve"> </w:t>
      </w:r>
      <w:r w:rsidRPr="009F1156">
        <w:t>of the Club prior to 31 October</w:t>
      </w:r>
      <w:r w:rsidR="00D327F0" w:rsidRPr="009F1156">
        <w:t xml:space="preserve"> and must have been a financial Member for a period of no less than the previous eight (8) years.</w:t>
      </w:r>
    </w:p>
    <w:p w14:paraId="7D2F8B56" w14:textId="77777777" w:rsidR="00CF1238" w:rsidRPr="009F1156" w:rsidRDefault="00591463" w:rsidP="00853D7B">
      <w:pPr>
        <w:pStyle w:val="SchHeading3"/>
      </w:pPr>
      <w:r w:rsidRPr="009F1156">
        <w:t xml:space="preserve">Upon the winding up or cancellation of the </w:t>
      </w:r>
      <w:r w:rsidR="009939CF" w:rsidRPr="009F1156">
        <w:t>Club</w:t>
      </w:r>
      <w:r w:rsidRPr="009F1156">
        <w:t>, any Surplus Property will not be paid to or distributed among the Members but will be distributed to one or more organisations listed in section 24(1) of the Act with objects similar to the Objects</w:t>
      </w:r>
      <w:r w:rsidR="00404989" w:rsidRPr="009F1156">
        <w:t xml:space="preserve"> of the Club</w:t>
      </w:r>
      <w:r w:rsidRPr="009F1156">
        <w:t>.</w:t>
      </w:r>
    </w:p>
    <w:p w14:paraId="240165F8" w14:textId="77777777" w:rsidR="00EC0FE3" w:rsidRPr="009F1156" w:rsidRDefault="00EC0FE3" w:rsidP="00853D7B">
      <w:pPr>
        <w:pStyle w:val="SchHeading1"/>
      </w:pPr>
      <w:bookmarkStart w:id="470" w:name="_Toc415209922"/>
      <w:bookmarkStart w:id="471" w:name="_Toc87988848"/>
      <w:r w:rsidRPr="009F1156">
        <w:t>Variation or amendment of Constitution</w:t>
      </w:r>
      <w:bookmarkEnd w:id="465"/>
      <w:bookmarkEnd w:id="466"/>
      <w:bookmarkEnd w:id="467"/>
      <w:bookmarkEnd w:id="470"/>
      <w:bookmarkEnd w:id="471"/>
    </w:p>
    <w:p w14:paraId="64B19B28" w14:textId="77777777" w:rsidR="00BB274E" w:rsidRPr="009F1156" w:rsidRDefault="00BB274E" w:rsidP="00853D7B">
      <w:pPr>
        <w:pStyle w:val="SchHeading3"/>
      </w:pPr>
      <w:r w:rsidRPr="009F1156">
        <w:t>This Constitution may be varied, amended or rescinded from time to time by Special Resolution in accordance with Division 2 of Part 3 of the Act.</w:t>
      </w:r>
    </w:p>
    <w:p w14:paraId="0C9A32FD" w14:textId="77777777" w:rsidR="00DE64BC" w:rsidRPr="009F1156" w:rsidRDefault="00DE64BC" w:rsidP="00853D7B">
      <w:pPr>
        <w:pStyle w:val="SchHeading3"/>
      </w:pPr>
      <w:r w:rsidRPr="009F1156">
        <w:t xml:space="preserve">If the </w:t>
      </w:r>
      <w:r w:rsidR="009939CF" w:rsidRPr="009F1156">
        <w:t>Club</w:t>
      </w:r>
      <w:r w:rsidRPr="009F1156">
        <w:t xml:space="preserve"> has a liquor licence </w:t>
      </w:r>
      <w:r w:rsidR="00BB2185" w:rsidRPr="009F1156">
        <w:t xml:space="preserve">issued </w:t>
      </w:r>
      <w:r w:rsidRPr="009F1156">
        <w:t>under the</w:t>
      </w:r>
      <w:r w:rsidR="001E4008" w:rsidRPr="009F1156">
        <w:rPr>
          <w:i/>
        </w:rPr>
        <w:t xml:space="preserve"> </w:t>
      </w:r>
      <w:r w:rsidR="001E4008" w:rsidRPr="009F1156">
        <w:t>Liquor Act</w:t>
      </w:r>
      <w:r w:rsidRPr="009F1156">
        <w:t xml:space="preserve"> or any successor legislation, </w:t>
      </w:r>
      <w:r w:rsidR="002F2AF9" w:rsidRPr="009F1156">
        <w:t xml:space="preserve">no amendment to the Constitution may come into effect until the </w:t>
      </w:r>
      <w:r w:rsidR="00276409" w:rsidRPr="009F1156">
        <w:t xml:space="preserve">Department of Racing, Gaming and Liquor or any successor body </w:t>
      </w:r>
      <w:r w:rsidR="002F2AF9" w:rsidRPr="009F1156">
        <w:t>has given, or been deemed to gi</w:t>
      </w:r>
      <w:r w:rsidR="001E4008" w:rsidRPr="009F1156">
        <w:t>ve, its consent to the amendment</w:t>
      </w:r>
      <w:r w:rsidR="00DF644F" w:rsidRPr="009F1156">
        <w:t xml:space="preserve"> under the Liquor Act</w:t>
      </w:r>
      <w:r w:rsidR="002F2AF9" w:rsidRPr="009F1156">
        <w:t>.</w:t>
      </w:r>
    </w:p>
    <w:p w14:paraId="12A2C524" w14:textId="77777777" w:rsidR="00A867B3" w:rsidRPr="00A867B3" w:rsidRDefault="00A867B3" w:rsidP="00A867B3">
      <w:pPr>
        <w:rPr>
          <w:b/>
        </w:rPr>
      </w:pPr>
    </w:p>
    <w:sectPr w:rsidR="00A867B3" w:rsidRPr="00A867B3" w:rsidSect="009A46C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B5D2" w14:textId="77777777" w:rsidR="00F54DED" w:rsidRDefault="00F54DED">
      <w:r>
        <w:separator/>
      </w:r>
    </w:p>
  </w:endnote>
  <w:endnote w:type="continuationSeparator" w:id="0">
    <w:p w14:paraId="45BEECEE" w14:textId="77777777" w:rsidR="00F54DED" w:rsidRDefault="00F5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9F7" w14:textId="77777777" w:rsidR="00AA6E93" w:rsidRDefault="00AA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CAE1" w14:textId="77777777" w:rsidR="00AA6E93" w:rsidRDefault="00AA6E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37</w:t>
    </w:r>
    <w:r>
      <w:rPr>
        <w:b/>
        <w:bCs/>
        <w:sz w:val="24"/>
        <w:szCs w:val="24"/>
      </w:rPr>
      <w:fldChar w:fldCharType="end"/>
    </w:r>
  </w:p>
  <w:p w14:paraId="286F008B" w14:textId="77777777" w:rsidR="00AA6E93" w:rsidRPr="00ED0812" w:rsidRDefault="00AA6E93" w:rsidP="00ED0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415C" w14:textId="43D12983" w:rsidR="00AA6E93" w:rsidRPr="00B910E2" w:rsidRDefault="00AA6E93" w:rsidP="00141B95">
    <w:pPr>
      <w:pStyle w:val="Footer"/>
      <w:rPr>
        <w:rFonts w:cs="Arial"/>
        <w:lang w:val="en-US"/>
      </w:rPr>
    </w:pPr>
    <w:del w:id="475" w:author="Liz Houston" w:date="2021-11-13T15:56:00Z">
      <w:r w:rsidDel="0038028C">
        <w:rPr>
          <w:rFonts w:cs="Arial"/>
          <w:highlight w:val="yellow"/>
          <w:lang w:val="en-US"/>
        </w:rPr>
        <w:delText xml:space="preserve">ADAPTED </w:delText>
      </w:r>
    </w:del>
    <w:ins w:id="476" w:author="Liz Houston" w:date="2021-11-13T15:56:00Z">
      <w:r w:rsidR="0038028C">
        <w:rPr>
          <w:rFonts w:cs="Arial"/>
          <w:highlight w:val="yellow"/>
          <w:lang w:val="en-US"/>
        </w:rPr>
        <w:t xml:space="preserve">UPDATED </w:t>
      </w:r>
    </w:ins>
    <w:r>
      <w:rPr>
        <w:rFonts w:cs="Arial"/>
        <w:highlight w:val="yellow"/>
        <w:lang w:val="en-US"/>
      </w:rPr>
      <w:t xml:space="preserve">FROM </w:t>
    </w:r>
    <w:r w:rsidRPr="00AA6E93">
      <w:rPr>
        <w:rFonts w:cs="Arial"/>
        <w:highlight w:val="yellow"/>
        <w:lang w:val="en-US"/>
      </w:rPr>
      <w:t>MASTER FEB 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073F" w14:textId="77777777" w:rsidR="00F54DED" w:rsidRDefault="00F54DED">
      <w:r>
        <w:separator/>
      </w:r>
    </w:p>
  </w:footnote>
  <w:footnote w:type="continuationSeparator" w:id="0">
    <w:p w14:paraId="24FDA994" w14:textId="77777777" w:rsidR="00F54DED" w:rsidRDefault="00F5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170E" w14:textId="775D78A3" w:rsidR="00AA6E93" w:rsidRPr="00B0463B" w:rsidRDefault="007E64BF">
    <w:pPr>
      <w:pStyle w:val="Header"/>
      <w:rPr>
        <w:lang w:val="en-US"/>
      </w:rPr>
    </w:pPr>
    <w:r>
      <w:rPr>
        <w:lang w:val="en-US"/>
      </w:rPr>
      <w:t>UPDATED VERSION – 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0FC5" w14:textId="77777777" w:rsidR="00AA6E93" w:rsidRDefault="00AA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6F04" w14:textId="1C3A8F06" w:rsidR="00AA6E93" w:rsidRPr="00141B95" w:rsidRDefault="00C72102" w:rsidP="00ED0812">
    <w:pPr>
      <w:pStyle w:val="Footer"/>
      <w:rPr>
        <w:rFonts w:cs="Arial"/>
      </w:rPr>
    </w:pPr>
    <w:customXmlInsRangeStart w:id="472" w:author="Liz Houston" w:date="2021-08-17T18:43:00Z"/>
    <w:sdt>
      <w:sdtPr>
        <w:rPr>
          <w:rFonts w:cs="Arial"/>
        </w:rPr>
        <w:id w:val="454693895"/>
        <w:docPartObj>
          <w:docPartGallery w:val="Watermarks"/>
          <w:docPartUnique/>
        </w:docPartObj>
      </w:sdtPr>
      <w:sdtEndPr/>
      <w:sdtContent>
        <w:customXmlInsRangeEnd w:id="472"/>
        <w:ins w:id="473" w:author="Liz Houston" w:date="2021-08-17T18:43:00Z">
          <w:r>
            <w:rPr>
              <w:rFonts w:cs="Arial"/>
              <w:noProof/>
            </w:rPr>
            <w:pict w14:anchorId="6E316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74" w:author="Liz Houston" w:date="2021-08-17T18:43:00Z"/>
      </w:sdtContent>
    </w:sdt>
    <w:customXmlInsRangeEnd w:id="474"/>
    <w:r w:rsidR="00AA6E93">
      <w:rPr>
        <w:rFonts w:cs="Arial"/>
      </w:rPr>
      <w:t xml:space="preserve">SFFC Constitution </w:t>
    </w:r>
    <w:r w:rsidR="00AA6E93" w:rsidRPr="00AA6E93">
      <w:rPr>
        <w:rFonts w:cs="Arial"/>
        <w:highlight w:val="yellow"/>
      </w:rPr>
      <w:t xml:space="preserve">_ </w:t>
    </w:r>
    <w:r w:rsidR="00AA6E93">
      <w:rPr>
        <w:rFonts w:cs="Arial"/>
        <w:highlight w:val="yellow"/>
      </w:rPr>
      <w:t xml:space="preserve">ADAPTED FROM </w:t>
    </w:r>
    <w:r w:rsidR="00AA6E93" w:rsidRPr="00AA6E93">
      <w:rPr>
        <w:rFonts w:cs="Arial"/>
        <w:highlight w:val="yellow"/>
      </w:rPr>
      <w:t>MASTER FEB 5 2019</w:t>
    </w:r>
  </w:p>
  <w:p w14:paraId="0814A494" w14:textId="77777777" w:rsidR="00AA6E93" w:rsidRDefault="00AA6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F2A" w14:textId="77777777" w:rsidR="00AA6E93" w:rsidRDefault="00AA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8AF20FB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39EC54D0"/>
    <w:multiLevelType w:val="hybridMultilevel"/>
    <w:tmpl w:val="7EB20F2C"/>
    <w:lvl w:ilvl="0" w:tplc="C89A4C1E">
      <w:start w:val="1"/>
      <w:numFmt w:val="lowerLetter"/>
      <w:pStyle w:val="SchHeading5"/>
      <w:lvlText w:val="%1)"/>
      <w:lvlJc w:val="left"/>
      <w:pPr>
        <w:ind w:left="3472" w:hanging="360"/>
      </w:pPr>
      <w:rPr>
        <w:rFonts w:hint="default"/>
      </w:rPr>
    </w:lvl>
    <w:lvl w:ilvl="1" w:tplc="0C090019" w:tentative="1">
      <w:start w:val="1"/>
      <w:numFmt w:val="lowerLetter"/>
      <w:lvlText w:val="%2."/>
      <w:lvlJc w:val="left"/>
      <w:pPr>
        <w:ind w:left="4192" w:hanging="360"/>
      </w:pPr>
    </w:lvl>
    <w:lvl w:ilvl="2" w:tplc="0C09001B" w:tentative="1">
      <w:start w:val="1"/>
      <w:numFmt w:val="lowerRoman"/>
      <w:lvlText w:val="%3."/>
      <w:lvlJc w:val="right"/>
      <w:pPr>
        <w:ind w:left="4912" w:hanging="180"/>
      </w:pPr>
    </w:lvl>
    <w:lvl w:ilvl="3" w:tplc="0C09000F" w:tentative="1">
      <w:start w:val="1"/>
      <w:numFmt w:val="decimal"/>
      <w:lvlText w:val="%4."/>
      <w:lvlJc w:val="left"/>
      <w:pPr>
        <w:ind w:left="5632" w:hanging="360"/>
      </w:pPr>
    </w:lvl>
    <w:lvl w:ilvl="4" w:tplc="0C090019" w:tentative="1">
      <w:start w:val="1"/>
      <w:numFmt w:val="lowerLetter"/>
      <w:lvlText w:val="%5."/>
      <w:lvlJc w:val="left"/>
      <w:pPr>
        <w:ind w:left="6352" w:hanging="360"/>
      </w:pPr>
    </w:lvl>
    <w:lvl w:ilvl="5" w:tplc="0C09001B" w:tentative="1">
      <w:start w:val="1"/>
      <w:numFmt w:val="lowerRoman"/>
      <w:lvlText w:val="%6."/>
      <w:lvlJc w:val="right"/>
      <w:pPr>
        <w:ind w:left="7072" w:hanging="180"/>
      </w:pPr>
    </w:lvl>
    <w:lvl w:ilvl="6" w:tplc="0C09000F" w:tentative="1">
      <w:start w:val="1"/>
      <w:numFmt w:val="decimal"/>
      <w:lvlText w:val="%7."/>
      <w:lvlJc w:val="left"/>
      <w:pPr>
        <w:ind w:left="7792" w:hanging="360"/>
      </w:pPr>
    </w:lvl>
    <w:lvl w:ilvl="7" w:tplc="0C090019" w:tentative="1">
      <w:start w:val="1"/>
      <w:numFmt w:val="lowerLetter"/>
      <w:lvlText w:val="%8."/>
      <w:lvlJc w:val="left"/>
      <w:pPr>
        <w:ind w:left="8512" w:hanging="360"/>
      </w:pPr>
    </w:lvl>
    <w:lvl w:ilvl="8" w:tplc="0C09001B" w:tentative="1">
      <w:start w:val="1"/>
      <w:numFmt w:val="lowerRoman"/>
      <w:lvlText w:val="%9."/>
      <w:lvlJc w:val="right"/>
      <w:pPr>
        <w:ind w:left="9232" w:hanging="180"/>
      </w:pPr>
    </w:lvl>
  </w:abstractNum>
  <w:abstractNum w:abstractNumId="13" w15:restartNumberingAfterBreak="0">
    <w:nsid w:val="45662149"/>
    <w:multiLevelType w:val="multilevel"/>
    <w:tmpl w:val="2B641172"/>
    <w:name w:val="LD_Standard"/>
    <w:lvl w:ilvl="0">
      <w:start w:val="1"/>
      <w:numFmt w:val="none"/>
      <w:suff w:val="nothing"/>
      <w:lvlText w:val="%1"/>
      <w:lvlJc w:val="left"/>
      <w:pPr>
        <w:tabs>
          <w:tab w:val="num" w:pos="0"/>
        </w:tabs>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1)"/>
      <w:lvlJc w:val="left"/>
      <w:pPr>
        <w:tabs>
          <w:tab w:val="num" w:pos="2126"/>
        </w:tabs>
        <w:ind w:left="2126" w:hanging="709"/>
      </w:pPr>
      <w:rPr>
        <w:rFonts w:hint="default"/>
      </w:rPr>
    </w:lvl>
    <w:lvl w:ilvl="4">
      <w:start w:val="1"/>
      <w:numFmt w:val="upperLetter"/>
      <w:lvlText w:val="(%5%1)"/>
      <w:lvlJc w:val="left"/>
      <w:pPr>
        <w:tabs>
          <w:tab w:val="num" w:pos="2835"/>
        </w:tabs>
        <w:ind w:left="2835" w:hanging="709"/>
      </w:pPr>
      <w:rPr>
        <w:rFonts w:hint="default"/>
      </w:rPr>
    </w:lvl>
    <w:lvl w:ilvl="5">
      <w:start w:val="1"/>
      <w:numFmt w:val="upperRoman"/>
      <w:lvlText w:val="(%6%1)"/>
      <w:lvlJc w:val="left"/>
      <w:pPr>
        <w:tabs>
          <w:tab w:val="num" w:pos="3543"/>
        </w:tabs>
        <w:ind w:left="3543" w:hanging="708"/>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4" w15:restartNumberingAfterBreak="0">
    <w:nsid w:val="47A9634B"/>
    <w:multiLevelType w:val="multilevel"/>
    <w:tmpl w:val="322AD062"/>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15:restartNumberingAfterBreak="0">
    <w:nsid w:val="50772D79"/>
    <w:multiLevelType w:val="multilevel"/>
    <w:tmpl w:val="322AD062"/>
    <w:numStyleLink w:val="MListSchHeadingNumbering"/>
  </w:abstractNum>
  <w:abstractNum w:abstractNumId="16"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616B1B"/>
    <w:multiLevelType w:val="multilevel"/>
    <w:tmpl w:val="D4D0B6A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9" w15:restartNumberingAfterBreak="0">
    <w:nsid w:val="6BBA15F1"/>
    <w:multiLevelType w:val="multilevel"/>
    <w:tmpl w:val="0944D078"/>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0"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4"/>
  </w:num>
  <w:num w:numId="17">
    <w:abstractNumId w:val="1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18">
    <w:abstractNumId w:val="10"/>
  </w:num>
  <w:num w:numId="19">
    <w:abstractNumId w:val="19"/>
    <w:lvlOverride w:ilvl="0">
      <w:lvl w:ilvl="0">
        <w:numFmt w:val="decimal"/>
        <w:pStyle w:val="Heading1"/>
        <w:lvlText w:val=""/>
        <w:lvlJc w:val="left"/>
      </w:lvl>
    </w:lvlOverride>
    <w:lvlOverride w:ilvl="1">
      <w:lvl w:ilvl="1">
        <w:start w:val="1"/>
        <w:numFmt w:val="decimal"/>
        <w:pStyle w:val="Heading2"/>
        <w:lvlText w:val="%1.%2"/>
        <w:lvlJc w:val="left"/>
        <w:pPr>
          <w:tabs>
            <w:tab w:val="num" w:pos="680"/>
          </w:tabs>
          <w:ind w:left="680" w:hanging="680"/>
        </w:pPr>
        <w:rPr>
          <w:rFonts w:hint="default"/>
          <w:sz w:val="24"/>
        </w:rPr>
      </w:lvl>
    </w:lvlOverride>
    <w:lvlOverride w:ilvl="2">
      <w:lvl w:ilvl="2">
        <w:start w:val="1"/>
        <w:numFmt w:val="lowerLetter"/>
        <w:pStyle w:val="Heading3"/>
        <w:lvlText w:val="(%3)"/>
        <w:lvlJc w:val="left"/>
        <w:pPr>
          <w:tabs>
            <w:tab w:val="num" w:pos="1361"/>
          </w:tabs>
          <w:ind w:left="1361" w:hanging="68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Heading4"/>
        <w:lvlText w:val="(%4)"/>
        <w:lvlJc w:val="left"/>
        <w:pPr>
          <w:tabs>
            <w:tab w:val="num" w:pos="2041"/>
          </w:tabs>
          <w:ind w:left="2041" w:hanging="680"/>
        </w:pPr>
        <w:rPr>
          <w:rFonts w:hint="default"/>
        </w:rPr>
      </w:lvl>
    </w:lvlOverride>
  </w:num>
  <w:num w:numId="20">
    <w:abstractNumId w:val="19"/>
  </w:num>
  <w:num w:numId="21">
    <w:abstractNumId w:val="12"/>
  </w:num>
  <w:num w:numId="22">
    <w:abstractNumId w:val="12"/>
    <w:lvlOverride w:ilvl="0">
      <w:startOverride w:val="1"/>
    </w:lvlOverride>
  </w:num>
  <w:num w:numId="23">
    <w:abstractNumId w:val="12"/>
    <w:lvlOverride w:ilvl="0">
      <w:startOverride w:val="2"/>
    </w:lvlOverride>
  </w:num>
  <w:num w:numId="24">
    <w:abstractNumId w:val="15"/>
    <w:lvlOverride w:ilvl="0">
      <w:startOverride w:val="1"/>
      <w:lvl w:ilvl="0">
        <w:start w:val="1"/>
        <w:numFmt w:val="decimal"/>
        <w:pStyle w:val="SchHeading1"/>
        <w:lvlText w:val="%1."/>
        <w:lvlJc w:val="left"/>
        <w:pPr>
          <w:tabs>
            <w:tab w:val="num" w:pos="680"/>
          </w:tabs>
          <w:ind w:left="680" w:hanging="680"/>
        </w:pPr>
        <w:rPr>
          <w:rFonts w:cs="Times New Roman" w:hint="default"/>
        </w:rPr>
      </w:lvl>
    </w:lvlOverride>
    <w:lvlOverride w:ilvl="1">
      <w:startOverride w:val="1"/>
      <w:lvl w:ilvl="1">
        <w:start w:val="1"/>
        <w:numFmt w:val="decimal"/>
        <w:pStyle w:val="SchHeading2"/>
        <w:lvlText w:val="%1.%2"/>
        <w:lvlJc w:val="left"/>
        <w:pPr>
          <w:tabs>
            <w:tab w:val="num" w:pos="680"/>
          </w:tabs>
          <w:ind w:left="680" w:hanging="680"/>
        </w:pPr>
        <w:rPr>
          <w:rFonts w:cs="Times New Roman" w:hint="default"/>
        </w:rPr>
      </w:lvl>
    </w:lvlOverride>
    <w:lvlOverride w:ilvl="2">
      <w:startOverride w:val="1"/>
      <w:lvl w:ilvl="2">
        <w:start w:val="1"/>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 w:numId="25">
    <w:abstractNumId w:val="15"/>
    <w:lvlOverride w:ilvl="0">
      <w:startOverride w:val="15"/>
      <w:lvl w:ilvl="0">
        <w:start w:val="15"/>
        <w:numFmt w:val="decimal"/>
        <w:pStyle w:val="SchHeading1"/>
        <w:lvlText w:val="%1."/>
        <w:lvlJc w:val="left"/>
        <w:pPr>
          <w:tabs>
            <w:tab w:val="num" w:pos="680"/>
          </w:tabs>
          <w:ind w:left="680" w:hanging="680"/>
        </w:pPr>
        <w:rPr>
          <w:rFonts w:cs="Times New Roman" w:hint="default"/>
        </w:rPr>
      </w:lvl>
    </w:lvlOverride>
    <w:lvlOverride w:ilvl="1">
      <w:startOverride w:val="3"/>
      <w:lvl w:ilvl="1">
        <w:start w:val="3"/>
        <w:numFmt w:val="decimal"/>
        <w:pStyle w:val="SchHeading2"/>
        <w:lvlText w:val="%1.%2"/>
        <w:lvlJc w:val="left"/>
        <w:pPr>
          <w:tabs>
            <w:tab w:val="num" w:pos="680"/>
          </w:tabs>
          <w:ind w:left="680" w:hanging="680"/>
        </w:pPr>
        <w:rPr>
          <w:rFonts w:cs="Times New Roman" w:hint="default"/>
        </w:rPr>
      </w:lvl>
    </w:lvlOverride>
    <w:lvlOverride w:ilvl="2">
      <w:startOverride w:val="7"/>
      <w:lvl w:ilvl="2">
        <w:start w:val="7"/>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Houston">
    <w15:presenceInfo w15:providerId="Windows Live" w15:userId="53a5cc305e48a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displayVerticalDrawingGridEvery w:val="2"/>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FB"/>
    <w:rsid w:val="00000D67"/>
    <w:rsid w:val="00001472"/>
    <w:rsid w:val="00003E6F"/>
    <w:rsid w:val="000049C7"/>
    <w:rsid w:val="00004E9D"/>
    <w:rsid w:val="00007A7A"/>
    <w:rsid w:val="0001011F"/>
    <w:rsid w:val="000113F5"/>
    <w:rsid w:val="000116E6"/>
    <w:rsid w:val="000126BC"/>
    <w:rsid w:val="00012F55"/>
    <w:rsid w:val="00013323"/>
    <w:rsid w:val="000143F8"/>
    <w:rsid w:val="00015E8E"/>
    <w:rsid w:val="00023B26"/>
    <w:rsid w:val="00025E72"/>
    <w:rsid w:val="00026018"/>
    <w:rsid w:val="00030109"/>
    <w:rsid w:val="00030C1B"/>
    <w:rsid w:val="00032DA0"/>
    <w:rsid w:val="00033977"/>
    <w:rsid w:val="00033D3B"/>
    <w:rsid w:val="00036717"/>
    <w:rsid w:val="00037810"/>
    <w:rsid w:val="00042A64"/>
    <w:rsid w:val="00045967"/>
    <w:rsid w:val="00045E28"/>
    <w:rsid w:val="00045F5A"/>
    <w:rsid w:val="0004604C"/>
    <w:rsid w:val="00046074"/>
    <w:rsid w:val="0004688D"/>
    <w:rsid w:val="00047CF9"/>
    <w:rsid w:val="00051AD5"/>
    <w:rsid w:val="000520FC"/>
    <w:rsid w:val="00052860"/>
    <w:rsid w:val="0006197C"/>
    <w:rsid w:val="0006209C"/>
    <w:rsid w:val="0006618C"/>
    <w:rsid w:val="00066E2F"/>
    <w:rsid w:val="00066EBA"/>
    <w:rsid w:val="0006700F"/>
    <w:rsid w:val="00071FE9"/>
    <w:rsid w:val="00072F2A"/>
    <w:rsid w:val="00073AD2"/>
    <w:rsid w:val="00076A30"/>
    <w:rsid w:val="00076ABE"/>
    <w:rsid w:val="00077F33"/>
    <w:rsid w:val="00080208"/>
    <w:rsid w:val="00081F9C"/>
    <w:rsid w:val="0008317D"/>
    <w:rsid w:val="00085DB5"/>
    <w:rsid w:val="00085E6B"/>
    <w:rsid w:val="0009254F"/>
    <w:rsid w:val="00092752"/>
    <w:rsid w:val="00093A90"/>
    <w:rsid w:val="000947B5"/>
    <w:rsid w:val="00095BC8"/>
    <w:rsid w:val="00096A7A"/>
    <w:rsid w:val="00096C21"/>
    <w:rsid w:val="000A07BA"/>
    <w:rsid w:val="000A1329"/>
    <w:rsid w:val="000A2515"/>
    <w:rsid w:val="000A349C"/>
    <w:rsid w:val="000A378E"/>
    <w:rsid w:val="000A3792"/>
    <w:rsid w:val="000A40CE"/>
    <w:rsid w:val="000A418F"/>
    <w:rsid w:val="000A5EB8"/>
    <w:rsid w:val="000A6169"/>
    <w:rsid w:val="000B0A48"/>
    <w:rsid w:val="000B10BE"/>
    <w:rsid w:val="000B3A71"/>
    <w:rsid w:val="000B3D94"/>
    <w:rsid w:val="000B492B"/>
    <w:rsid w:val="000B72B8"/>
    <w:rsid w:val="000B7B9A"/>
    <w:rsid w:val="000B7BDF"/>
    <w:rsid w:val="000C0445"/>
    <w:rsid w:val="000C0A01"/>
    <w:rsid w:val="000C1F79"/>
    <w:rsid w:val="000C41A5"/>
    <w:rsid w:val="000C61AB"/>
    <w:rsid w:val="000C74A7"/>
    <w:rsid w:val="000D0483"/>
    <w:rsid w:val="000D07E5"/>
    <w:rsid w:val="000D211C"/>
    <w:rsid w:val="000D3B4D"/>
    <w:rsid w:val="000D4419"/>
    <w:rsid w:val="000D4BA7"/>
    <w:rsid w:val="000D4CAF"/>
    <w:rsid w:val="000D5E63"/>
    <w:rsid w:val="000D67A0"/>
    <w:rsid w:val="000D67F6"/>
    <w:rsid w:val="000D7B2C"/>
    <w:rsid w:val="000E1610"/>
    <w:rsid w:val="000E1E33"/>
    <w:rsid w:val="000E1E71"/>
    <w:rsid w:val="000E27E6"/>
    <w:rsid w:val="000E28A8"/>
    <w:rsid w:val="000E4F3B"/>
    <w:rsid w:val="000E6C4A"/>
    <w:rsid w:val="000F5557"/>
    <w:rsid w:val="000F7D00"/>
    <w:rsid w:val="001036ED"/>
    <w:rsid w:val="00103786"/>
    <w:rsid w:val="0010443B"/>
    <w:rsid w:val="00110026"/>
    <w:rsid w:val="001103F9"/>
    <w:rsid w:val="001120B3"/>
    <w:rsid w:val="00113951"/>
    <w:rsid w:val="00113F54"/>
    <w:rsid w:val="00115809"/>
    <w:rsid w:val="00115875"/>
    <w:rsid w:val="00116752"/>
    <w:rsid w:val="00117B78"/>
    <w:rsid w:val="001222A7"/>
    <w:rsid w:val="00123112"/>
    <w:rsid w:val="00123247"/>
    <w:rsid w:val="001253C6"/>
    <w:rsid w:val="001257AB"/>
    <w:rsid w:val="00125A1B"/>
    <w:rsid w:val="00127A6C"/>
    <w:rsid w:val="00127EAB"/>
    <w:rsid w:val="00130858"/>
    <w:rsid w:val="00131770"/>
    <w:rsid w:val="00131F58"/>
    <w:rsid w:val="0013242B"/>
    <w:rsid w:val="00132925"/>
    <w:rsid w:val="00132BCF"/>
    <w:rsid w:val="00133109"/>
    <w:rsid w:val="001339A3"/>
    <w:rsid w:val="00134970"/>
    <w:rsid w:val="00134F80"/>
    <w:rsid w:val="001351B7"/>
    <w:rsid w:val="001362FC"/>
    <w:rsid w:val="0013639D"/>
    <w:rsid w:val="001364B7"/>
    <w:rsid w:val="00136DA8"/>
    <w:rsid w:val="0014043F"/>
    <w:rsid w:val="0014053F"/>
    <w:rsid w:val="00141B95"/>
    <w:rsid w:val="001426BB"/>
    <w:rsid w:val="0014349F"/>
    <w:rsid w:val="00143CCE"/>
    <w:rsid w:val="001441CB"/>
    <w:rsid w:val="0014444E"/>
    <w:rsid w:val="001447D7"/>
    <w:rsid w:val="00144D9E"/>
    <w:rsid w:val="00144E92"/>
    <w:rsid w:val="00146E94"/>
    <w:rsid w:val="0015084D"/>
    <w:rsid w:val="0015150D"/>
    <w:rsid w:val="00152800"/>
    <w:rsid w:val="0015302F"/>
    <w:rsid w:val="001531F1"/>
    <w:rsid w:val="0015532A"/>
    <w:rsid w:val="00155473"/>
    <w:rsid w:val="0015714A"/>
    <w:rsid w:val="001602F7"/>
    <w:rsid w:val="00160DA9"/>
    <w:rsid w:val="00160DF9"/>
    <w:rsid w:val="001613B2"/>
    <w:rsid w:val="001631BB"/>
    <w:rsid w:val="001642A3"/>
    <w:rsid w:val="001662CA"/>
    <w:rsid w:val="0016748A"/>
    <w:rsid w:val="00170783"/>
    <w:rsid w:val="001747B1"/>
    <w:rsid w:val="00174B4E"/>
    <w:rsid w:val="001760FC"/>
    <w:rsid w:val="00176DA5"/>
    <w:rsid w:val="00177617"/>
    <w:rsid w:val="001800F9"/>
    <w:rsid w:val="001842BC"/>
    <w:rsid w:val="00184B04"/>
    <w:rsid w:val="00186239"/>
    <w:rsid w:val="001879A6"/>
    <w:rsid w:val="00190824"/>
    <w:rsid w:val="00191AF1"/>
    <w:rsid w:val="0019229D"/>
    <w:rsid w:val="0019336A"/>
    <w:rsid w:val="0019357F"/>
    <w:rsid w:val="00194264"/>
    <w:rsid w:val="00194D9B"/>
    <w:rsid w:val="00194F2F"/>
    <w:rsid w:val="00195F3D"/>
    <w:rsid w:val="001978B0"/>
    <w:rsid w:val="00197F2A"/>
    <w:rsid w:val="001A04BA"/>
    <w:rsid w:val="001A4BD6"/>
    <w:rsid w:val="001A7BD5"/>
    <w:rsid w:val="001B1D93"/>
    <w:rsid w:val="001B222B"/>
    <w:rsid w:val="001B2672"/>
    <w:rsid w:val="001B3EDE"/>
    <w:rsid w:val="001B43CE"/>
    <w:rsid w:val="001C01D7"/>
    <w:rsid w:val="001C1A0E"/>
    <w:rsid w:val="001C1A55"/>
    <w:rsid w:val="001C4035"/>
    <w:rsid w:val="001C7AF8"/>
    <w:rsid w:val="001D19DF"/>
    <w:rsid w:val="001D3EAA"/>
    <w:rsid w:val="001D3F85"/>
    <w:rsid w:val="001E1864"/>
    <w:rsid w:val="001E23B9"/>
    <w:rsid w:val="001E4008"/>
    <w:rsid w:val="001E551A"/>
    <w:rsid w:val="001E5D64"/>
    <w:rsid w:val="001E66BB"/>
    <w:rsid w:val="001F1832"/>
    <w:rsid w:val="001F1CEF"/>
    <w:rsid w:val="001F4248"/>
    <w:rsid w:val="001F572C"/>
    <w:rsid w:val="001F7BDD"/>
    <w:rsid w:val="001F7EB5"/>
    <w:rsid w:val="0020452A"/>
    <w:rsid w:val="00204843"/>
    <w:rsid w:val="00205387"/>
    <w:rsid w:val="00205600"/>
    <w:rsid w:val="00207ECF"/>
    <w:rsid w:val="002106D9"/>
    <w:rsid w:val="00211BCB"/>
    <w:rsid w:val="002128C7"/>
    <w:rsid w:val="00212C07"/>
    <w:rsid w:val="002133AA"/>
    <w:rsid w:val="002137FE"/>
    <w:rsid w:val="00213DB1"/>
    <w:rsid w:val="00222CE5"/>
    <w:rsid w:val="0022353D"/>
    <w:rsid w:val="00223E57"/>
    <w:rsid w:val="002275B0"/>
    <w:rsid w:val="00230259"/>
    <w:rsid w:val="002307DD"/>
    <w:rsid w:val="00231B3F"/>
    <w:rsid w:val="00232247"/>
    <w:rsid w:val="002325C7"/>
    <w:rsid w:val="00234276"/>
    <w:rsid w:val="00234C9E"/>
    <w:rsid w:val="002356E4"/>
    <w:rsid w:val="0023597F"/>
    <w:rsid w:val="00236567"/>
    <w:rsid w:val="00237D5A"/>
    <w:rsid w:val="00240A1F"/>
    <w:rsid w:val="00240BA3"/>
    <w:rsid w:val="0024736B"/>
    <w:rsid w:val="002507EB"/>
    <w:rsid w:val="00252731"/>
    <w:rsid w:val="00254032"/>
    <w:rsid w:val="00255CE0"/>
    <w:rsid w:val="00260C61"/>
    <w:rsid w:val="002615CA"/>
    <w:rsid w:val="00261A2E"/>
    <w:rsid w:val="00262605"/>
    <w:rsid w:val="00262F2B"/>
    <w:rsid w:val="002645A6"/>
    <w:rsid w:val="00264906"/>
    <w:rsid w:val="00266F4D"/>
    <w:rsid w:val="002701A9"/>
    <w:rsid w:val="00270C60"/>
    <w:rsid w:val="0027101D"/>
    <w:rsid w:val="00272EB1"/>
    <w:rsid w:val="00273111"/>
    <w:rsid w:val="00275D14"/>
    <w:rsid w:val="00275F2C"/>
    <w:rsid w:val="00276409"/>
    <w:rsid w:val="00277AD3"/>
    <w:rsid w:val="00277B87"/>
    <w:rsid w:val="002800D6"/>
    <w:rsid w:val="00280C69"/>
    <w:rsid w:val="002820FA"/>
    <w:rsid w:val="0028322B"/>
    <w:rsid w:val="00284120"/>
    <w:rsid w:val="0028519A"/>
    <w:rsid w:val="002878BA"/>
    <w:rsid w:val="0029208F"/>
    <w:rsid w:val="00293036"/>
    <w:rsid w:val="002933CB"/>
    <w:rsid w:val="002935AD"/>
    <w:rsid w:val="00294CE4"/>
    <w:rsid w:val="002A0A95"/>
    <w:rsid w:val="002A4A2C"/>
    <w:rsid w:val="002B0254"/>
    <w:rsid w:val="002B0617"/>
    <w:rsid w:val="002B21D1"/>
    <w:rsid w:val="002B2A23"/>
    <w:rsid w:val="002B2D3A"/>
    <w:rsid w:val="002B37FB"/>
    <w:rsid w:val="002B6FDC"/>
    <w:rsid w:val="002B7181"/>
    <w:rsid w:val="002B7DE8"/>
    <w:rsid w:val="002C38C7"/>
    <w:rsid w:val="002C3DD7"/>
    <w:rsid w:val="002C4537"/>
    <w:rsid w:val="002C5650"/>
    <w:rsid w:val="002C7DF3"/>
    <w:rsid w:val="002D2501"/>
    <w:rsid w:val="002D39A6"/>
    <w:rsid w:val="002D4399"/>
    <w:rsid w:val="002D4928"/>
    <w:rsid w:val="002D50E4"/>
    <w:rsid w:val="002D6056"/>
    <w:rsid w:val="002D6407"/>
    <w:rsid w:val="002D6A1C"/>
    <w:rsid w:val="002E14B9"/>
    <w:rsid w:val="002E1F4D"/>
    <w:rsid w:val="002E2039"/>
    <w:rsid w:val="002E38A2"/>
    <w:rsid w:val="002E468B"/>
    <w:rsid w:val="002E47FE"/>
    <w:rsid w:val="002E51E4"/>
    <w:rsid w:val="002E6ECF"/>
    <w:rsid w:val="002E7401"/>
    <w:rsid w:val="002F01AA"/>
    <w:rsid w:val="002F065A"/>
    <w:rsid w:val="002F0746"/>
    <w:rsid w:val="002F0A91"/>
    <w:rsid w:val="002F1354"/>
    <w:rsid w:val="002F2AF9"/>
    <w:rsid w:val="002F308E"/>
    <w:rsid w:val="002F4846"/>
    <w:rsid w:val="002F530B"/>
    <w:rsid w:val="002F7F66"/>
    <w:rsid w:val="0030129A"/>
    <w:rsid w:val="00301339"/>
    <w:rsid w:val="00302E76"/>
    <w:rsid w:val="00303AD6"/>
    <w:rsid w:val="00305372"/>
    <w:rsid w:val="00306BC3"/>
    <w:rsid w:val="00306E89"/>
    <w:rsid w:val="00310528"/>
    <w:rsid w:val="00310DF8"/>
    <w:rsid w:val="00311AFD"/>
    <w:rsid w:val="003127F6"/>
    <w:rsid w:val="00314D7B"/>
    <w:rsid w:val="00315914"/>
    <w:rsid w:val="003159D6"/>
    <w:rsid w:val="00316799"/>
    <w:rsid w:val="00317DC9"/>
    <w:rsid w:val="0032063C"/>
    <w:rsid w:val="00320886"/>
    <w:rsid w:val="003218E9"/>
    <w:rsid w:val="00323151"/>
    <w:rsid w:val="00324C86"/>
    <w:rsid w:val="003251EB"/>
    <w:rsid w:val="003257EE"/>
    <w:rsid w:val="00325B49"/>
    <w:rsid w:val="00326223"/>
    <w:rsid w:val="00326972"/>
    <w:rsid w:val="003274F4"/>
    <w:rsid w:val="0032793E"/>
    <w:rsid w:val="0033032E"/>
    <w:rsid w:val="00330458"/>
    <w:rsid w:val="003324DB"/>
    <w:rsid w:val="00335C3A"/>
    <w:rsid w:val="0034230D"/>
    <w:rsid w:val="00342488"/>
    <w:rsid w:val="00344203"/>
    <w:rsid w:val="00344491"/>
    <w:rsid w:val="00345B26"/>
    <w:rsid w:val="00345DB6"/>
    <w:rsid w:val="003464EC"/>
    <w:rsid w:val="00346D7A"/>
    <w:rsid w:val="00347DD0"/>
    <w:rsid w:val="00347EC9"/>
    <w:rsid w:val="003505BD"/>
    <w:rsid w:val="00350AD5"/>
    <w:rsid w:val="00350B59"/>
    <w:rsid w:val="0035176A"/>
    <w:rsid w:val="00351803"/>
    <w:rsid w:val="00352114"/>
    <w:rsid w:val="00353624"/>
    <w:rsid w:val="00353E83"/>
    <w:rsid w:val="003550F2"/>
    <w:rsid w:val="003558F8"/>
    <w:rsid w:val="0036014C"/>
    <w:rsid w:val="00360CDC"/>
    <w:rsid w:val="00361D59"/>
    <w:rsid w:val="00362BF5"/>
    <w:rsid w:val="00363078"/>
    <w:rsid w:val="003634B2"/>
    <w:rsid w:val="003657BF"/>
    <w:rsid w:val="00366965"/>
    <w:rsid w:val="00367379"/>
    <w:rsid w:val="00371C4C"/>
    <w:rsid w:val="00373245"/>
    <w:rsid w:val="00375132"/>
    <w:rsid w:val="00376E39"/>
    <w:rsid w:val="0038028C"/>
    <w:rsid w:val="00380836"/>
    <w:rsid w:val="003821B6"/>
    <w:rsid w:val="00383272"/>
    <w:rsid w:val="003855A3"/>
    <w:rsid w:val="00386BB9"/>
    <w:rsid w:val="0038787C"/>
    <w:rsid w:val="00391435"/>
    <w:rsid w:val="0039199A"/>
    <w:rsid w:val="00391B58"/>
    <w:rsid w:val="003936A2"/>
    <w:rsid w:val="003937B3"/>
    <w:rsid w:val="00393BCE"/>
    <w:rsid w:val="00393E09"/>
    <w:rsid w:val="00394947"/>
    <w:rsid w:val="00397F87"/>
    <w:rsid w:val="003A1BB7"/>
    <w:rsid w:val="003A22FD"/>
    <w:rsid w:val="003A59CB"/>
    <w:rsid w:val="003A5CF4"/>
    <w:rsid w:val="003A6446"/>
    <w:rsid w:val="003A6E4E"/>
    <w:rsid w:val="003A700A"/>
    <w:rsid w:val="003A724A"/>
    <w:rsid w:val="003B00CE"/>
    <w:rsid w:val="003B00DB"/>
    <w:rsid w:val="003B013F"/>
    <w:rsid w:val="003B15D5"/>
    <w:rsid w:val="003B1E07"/>
    <w:rsid w:val="003B2AA6"/>
    <w:rsid w:val="003B2C5C"/>
    <w:rsid w:val="003B2FC3"/>
    <w:rsid w:val="003B3613"/>
    <w:rsid w:val="003B5DED"/>
    <w:rsid w:val="003B72F5"/>
    <w:rsid w:val="003C00B9"/>
    <w:rsid w:val="003C0499"/>
    <w:rsid w:val="003C3670"/>
    <w:rsid w:val="003C41CA"/>
    <w:rsid w:val="003C4E27"/>
    <w:rsid w:val="003C52BE"/>
    <w:rsid w:val="003C56E3"/>
    <w:rsid w:val="003C6317"/>
    <w:rsid w:val="003C6910"/>
    <w:rsid w:val="003C6AC8"/>
    <w:rsid w:val="003D4841"/>
    <w:rsid w:val="003D58C2"/>
    <w:rsid w:val="003D64AA"/>
    <w:rsid w:val="003D7003"/>
    <w:rsid w:val="003D7700"/>
    <w:rsid w:val="003E004D"/>
    <w:rsid w:val="003E1222"/>
    <w:rsid w:val="003E1984"/>
    <w:rsid w:val="003E204E"/>
    <w:rsid w:val="003E25B0"/>
    <w:rsid w:val="003E2A91"/>
    <w:rsid w:val="003E303A"/>
    <w:rsid w:val="003E4E36"/>
    <w:rsid w:val="003E5005"/>
    <w:rsid w:val="003E53BD"/>
    <w:rsid w:val="003E6364"/>
    <w:rsid w:val="003E6377"/>
    <w:rsid w:val="003E6937"/>
    <w:rsid w:val="003F071D"/>
    <w:rsid w:val="003F29C0"/>
    <w:rsid w:val="003F33CD"/>
    <w:rsid w:val="003F3466"/>
    <w:rsid w:val="003F3F03"/>
    <w:rsid w:val="003F4085"/>
    <w:rsid w:val="003F5315"/>
    <w:rsid w:val="003F7C51"/>
    <w:rsid w:val="00400B55"/>
    <w:rsid w:val="0040290A"/>
    <w:rsid w:val="00404989"/>
    <w:rsid w:val="00404E73"/>
    <w:rsid w:val="004056B9"/>
    <w:rsid w:val="00405ACF"/>
    <w:rsid w:val="00406031"/>
    <w:rsid w:val="004064BC"/>
    <w:rsid w:val="00406DBF"/>
    <w:rsid w:val="004078F1"/>
    <w:rsid w:val="00411A0D"/>
    <w:rsid w:val="00412A92"/>
    <w:rsid w:val="00412AE5"/>
    <w:rsid w:val="00414857"/>
    <w:rsid w:val="00415B09"/>
    <w:rsid w:val="00416776"/>
    <w:rsid w:val="00416FA8"/>
    <w:rsid w:val="004177D2"/>
    <w:rsid w:val="004202DE"/>
    <w:rsid w:val="00421508"/>
    <w:rsid w:val="004217F7"/>
    <w:rsid w:val="00421B90"/>
    <w:rsid w:val="00421BB3"/>
    <w:rsid w:val="00423287"/>
    <w:rsid w:val="004237C2"/>
    <w:rsid w:val="004255FE"/>
    <w:rsid w:val="004263F5"/>
    <w:rsid w:val="004268CC"/>
    <w:rsid w:val="00426958"/>
    <w:rsid w:val="00426DDF"/>
    <w:rsid w:val="004277D7"/>
    <w:rsid w:val="004302D3"/>
    <w:rsid w:val="00434AFB"/>
    <w:rsid w:val="00435E59"/>
    <w:rsid w:val="00437CC0"/>
    <w:rsid w:val="00440649"/>
    <w:rsid w:val="0044377C"/>
    <w:rsid w:val="00447C8F"/>
    <w:rsid w:val="00450763"/>
    <w:rsid w:val="00452C19"/>
    <w:rsid w:val="0045339E"/>
    <w:rsid w:val="00454CE0"/>
    <w:rsid w:val="00456A17"/>
    <w:rsid w:val="00456DA6"/>
    <w:rsid w:val="00457550"/>
    <w:rsid w:val="00457705"/>
    <w:rsid w:val="00457810"/>
    <w:rsid w:val="00460037"/>
    <w:rsid w:val="004658B8"/>
    <w:rsid w:val="00466B12"/>
    <w:rsid w:val="00466F52"/>
    <w:rsid w:val="0047197D"/>
    <w:rsid w:val="004740E4"/>
    <w:rsid w:val="004745CC"/>
    <w:rsid w:val="00475C24"/>
    <w:rsid w:val="00477DDF"/>
    <w:rsid w:val="00481078"/>
    <w:rsid w:val="00482B0B"/>
    <w:rsid w:val="00483017"/>
    <w:rsid w:val="004833E8"/>
    <w:rsid w:val="00483968"/>
    <w:rsid w:val="00485F35"/>
    <w:rsid w:val="004860CB"/>
    <w:rsid w:val="004860F2"/>
    <w:rsid w:val="004871C5"/>
    <w:rsid w:val="00487497"/>
    <w:rsid w:val="00487E92"/>
    <w:rsid w:val="0049030C"/>
    <w:rsid w:val="004914B7"/>
    <w:rsid w:val="00493B66"/>
    <w:rsid w:val="004942A3"/>
    <w:rsid w:val="00495334"/>
    <w:rsid w:val="00495527"/>
    <w:rsid w:val="004A072A"/>
    <w:rsid w:val="004A0D9E"/>
    <w:rsid w:val="004A5AB0"/>
    <w:rsid w:val="004A69E7"/>
    <w:rsid w:val="004B0EEB"/>
    <w:rsid w:val="004B163D"/>
    <w:rsid w:val="004B227E"/>
    <w:rsid w:val="004B3EEC"/>
    <w:rsid w:val="004B4E0A"/>
    <w:rsid w:val="004B4FBB"/>
    <w:rsid w:val="004B569A"/>
    <w:rsid w:val="004B6AEA"/>
    <w:rsid w:val="004B7820"/>
    <w:rsid w:val="004B7E65"/>
    <w:rsid w:val="004C1904"/>
    <w:rsid w:val="004C26FB"/>
    <w:rsid w:val="004C314B"/>
    <w:rsid w:val="004C4AE6"/>
    <w:rsid w:val="004C5133"/>
    <w:rsid w:val="004D02BC"/>
    <w:rsid w:val="004D26F4"/>
    <w:rsid w:val="004D3739"/>
    <w:rsid w:val="004D4329"/>
    <w:rsid w:val="004D4370"/>
    <w:rsid w:val="004D6E8C"/>
    <w:rsid w:val="004D73C7"/>
    <w:rsid w:val="004D756D"/>
    <w:rsid w:val="004E0595"/>
    <w:rsid w:val="004E1298"/>
    <w:rsid w:val="004E159E"/>
    <w:rsid w:val="004E4BEE"/>
    <w:rsid w:val="004E4F5A"/>
    <w:rsid w:val="004E70A5"/>
    <w:rsid w:val="004E76DE"/>
    <w:rsid w:val="004F076E"/>
    <w:rsid w:val="004F1429"/>
    <w:rsid w:val="004F2FAC"/>
    <w:rsid w:val="004F2FCD"/>
    <w:rsid w:val="004F33BF"/>
    <w:rsid w:val="004F56C7"/>
    <w:rsid w:val="004F62CB"/>
    <w:rsid w:val="004F68A2"/>
    <w:rsid w:val="004F7866"/>
    <w:rsid w:val="00501AB5"/>
    <w:rsid w:val="00502E0C"/>
    <w:rsid w:val="00503227"/>
    <w:rsid w:val="00503859"/>
    <w:rsid w:val="00504D8B"/>
    <w:rsid w:val="005063A5"/>
    <w:rsid w:val="0050706A"/>
    <w:rsid w:val="0050716D"/>
    <w:rsid w:val="00510F30"/>
    <w:rsid w:val="0051104B"/>
    <w:rsid w:val="00513414"/>
    <w:rsid w:val="005138B7"/>
    <w:rsid w:val="005144A3"/>
    <w:rsid w:val="00515283"/>
    <w:rsid w:val="005176C9"/>
    <w:rsid w:val="00520625"/>
    <w:rsid w:val="005216AB"/>
    <w:rsid w:val="005218F1"/>
    <w:rsid w:val="005220E2"/>
    <w:rsid w:val="0052729D"/>
    <w:rsid w:val="00527775"/>
    <w:rsid w:val="00530491"/>
    <w:rsid w:val="005305B4"/>
    <w:rsid w:val="0053249F"/>
    <w:rsid w:val="00533021"/>
    <w:rsid w:val="00535C44"/>
    <w:rsid w:val="00536125"/>
    <w:rsid w:val="005364A5"/>
    <w:rsid w:val="00537AD3"/>
    <w:rsid w:val="005406B6"/>
    <w:rsid w:val="00540D47"/>
    <w:rsid w:val="00541521"/>
    <w:rsid w:val="005447FF"/>
    <w:rsid w:val="00545511"/>
    <w:rsid w:val="00550971"/>
    <w:rsid w:val="00553DE2"/>
    <w:rsid w:val="005549B6"/>
    <w:rsid w:val="00556D73"/>
    <w:rsid w:val="005603A6"/>
    <w:rsid w:val="005604BB"/>
    <w:rsid w:val="005630B9"/>
    <w:rsid w:val="0056311D"/>
    <w:rsid w:val="005645EA"/>
    <w:rsid w:val="0056493D"/>
    <w:rsid w:val="00566399"/>
    <w:rsid w:val="00567ED4"/>
    <w:rsid w:val="00570F3C"/>
    <w:rsid w:val="005710CB"/>
    <w:rsid w:val="0057222C"/>
    <w:rsid w:val="00572872"/>
    <w:rsid w:val="00572F9F"/>
    <w:rsid w:val="00573FAE"/>
    <w:rsid w:val="00575EAB"/>
    <w:rsid w:val="00576B01"/>
    <w:rsid w:val="00576E3F"/>
    <w:rsid w:val="0057774D"/>
    <w:rsid w:val="00577DFB"/>
    <w:rsid w:val="00577E93"/>
    <w:rsid w:val="00580C7D"/>
    <w:rsid w:val="00580D0A"/>
    <w:rsid w:val="00580EC7"/>
    <w:rsid w:val="00582E86"/>
    <w:rsid w:val="005845B2"/>
    <w:rsid w:val="00586779"/>
    <w:rsid w:val="00587CD4"/>
    <w:rsid w:val="005907A8"/>
    <w:rsid w:val="00590B46"/>
    <w:rsid w:val="00590C95"/>
    <w:rsid w:val="00591463"/>
    <w:rsid w:val="005924EB"/>
    <w:rsid w:val="005926A9"/>
    <w:rsid w:val="005934DC"/>
    <w:rsid w:val="00593CC8"/>
    <w:rsid w:val="00593D97"/>
    <w:rsid w:val="00595313"/>
    <w:rsid w:val="00597908"/>
    <w:rsid w:val="005A0298"/>
    <w:rsid w:val="005A0E1A"/>
    <w:rsid w:val="005A230A"/>
    <w:rsid w:val="005A2F16"/>
    <w:rsid w:val="005A31AC"/>
    <w:rsid w:val="005A42AE"/>
    <w:rsid w:val="005A4F66"/>
    <w:rsid w:val="005A4FA8"/>
    <w:rsid w:val="005B038C"/>
    <w:rsid w:val="005B08A9"/>
    <w:rsid w:val="005B0B56"/>
    <w:rsid w:val="005B2039"/>
    <w:rsid w:val="005B2BA0"/>
    <w:rsid w:val="005B2E93"/>
    <w:rsid w:val="005B520B"/>
    <w:rsid w:val="005B67D9"/>
    <w:rsid w:val="005B6AF1"/>
    <w:rsid w:val="005B6DFC"/>
    <w:rsid w:val="005C16B7"/>
    <w:rsid w:val="005C4477"/>
    <w:rsid w:val="005C4494"/>
    <w:rsid w:val="005C459A"/>
    <w:rsid w:val="005D08BA"/>
    <w:rsid w:val="005D1CDB"/>
    <w:rsid w:val="005D4E8C"/>
    <w:rsid w:val="005D5618"/>
    <w:rsid w:val="005D5E91"/>
    <w:rsid w:val="005D5F11"/>
    <w:rsid w:val="005D72D0"/>
    <w:rsid w:val="005D7A12"/>
    <w:rsid w:val="005E2245"/>
    <w:rsid w:val="005E23B6"/>
    <w:rsid w:val="005E279A"/>
    <w:rsid w:val="005E362E"/>
    <w:rsid w:val="005F2ACE"/>
    <w:rsid w:val="005F6A35"/>
    <w:rsid w:val="005F6DEC"/>
    <w:rsid w:val="005F76EC"/>
    <w:rsid w:val="006000E8"/>
    <w:rsid w:val="006010A2"/>
    <w:rsid w:val="006020A0"/>
    <w:rsid w:val="00603043"/>
    <w:rsid w:val="006030A9"/>
    <w:rsid w:val="00603FEB"/>
    <w:rsid w:val="00605E77"/>
    <w:rsid w:val="00605F1C"/>
    <w:rsid w:val="00606D02"/>
    <w:rsid w:val="00606F7A"/>
    <w:rsid w:val="00607BFF"/>
    <w:rsid w:val="00610D44"/>
    <w:rsid w:val="0061233F"/>
    <w:rsid w:val="00612B38"/>
    <w:rsid w:val="006132C4"/>
    <w:rsid w:val="00614656"/>
    <w:rsid w:val="00621734"/>
    <w:rsid w:val="00622EE5"/>
    <w:rsid w:val="00622FC7"/>
    <w:rsid w:val="00623354"/>
    <w:rsid w:val="00624133"/>
    <w:rsid w:val="00624854"/>
    <w:rsid w:val="00624D45"/>
    <w:rsid w:val="00630631"/>
    <w:rsid w:val="00630C89"/>
    <w:rsid w:val="00632F11"/>
    <w:rsid w:val="00634589"/>
    <w:rsid w:val="00634B91"/>
    <w:rsid w:val="00636447"/>
    <w:rsid w:val="006403ED"/>
    <w:rsid w:val="006407E0"/>
    <w:rsid w:val="00640DAB"/>
    <w:rsid w:val="006420F3"/>
    <w:rsid w:val="00643430"/>
    <w:rsid w:val="006440BF"/>
    <w:rsid w:val="00644DBE"/>
    <w:rsid w:val="006459F1"/>
    <w:rsid w:val="006468E1"/>
    <w:rsid w:val="00646AD4"/>
    <w:rsid w:val="00646B10"/>
    <w:rsid w:val="0065017D"/>
    <w:rsid w:val="00650773"/>
    <w:rsid w:val="00651E85"/>
    <w:rsid w:val="00652DFE"/>
    <w:rsid w:val="0065301B"/>
    <w:rsid w:val="006535FE"/>
    <w:rsid w:val="00653883"/>
    <w:rsid w:val="0065455A"/>
    <w:rsid w:val="006554E0"/>
    <w:rsid w:val="0065563D"/>
    <w:rsid w:val="00655D3D"/>
    <w:rsid w:val="00655F96"/>
    <w:rsid w:val="00656222"/>
    <w:rsid w:val="006607AB"/>
    <w:rsid w:val="00660E76"/>
    <w:rsid w:val="0066271D"/>
    <w:rsid w:val="0066280C"/>
    <w:rsid w:val="006628F7"/>
    <w:rsid w:val="00662A27"/>
    <w:rsid w:val="00665667"/>
    <w:rsid w:val="00665DA6"/>
    <w:rsid w:val="00667115"/>
    <w:rsid w:val="0066782F"/>
    <w:rsid w:val="006701CA"/>
    <w:rsid w:val="00670DD8"/>
    <w:rsid w:val="0067263A"/>
    <w:rsid w:val="00672CA6"/>
    <w:rsid w:val="00672F7B"/>
    <w:rsid w:val="00673B7E"/>
    <w:rsid w:val="0067490C"/>
    <w:rsid w:val="00675048"/>
    <w:rsid w:val="00675D18"/>
    <w:rsid w:val="006769D2"/>
    <w:rsid w:val="00677387"/>
    <w:rsid w:val="006803C3"/>
    <w:rsid w:val="00681597"/>
    <w:rsid w:val="00681F81"/>
    <w:rsid w:val="006831DA"/>
    <w:rsid w:val="00683D0E"/>
    <w:rsid w:val="006848B0"/>
    <w:rsid w:val="00684E24"/>
    <w:rsid w:val="006860BC"/>
    <w:rsid w:val="006875E8"/>
    <w:rsid w:val="006919B1"/>
    <w:rsid w:val="00691AD1"/>
    <w:rsid w:val="00692BFD"/>
    <w:rsid w:val="00693201"/>
    <w:rsid w:val="0069391B"/>
    <w:rsid w:val="0069561D"/>
    <w:rsid w:val="006A005B"/>
    <w:rsid w:val="006A0FCC"/>
    <w:rsid w:val="006A17DC"/>
    <w:rsid w:val="006A1F6A"/>
    <w:rsid w:val="006A2FD5"/>
    <w:rsid w:val="006A42F6"/>
    <w:rsid w:val="006A56D9"/>
    <w:rsid w:val="006A5857"/>
    <w:rsid w:val="006A6571"/>
    <w:rsid w:val="006A7E1D"/>
    <w:rsid w:val="006B00FE"/>
    <w:rsid w:val="006B2661"/>
    <w:rsid w:val="006B2F87"/>
    <w:rsid w:val="006B2F9F"/>
    <w:rsid w:val="006B3279"/>
    <w:rsid w:val="006B3B9C"/>
    <w:rsid w:val="006B3E7E"/>
    <w:rsid w:val="006B6509"/>
    <w:rsid w:val="006C1C41"/>
    <w:rsid w:val="006C38DC"/>
    <w:rsid w:val="006C3D14"/>
    <w:rsid w:val="006C4A86"/>
    <w:rsid w:val="006C5135"/>
    <w:rsid w:val="006C745E"/>
    <w:rsid w:val="006C74E8"/>
    <w:rsid w:val="006C7920"/>
    <w:rsid w:val="006D0FB5"/>
    <w:rsid w:val="006D1923"/>
    <w:rsid w:val="006D1F3D"/>
    <w:rsid w:val="006D2425"/>
    <w:rsid w:val="006D2AB4"/>
    <w:rsid w:val="006D3A64"/>
    <w:rsid w:val="006D458E"/>
    <w:rsid w:val="006D4A63"/>
    <w:rsid w:val="006D4F16"/>
    <w:rsid w:val="006D68F4"/>
    <w:rsid w:val="006D6BD4"/>
    <w:rsid w:val="006D7B48"/>
    <w:rsid w:val="006E0382"/>
    <w:rsid w:val="006E2501"/>
    <w:rsid w:val="006E3884"/>
    <w:rsid w:val="006E4471"/>
    <w:rsid w:val="006E52E9"/>
    <w:rsid w:val="006E6538"/>
    <w:rsid w:val="006E6715"/>
    <w:rsid w:val="006E736A"/>
    <w:rsid w:val="006F2982"/>
    <w:rsid w:val="006F3B98"/>
    <w:rsid w:val="006F4613"/>
    <w:rsid w:val="006F47F5"/>
    <w:rsid w:val="006F56EB"/>
    <w:rsid w:val="006F7A3D"/>
    <w:rsid w:val="006F7F1F"/>
    <w:rsid w:val="00701A08"/>
    <w:rsid w:val="00702CE8"/>
    <w:rsid w:val="0070329A"/>
    <w:rsid w:val="0070411E"/>
    <w:rsid w:val="00710834"/>
    <w:rsid w:val="00710919"/>
    <w:rsid w:val="00710E10"/>
    <w:rsid w:val="00711AD1"/>
    <w:rsid w:val="00712BA3"/>
    <w:rsid w:val="007174D7"/>
    <w:rsid w:val="00720109"/>
    <w:rsid w:val="0072012E"/>
    <w:rsid w:val="00721C61"/>
    <w:rsid w:val="00722E20"/>
    <w:rsid w:val="007249DC"/>
    <w:rsid w:val="007254AE"/>
    <w:rsid w:val="007259B3"/>
    <w:rsid w:val="00726F71"/>
    <w:rsid w:val="00727483"/>
    <w:rsid w:val="00731A24"/>
    <w:rsid w:val="0073294E"/>
    <w:rsid w:val="00733315"/>
    <w:rsid w:val="00733974"/>
    <w:rsid w:val="00734093"/>
    <w:rsid w:val="00734C28"/>
    <w:rsid w:val="00734FB8"/>
    <w:rsid w:val="00737774"/>
    <w:rsid w:val="00737BF3"/>
    <w:rsid w:val="00737D1F"/>
    <w:rsid w:val="007404F3"/>
    <w:rsid w:val="0074072F"/>
    <w:rsid w:val="007407E5"/>
    <w:rsid w:val="00740B48"/>
    <w:rsid w:val="0074118F"/>
    <w:rsid w:val="00744853"/>
    <w:rsid w:val="00745315"/>
    <w:rsid w:val="00746387"/>
    <w:rsid w:val="00747B1D"/>
    <w:rsid w:val="0075111D"/>
    <w:rsid w:val="007519D8"/>
    <w:rsid w:val="007546C9"/>
    <w:rsid w:val="00755535"/>
    <w:rsid w:val="00756E07"/>
    <w:rsid w:val="00757182"/>
    <w:rsid w:val="00757B20"/>
    <w:rsid w:val="00757D11"/>
    <w:rsid w:val="00760DCB"/>
    <w:rsid w:val="00761F41"/>
    <w:rsid w:val="0076348B"/>
    <w:rsid w:val="0076440C"/>
    <w:rsid w:val="007645E2"/>
    <w:rsid w:val="007650BF"/>
    <w:rsid w:val="00766601"/>
    <w:rsid w:val="00766EF0"/>
    <w:rsid w:val="00767A5A"/>
    <w:rsid w:val="00771968"/>
    <w:rsid w:val="00771AAA"/>
    <w:rsid w:val="0077269A"/>
    <w:rsid w:val="00772895"/>
    <w:rsid w:val="00774BEB"/>
    <w:rsid w:val="00775456"/>
    <w:rsid w:val="00776611"/>
    <w:rsid w:val="00780987"/>
    <w:rsid w:val="00782E64"/>
    <w:rsid w:val="00783791"/>
    <w:rsid w:val="00786182"/>
    <w:rsid w:val="00787E35"/>
    <w:rsid w:val="00790C25"/>
    <w:rsid w:val="00790EAA"/>
    <w:rsid w:val="00792CD3"/>
    <w:rsid w:val="00793046"/>
    <w:rsid w:val="007935EE"/>
    <w:rsid w:val="00793C89"/>
    <w:rsid w:val="00794C30"/>
    <w:rsid w:val="00796BAC"/>
    <w:rsid w:val="00797B85"/>
    <w:rsid w:val="007A2111"/>
    <w:rsid w:val="007A2C19"/>
    <w:rsid w:val="007A4DE9"/>
    <w:rsid w:val="007A6E41"/>
    <w:rsid w:val="007A77BB"/>
    <w:rsid w:val="007B1147"/>
    <w:rsid w:val="007B2C4D"/>
    <w:rsid w:val="007B326A"/>
    <w:rsid w:val="007B51BF"/>
    <w:rsid w:val="007C2489"/>
    <w:rsid w:val="007C3B69"/>
    <w:rsid w:val="007C495A"/>
    <w:rsid w:val="007C58B3"/>
    <w:rsid w:val="007C59B5"/>
    <w:rsid w:val="007C6E29"/>
    <w:rsid w:val="007C7AAF"/>
    <w:rsid w:val="007C7FA0"/>
    <w:rsid w:val="007D0743"/>
    <w:rsid w:val="007D077D"/>
    <w:rsid w:val="007D1211"/>
    <w:rsid w:val="007D180E"/>
    <w:rsid w:val="007D22EE"/>
    <w:rsid w:val="007D2337"/>
    <w:rsid w:val="007D2B7D"/>
    <w:rsid w:val="007D314F"/>
    <w:rsid w:val="007D6B95"/>
    <w:rsid w:val="007D710B"/>
    <w:rsid w:val="007E1F47"/>
    <w:rsid w:val="007E275A"/>
    <w:rsid w:val="007E27CE"/>
    <w:rsid w:val="007E2D72"/>
    <w:rsid w:val="007E64BF"/>
    <w:rsid w:val="007E7C93"/>
    <w:rsid w:val="007F06DB"/>
    <w:rsid w:val="007F3E09"/>
    <w:rsid w:val="007F5973"/>
    <w:rsid w:val="007F6205"/>
    <w:rsid w:val="007F64C7"/>
    <w:rsid w:val="007F7C97"/>
    <w:rsid w:val="00800255"/>
    <w:rsid w:val="00800322"/>
    <w:rsid w:val="00800DE4"/>
    <w:rsid w:val="00802489"/>
    <w:rsid w:val="00802E1E"/>
    <w:rsid w:val="00805E0C"/>
    <w:rsid w:val="008105E0"/>
    <w:rsid w:val="00810B27"/>
    <w:rsid w:val="00810C4D"/>
    <w:rsid w:val="008116B2"/>
    <w:rsid w:val="0081228F"/>
    <w:rsid w:val="00812307"/>
    <w:rsid w:val="00812ABF"/>
    <w:rsid w:val="0081538A"/>
    <w:rsid w:val="008176F0"/>
    <w:rsid w:val="00817ED0"/>
    <w:rsid w:val="00821BB0"/>
    <w:rsid w:val="00822695"/>
    <w:rsid w:val="00825504"/>
    <w:rsid w:val="00825719"/>
    <w:rsid w:val="008263B8"/>
    <w:rsid w:val="00826464"/>
    <w:rsid w:val="008268A4"/>
    <w:rsid w:val="0083166E"/>
    <w:rsid w:val="0083251F"/>
    <w:rsid w:val="00833698"/>
    <w:rsid w:val="00834494"/>
    <w:rsid w:val="00836FDA"/>
    <w:rsid w:val="00837171"/>
    <w:rsid w:val="00837323"/>
    <w:rsid w:val="00837A37"/>
    <w:rsid w:val="0084091B"/>
    <w:rsid w:val="00840CE0"/>
    <w:rsid w:val="0084402C"/>
    <w:rsid w:val="008441CA"/>
    <w:rsid w:val="00844CCA"/>
    <w:rsid w:val="008465D5"/>
    <w:rsid w:val="00847210"/>
    <w:rsid w:val="0085006D"/>
    <w:rsid w:val="0085041C"/>
    <w:rsid w:val="00852888"/>
    <w:rsid w:val="0085349D"/>
    <w:rsid w:val="00853512"/>
    <w:rsid w:val="00853BA0"/>
    <w:rsid w:val="00853D7B"/>
    <w:rsid w:val="00853F93"/>
    <w:rsid w:val="00856C52"/>
    <w:rsid w:val="00857F20"/>
    <w:rsid w:val="00860369"/>
    <w:rsid w:val="008609A8"/>
    <w:rsid w:val="00860F69"/>
    <w:rsid w:val="00861352"/>
    <w:rsid w:val="00861E45"/>
    <w:rsid w:val="00866F06"/>
    <w:rsid w:val="00867BDF"/>
    <w:rsid w:val="0087153E"/>
    <w:rsid w:val="00877D17"/>
    <w:rsid w:val="00877FFC"/>
    <w:rsid w:val="0088020D"/>
    <w:rsid w:val="0088178F"/>
    <w:rsid w:val="00885912"/>
    <w:rsid w:val="00886490"/>
    <w:rsid w:val="00886627"/>
    <w:rsid w:val="00887BC3"/>
    <w:rsid w:val="00892F0B"/>
    <w:rsid w:val="00894600"/>
    <w:rsid w:val="008960DF"/>
    <w:rsid w:val="008969CE"/>
    <w:rsid w:val="00897D7B"/>
    <w:rsid w:val="008A2BA9"/>
    <w:rsid w:val="008A2D99"/>
    <w:rsid w:val="008A47F7"/>
    <w:rsid w:val="008A5BDB"/>
    <w:rsid w:val="008A62B5"/>
    <w:rsid w:val="008B26BC"/>
    <w:rsid w:val="008B3169"/>
    <w:rsid w:val="008B415F"/>
    <w:rsid w:val="008B44FE"/>
    <w:rsid w:val="008B7EA1"/>
    <w:rsid w:val="008C027B"/>
    <w:rsid w:val="008C0548"/>
    <w:rsid w:val="008C1947"/>
    <w:rsid w:val="008C2CD8"/>
    <w:rsid w:val="008C3A7A"/>
    <w:rsid w:val="008C4763"/>
    <w:rsid w:val="008C53C2"/>
    <w:rsid w:val="008C6E70"/>
    <w:rsid w:val="008D0465"/>
    <w:rsid w:val="008D299F"/>
    <w:rsid w:val="008D4FFC"/>
    <w:rsid w:val="008D68C8"/>
    <w:rsid w:val="008D7347"/>
    <w:rsid w:val="008E3A67"/>
    <w:rsid w:val="008E405E"/>
    <w:rsid w:val="008E4619"/>
    <w:rsid w:val="008E4E01"/>
    <w:rsid w:val="008E5D2E"/>
    <w:rsid w:val="008E75E7"/>
    <w:rsid w:val="008F009E"/>
    <w:rsid w:val="008F0959"/>
    <w:rsid w:val="008F101D"/>
    <w:rsid w:val="008F1F58"/>
    <w:rsid w:val="008F2747"/>
    <w:rsid w:val="008F2845"/>
    <w:rsid w:val="008F31F1"/>
    <w:rsid w:val="008F376B"/>
    <w:rsid w:val="008F37EC"/>
    <w:rsid w:val="008F4017"/>
    <w:rsid w:val="008F4C04"/>
    <w:rsid w:val="008F52EE"/>
    <w:rsid w:val="008F5FFF"/>
    <w:rsid w:val="008F600D"/>
    <w:rsid w:val="008F61A0"/>
    <w:rsid w:val="008F7A6A"/>
    <w:rsid w:val="0090280F"/>
    <w:rsid w:val="00907EBD"/>
    <w:rsid w:val="0091011E"/>
    <w:rsid w:val="0091034E"/>
    <w:rsid w:val="009109D0"/>
    <w:rsid w:val="00912CC2"/>
    <w:rsid w:val="00912DEB"/>
    <w:rsid w:val="00912F8D"/>
    <w:rsid w:val="00913A5D"/>
    <w:rsid w:val="0091443E"/>
    <w:rsid w:val="009179E0"/>
    <w:rsid w:val="0092405D"/>
    <w:rsid w:val="009241DB"/>
    <w:rsid w:val="00925BE9"/>
    <w:rsid w:val="00927FA1"/>
    <w:rsid w:val="0093303A"/>
    <w:rsid w:val="00933BC1"/>
    <w:rsid w:val="00935F20"/>
    <w:rsid w:val="009364E8"/>
    <w:rsid w:val="0093793A"/>
    <w:rsid w:val="00940E84"/>
    <w:rsid w:val="00940F1F"/>
    <w:rsid w:val="009424E2"/>
    <w:rsid w:val="00943355"/>
    <w:rsid w:val="00943533"/>
    <w:rsid w:val="00943F3D"/>
    <w:rsid w:val="00944EE9"/>
    <w:rsid w:val="00945B08"/>
    <w:rsid w:val="0094639E"/>
    <w:rsid w:val="009478CB"/>
    <w:rsid w:val="00953E13"/>
    <w:rsid w:val="00954CD5"/>
    <w:rsid w:val="00955E2F"/>
    <w:rsid w:val="009575EE"/>
    <w:rsid w:val="00960264"/>
    <w:rsid w:val="009619F3"/>
    <w:rsid w:val="009632E6"/>
    <w:rsid w:val="00963942"/>
    <w:rsid w:val="00963B06"/>
    <w:rsid w:val="009645FF"/>
    <w:rsid w:val="00966147"/>
    <w:rsid w:val="009665B0"/>
    <w:rsid w:val="009667F8"/>
    <w:rsid w:val="00967FB1"/>
    <w:rsid w:val="00970577"/>
    <w:rsid w:val="00970E98"/>
    <w:rsid w:val="0097128B"/>
    <w:rsid w:val="00973282"/>
    <w:rsid w:val="00975573"/>
    <w:rsid w:val="00976179"/>
    <w:rsid w:val="009765A4"/>
    <w:rsid w:val="00980BDD"/>
    <w:rsid w:val="00980CA3"/>
    <w:rsid w:val="00981C6A"/>
    <w:rsid w:val="00983CD3"/>
    <w:rsid w:val="00984C06"/>
    <w:rsid w:val="00987957"/>
    <w:rsid w:val="00990C43"/>
    <w:rsid w:val="009914D1"/>
    <w:rsid w:val="00993747"/>
    <w:rsid w:val="009939CF"/>
    <w:rsid w:val="00995834"/>
    <w:rsid w:val="00995867"/>
    <w:rsid w:val="009979D2"/>
    <w:rsid w:val="00997F1D"/>
    <w:rsid w:val="00997FCB"/>
    <w:rsid w:val="009A16EC"/>
    <w:rsid w:val="009A1A12"/>
    <w:rsid w:val="009A1DC3"/>
    <w:rsid w:val="009A37F1"/>
    <w:rsid w:val="009A3D64"/>
    <w:rsid w:val="009A4572"/>
    <w:rsid w:val="009A46C5"/>
    <w:rsid w:val="009A5660"/>
    <w:rsid w:val="009A60BB"/>
    <w:rsid w:val="009A73F7"/>
    <w:rsid w:val="009B1EAC"/>
    <w:rsid w:val="009B2566"/>
    <w:rsid w:val="009B3B8E"/>
    <w:rsid w:val="009B48FE"/>
    <w:rsid w:val="009B5C92"/>
    <w:rsid w:val="009B67BB"/>
    <w:rsid w:val="009C1D44"/>
    <w:rsid w:val="009C36DE"/>
    <w:rsid w:val="009C5DCB"/>
    <w:rsid w:val="009C66A3"/>
    <w:rsid w:val="009D1A53"/>
    <w:rsid w:val="009D24D4"/>
    <w:rsid w:val="009D39D8"/>
    <w:rsid w:val="009D4A02"/>
    <w:rsid w:val="009D4F08"/>
    <w:rsid w:val="009D51EC"/>
    <w:rsid w:val="009D5A89"/>
    <w:rsid w:val="009D6C5B"/>
    <w:rsid w:val="009E0016"/>
    <w:rsid w:val="009E221C"/>
    <w:rsid w:val="009E2886"/>
    <w:rsid w:val="009E330B"/>
    <w:rsid w:val="009E5542"/>
    <w:rsid w:val="009E63C5"/>
    <w:rsid w:val="009F05BC"/>
    <w:rsid w:val="009F0EBA"/>
    <w:rsid w:val="009F1156"/>
    <w:rsid w:val="009F15F5"/>
    <w:rsid w:val="009F351E"/>
    <w:rsid w:val="009F3D01"/>
    <w:rsid w:val="009F43A0"/>
    <w:rsid w:val="009F54A2"/>
    <w:rsid w:val="009F5ECB"/>
    <w:rsid w:val="009F7BA8"/>
    <w:rsid w:val="009F7D3B"/>
    <w:rsid w:val="00A00849"/>
    <w:rsid w:val="00A00CCF"/>
    <w:rsid w:val="00A0181D"/>
    <w:rsid w:val="00A01F90"/>
    <w:rsid w:val="00A03AE3"/>
    <w:rsid w:val="00A041E0"/>
    <w:rsid w:val="00A047D3"/>
    <w:rsid w:val="00A0563E"/>
    <w:rsid w:val="00A05779"/>
    <w:rsid w:val="00A06577"/>
    <w:rsid w:val="00A06EEE"/>
    <w:rsid w:val="00A07E7F"/>
    <w:rsid w:val="00A10C01"/>
    <w:rsid w:val="00A11646"/>
    <w:rsid w:val="00A1231B"/>
    <w:rsid w:val="00A13739"/>
    <w:rsid w:val="00A15465"/>
    <w:rsid w:val="00A16BDB"/>
    <w:rsid w:val="00A16F79"/>
    <w:rsid w:val="00A1736D"/>
    <w:rsid w:val="00A17605"/>
    <w:rsid w:val="00A20321"/>
    <w:rsid w:val="00A23ADB"/>
    <w:rsid w:val="00A23F9D"/>
    <w:rsid w:val="00A27BD7"/>
    <w:rsid w:val="00A31085"/>
    <w:rsid w:val="00A31660"/>
    <w:rsid w:val="00A34DFB"/>
    <w:rsid w:val="00A358A3"/>
    <w:rsid w:val="00A367AE"/>
    <w:rsid w:val="00A40BCB"/>
    <w:rsid w:val="00A412F6"/>
    <w:rsid w:val="00A420E8"/>
    <w:rsid w:val="00A4513B"/>
    <w:rsid w:val="00A464F8"/>
    <w:rsid w:val="00A46F1F"/>
    <w:rsid w:val="00A471C2"/>
    <w:rsid w:val="00A473D0"/>
    <w:rsid w:val="00A475D3"/>
    <w:rsid w:val="00A5020E"/>
    <w:rsid w:val="00A5021B"/>
    <w:rsid w:val="00A50542"/>
    <w:rsid w:val="00A5567F"/>
    <w:rsid w:val="00A55F57"/>
    <w:rsid w:val="00A57613"/>
    <w:rsid w:val="00A61189"/>
    <w:rsid w:val="00A62D5D"/>
    <w:rsid w:val="00A663C1"/>
    <w:rsid w:val="00A66A04"/>
    <w:rsid w:val="00A66D35"/>
    <w:rsid w:val="00A66F82"/>
    <w:rsid w:val="00A674A4"/>
    <w:rsid w:val="00A7015B"/>
    <w:rsid w:val="00A72887"/>
    <w:rsid w:val="00A73793"/>
    <w:rsid w:val="00A738A1"/>
    <w:rsid w:val="00A74A86"/>
    <w:rsid w:val="00A81189"/>
    <w:rsid w:val="00A81407"/>
    <w:rsid w:val="00A818FF"/>
    <w:rsid w:val="00A835A1"/>
    <w:rsid w:val="00A838ED"/>
    <w:rsid w:val="00A856D2"/>
    <w:rsid w:val="00A867B3"/>
    <w:rsid w:val="00A870BC"/>
    <w:rsid w:val="00A91DA1"/>
    <w:rsid w:val="00A92724"/>
    <w:rsid w:val="00A94DA2"/>
    <w:rsid w:val="00AA0AC9"/>
    <w:rsid w:val="00AA14A0"/>
    <w:rsid w:val="00AA1C55"/>
    <w:rsid w:val="00AA6B95"/>
    <w:rsid w:val="00AA6E93"/>
    <w:rsid w:val="00AB027D"/>
    <w:rsid w:val="00AB305B"/>
    <w:rsid w:val="00AB3091"/>
    <w:rsid w:val="00AB414F"/>
    <w:rsid w:val="00AB5329"/>
    <w:rsid w:val="00AB5599"/>
    <w:rsid w:val="00AB5752"/>
    <w:rsid w:val="00AB6C1C"/>
    <w:rsid w:val="00AB7AEA"/>
    <w:rsid w:val="00AC0361"/>
    <w:rsid w:val="00AC0848"/>
    <w:rsid w:val="00AC0FC0"/>
    <w:rsid w:val="00AC373B"/>
    <w:rsid w:val="00AC6C3F"/>
    <w:rsid w:val="00AC7326"/>
    <w:rsid w:val="00AD430A"/>
    <w:rsid w:val="00AD48A0"/>
    <w:rsid w:val="00AE1796"/>
    <w:rsid w:val="00AE1D78"/>
    <w:rsid w:val="00AE3C3B"/>
    <w:rsid w:val="00AE6199"/>
    <w:rsid w:val="00AF0D57"/>
    <w:rsid w:val="00AF1977"/>
    <w:rsid w:val="00AF29FB"/>
    <w:rsid w:val="00AF38BC"/>
    <w:rsid w:val="00AF443C"/>
    <w:rsid w:val="00AF4D50"/>
    <w:rsid w:val="00AF51D3"/>
    <w:rsid w:val="00AF77E9"/>
    <w:rsid w:val="00B017C4"/>
    <w:rsid w:val="00B01E53"/>
    <w:rsid w:val="00B0272E"/>
    <w:rsid w:val="00B03A50"/>
    <w:rsid w:val="00B03B21"/>
    <w:rsid w:val="00B03BB5"/>
    <w:rsid w:val="00B03FB4"/>
    <w:rsid w:val="00B0463B"/>
    <w:rsid w:val="00B05DC5"/>
    <w:rsid w:val="00B06DB8"/>
    <w:rsid w:val="00B07FA1"/>
    <w:rsid w:val="00B12186"/>
    <w:rsid w:val="00B14B75"/>
    <w:rsid w:val="00B17C59"/>
    <w:rsid w:val="00B17EE1"/>
    <w:rsid w:val="00B20323"/>
    <w:rsid w:val="00B2162B"/>
    <w:rsid w:val="00B21791"/>
    <w:rsid w:val="00B21B95"/>
    <w:rsid w:val="00B21C96"/>
    <w:rsid w:val="00B2208C"/>
    <w:rsid w:val="00B2325B"/>
    <w:rsid w:val="00B2420D"/>
    <w:rsid w:val="00B25EC0"/>
    <w:rsid w:val="00B26704"/>
    <w:rsid w:val="00B2684A"/>
    <w:rsid w:val="00B30764"/>
    <w:rsid w:val="00B31481"/>
    <w:rsid w:val="00B32160"/>
    <w:rsid w:val="00B3392B"/>
    <w:rsid w:val="00B342D3"/>
    <w:rsid w:val="00B359C0"/>
    <w:rsid w:val="00B41111"/>
    <w:rsid w:val="00B43219"/>
    <w:rsid w:val="00B43BA1"/>
    <w:rsid w:val="00B508A0"/>
    <w:rsid w:val="00B511FE"/>
    <w:rsid w:val="00B5215C"/>
    <w:rsid w:val="00B55CA3"/>
    <w:rsid w:val="00B57E07"/>
    <w:rsid w:val="00B600C4"/>
    <w:rsid w:val="00B6054D"/>
    <w:rsid w:val="00B643C6"/>
    <w:rsid w:val="00B65310"/>
    <w:rsid w:val="00B65EED"/>
    <w:rsid w:val="00B66CB3"/>
    <w:rsid w:val="00B67A08"/>
    <w:rsid w:val="00B70826"/>
    <w:rsid w:val="00B72B34"/>
    <w:rsid w:val="00B72BBC"/>
    <w:rsid w:val="00B73F63"/>
    <w:rsid w:val="00B75396"/>
    <w:rsid w:val="00B7546C"/>
    <w:rsid w:val="00B75A8C"/>
    <w:rsid w:val="00B7648B"/>
    <w:rsid w:val="00B76830"/>
    <w:rsid w:val="00B768C9"/>
    <w:rsid w:val="00B7712E"/>
    <w:rsid w:val="00B77422"/>
    <w:rsid w:val="00B82C9F"/>
    <w:rsid w:val="00B83C27"/>
    <w:rsid w:val="00B83EED"/>
    <w:rsid w:val="00B844B1"/>
    <w:rsid w:val="00B84DF6"/>
    <w:rsid w:val="00B87D3A"/>
    <w:rsid w:val="00B90C7C"/>
    <w:rsid w:val="00B910E2"/>
    <w:rsid w:val="00B92994"/>
    <w:rsid w:val="00B94D56"/>
    <w:rsid w:val="00B9519E"/>
    <w:rsid w:val="00B95E8F"/>
    <w:rsid w:val="00B978FC"/>
    <w:rsid w:val="00BA0EB2"/>
    <w:rsid w:val="00BA0EC2"/>
    <w:rsid w:val="00BA10FD"/>
    <w:rsid w:val="00BA244F"/>
    <w:rsid w:val="00BA37A5"/>
    <w:rsid w:val="00BA3D0D"/>
    <w:rsid w:val="00BA4453"/>
    <w:rsid w:val="00BA57BE"/>
    <w:rsid w:val="00BA70FB"/>
    <w:rsid w:val="00BB0534"/>
    <w:rsid w:val="00BB0EAF"/>
    <w:rsid w:val="00BB1906"/>
    <w:rsid w:val="00BB2185"/>
    <w:rsid w:val="00BB274E"/>
    <w:rsid w:val="00BB37A6"/>
    <w:rsid w:val="00BB3D43"/>
    <w:rsid w:val="00BB519B"/>
    <w:rsid w:val="00BB51F0"/>
    <w:rsid w:val="00BB52B6"/>
    <w:rsid w:val="00BB546D"/>
    <w:rsid w:val="00BB6772"/>
    <w:rsid w:val="00BC0158"/>
    <w:rsid w:val="00BC1B46"/>
    <w:rsid w:val="00BC539F"/>
    <w:rsid w:val="00BC611F"/>
    <w:rsid w:val="00BC6BF8"/>
    <w:rsid w:val="00BC6C2B"/>
    <w:rsid w:val="00BC718B"/>
    <w:rsid w:val="00BD0260"/>
    <w:rsid w:val="00BD0F85"/>
    <w:rsid w:val="00BD1597"/>
    <w:rsid w:val="00BD55A8"/>
    <w:rsid w:val="00BD57B0"/>
    <w:rsid w:val="00BD5C67"/>
    <w:rsid w:val="00BD6BDA"/>
    <w:rsid w:val="00BD76F5"/>
    <w:rsid w:val="00BE0C69"/>
    <w:rsid w:val="00BE1274"/>
    <w:rsid w:val="00BE1AA6"/>
    <w:rsid w:val="00BE2062"/>
    <w:rsid w:val="00BE6890"/>
    <w:rsid w:val="00BE7158"/>
    <w:rsid w:val="00BE7765"/>
    <w:rsid w:val="00BF1666"/>
    <w:rsid w:val="00BF2771"/>
    <w:rsid w:val="00BF2B25"/>
    <w:rsid w:val="00BF5490"/>
    <w:rsid w:val="00BF6170"/>
    <w:rsid w:val="00BF680B"/>
    <w:rsid w:val="00C00C9C"/>
    <w:rsid w:val="00C01B9C"/>
    <w:rsid w:val="00C02B14"/>
    <w:rsid w:val="00C02EC6"/>
    <w:rsid w:val="00C03783"/>
    <w:rsid w:val="00C049A3"/>
    <w:rsid w:val="00C104A9"/>
    <w:rsid w:val="00C108E3"/>
    <w:rsid w:val="00C13314"/>
    <w:rsid w:val="00C134A0"/>
    <w:rsid w:val="00C15AE1"/>
    <w:rsid w:val="00C15B82"/>
    <w:rsid w:val="00C15BB3"/>
    <w:rsid w:val="00C166B6"/>
    <w:rsid w:val="00C17ABA"/>
    <w:rsid w:val="00C204A2"/>
    <w:rsid w:val="00C2215F"/>
    <w:rsid w:val="00C23F1C"/>
    <w:rsid w:val="00C24D5D"/>
    <w:rsid w:val="00C24DF2"/>
    <w:rsid w:val="00C25F80"/>
    <w:rsid w:val="00C26112"/>
    <w:rsid w:val="00C26298"/>
    <w:rsid w:val="00C26FF2"/>
    <w:rsid w:val="00C27B85"/>
    <w:rsid w:val="00C27D89"/>
    <w:rsid w:val="00C30772"/>
    <w:rsid w:val="00C30CB9"/>
    <w:rsid w:val="00C3160C"/>
    <w:rsid w:val="00C31966"/>
    <w:rsid w:val="00C31A77"/>
    <w:rsid w:val="00C321F6"/>
    <w:rsid w:val="00C330D9"/>
    <w:rsid w:val="00C33549"/>
    <w:rsid w:val="00C369DE"/>
    <w:rsid w:val="00C40B20"/>
    <w:rsid w:val="00C41030"/>
    <w:rsid w:val="00C41350"/>
    <w:rsid w:val="00C414B5"/>
    <w:rsid w:val="00C42AFD"/>
    <w:rsid w:val="00C43EFE"/>
    <w:rsid w:val="00C43FE0"/>
    <w:rsid w:val="00C44801"/>
    <w:rsid w:val="00C5103C"/>
    <w:rsid w:val="00C510DA"/>
    <w:rsid w:val="00C52611"/>
    <w:rsid w:val="00C55C40"/>
    <w:rsid w:val="00C616A5"/>
    <w:rsid w:val="00C638D1"/>
    <w:rsid w:val="00C63AC8"/>
    <w:rsid w:val="00C63CA2"/>
    <w:rsid w:val="00C649AB"/>
    <w:rsid w:val="00C6561D"/>
    <w:rsid w:val="00C664D4"/>
    <w:rsid w:val="00C66A22"/>
    <w:rsid w:val="00C67BCA"/>
    <w:rsid w:val="00C67CD6"/>
    <w:rsid w:val="00C70579"/>
    <w:rsid w:val="00C70C01"/>
    <w:rsid w:val="00C70D5A"/>
    <w:rsid w:val="00C71DB2"/>
    <w:rsid w:val="00C72102"/>
    <w:rsid w:val="00C728E6"/>
    <w:rsid w:val="00C72C93"/>
    <w:rsid w:val="00C74416"/>
    <w:rsid w:val="00C76CE3"/>
    <w:rsid w:val="00C8034F"/>
    <w:rsid w:val="00C80972"/>
    <w:rsid w:val="00C81609"/>
    <w:rsid w:val="00C8184C"/>
    <w:rsid w:val="00C82620"/>
    <w:rsid w:val="00C839E5"/>
    <w:rsid w:val="00C864BA"/>
    <w:rsid w:val="00C867A0"/>
    <w:rsid w:val="00C90480"/>
    <w:rsid w:val="00C9168D"/>
    <w:rsid w:val="00C92DCD"/>
    <w:rsid w:val="00C93A41"/>
    <w:rsid w:val="00C95104"/>
    <w:rsid w:val="00C9554E"/>
    <w:rsid w:val="00C95B63"/>
    <w:rsid w:val="00CA0E10"/>
    <w:rsid w:val="00CA209E"/>
    <w:rsid w:val="00CA28A6"/>
    <w:rsid w:val="00CA385E"/>
    <w:rsid w:val="00CA43B4"/>
    <w:rsid w:val="00CA597C"/>
    <w:rsid w:val="00CA5BD3"/>
    <w:rsid w:val="00CA5FDC"/>
    <w:rsid w:val="00CA7CDF"/>
    <w:rsid w:val="00CB11D7"/>
    <w:rsid w:val="00CB14AB"/>
    <w:rsid w:val="00CB221A"/>
    <w:rsid w:val="00CB2352"/>
    <w:rsid w:val="00CB6619"/>
    <w:rsid w:val="00CC0F17"/>
    <w:rsid w:val="00CC1936"/>
    <w:rsid w:val="00CC40EF"/>
    <w:rsid w:val="00CC56AE"/>
    <w:rsid w:val="00CC598D"/>
    <w:rsid w:val="00CC5E74"/>
    <w:rsid w:val="00CC7112"/>
    <w:rsid w:val="00CD07E9"/>
    <w:rsid w:val="00CD28E0"/>
    <w:rsid w:val="00CD2D02"/>
    <w:rsid w:val="00CD3189"/>
    <w:rsid w:val="00CD3CC0"/>
    <w:rsid w:val="00CD4D82"/>
    <w:rsid w:val="00CD6E21"/>
    <w:rsid w:val="00CD75DD"/>
    <w:rsid w:val="00CE0DA3"/>
    <w:rsid w:val="00CE2FA8"/>
    <w:rsid w:val="00CE45CD"/>
    <w:rsid w:val="00CE53A1"/>
    <w:rsid w:val="00CE55D7"/>
    <w:rsid w:val="00CF0812"/>
    <w:rsid w:val="00CF1238"/>
    <w:rsid w:val="00CF1421"/>
    <w:rsid w:val="00CF14F8"/>
    <w:rsid w:val="00CF260E"/>
    <w:rsid w:val="00CF3E9A"/>
    <w:rsid w:val="00CF44D2"/>
    <w:rsid w:val="00CF66A4"/>
    <w:rsid w:val="00CF6C2E"/>
    <w:rsid w:val="00CF7AE5"/>
    <w:rsid w:val="00D0082F"/>
    <w:rsid w:val="00D02929"/>
    <w:rsid w:val="00D03DF4"/>
    <w:rsid w:val="00D04136"/>
    <w:rsid w:val="00D0507C"/>
    <w:rsid w:val="00D07EFD"/>
    <w:rsid w:val="00D12755"/>
    <w:rsid w:val="00D13DD4"/>
    <w:rsid w:val="00D14822"/>
    <w:rsid w:val="00D14AFC"/>
    <w:rsid w:val="00D15284"/>
    <w:rsid w:val="00D15302"/>
    <w:rsid w:val="00D15BB4"/>
    <w:rsid w:val="00D166F9"/>
    <w:rsid w:val="00D2064A"/>
    <w:rsid w:val="00D20C6F"/>
    <w:rsid w:val="00D22688"/>
    <w:rsid w:val="00D24EF3"/>
    <w:rsid w:val="00D26337"/>
    <w:rsid w:val="00D327F0"/>
    <w:rsid w:val="00D3323A"/>
    <w:rsid w:val="00D33410"/>
    <w:rsid w:val="00D35A40"/>
    <w:rsid w:val="00D36DB3"/>
    <w:rsid w:val="00D3736A"/>
    <w:rsid w:val="00D4087E"/>
    <w:rsid w:val="00D40F2E"/>
    <w:rsid w:val="00D4333A"/>
    <w:rsid w:val="00D435E5"/>
    <w:rsid w:val="00D440E3"/>
    <w:rsid w:val="00D45CDA"/>
    <w:rsid w:val="00D46A5B"/>
    <w:rsid w:val="00D47851"/>
    <w:rsid w:val="00D5026C"/>
    <w:rsid w:val="00D5167D"/>
    <w:rsid w:val="00D51A12"/>
    <w:rsid w:val="00D51BFF"/>
    <w:rsid w:val="00D52EAF"/>
    <w:rsid w:val="00D53A40"/>
    <w:rsid w:val="00D54DA1"/>
    <w:rsid w:val="00D61FF6"/>
    <w:rsid w:val="00D6335F"/>
    <w:rsid w:val="00D64B5A"/>
    <w:rsid w:val="00D66A2F"/>
    <w:rsid w:val="00D6758C"/>
    <w:rsid w:val="00D675F8"/>
    <w:rsid w:val="00D67FE2"/>
    <w:rsid w:val="00D718D0"/>
    <w:rsid w:val="00D71EF4"/>
    <w:rsid w:val="00D7337D"/>
    <w:rsid w:val="00D73CAF"/>
    <w:rsid w:val="00D73DC7"/>
    <w:rsid w:val="00D74090"/>
    <w:rsid w:val="00D74A54"/>
    <w:rsid w:val="00D7614A"/>
    <w:rsid w:val="00D77217"/>
    <w:rsid w:val="00D77ACB"/>
    <w:rsid w:val="00D800AB"/>
    <w:rsid w:val="00D818BB"/>
    <w:rsid w:val="00D81D3A"/>
    <w:rsid w:val="00D84600"/>
    <w:rsid w:val="00D84EBE"/>
    <w:rsid w:val="00D86E8E"/>
    <w:rsid w:val="00D879D7"/>
    <w:rsid w:val="00D87B87"/>
    <w:rsid w:val="00D90F91"/>
    <w:rsid w:val="00D91334"/>
    <w:rsid w:val="00D91D7B"/>
    <w:rsid w:val="00D924A1"/>
    <w:rsid w:val="00D932BC"/>
    <w:rsid w:val="00D93387"/>
    <w:rsid w:val="00D94FB9"/>
    <w:rsid w:val="00DA1505"/>
    <w:rsid w:val="00DA3D8E"/>
    <w:rsid w:val="00DA4C14"/>
    <w:rsid w:val="00DA4E5A"/>
    <w:rsid w:val="00DA5796"/>
    <w:rsid w:val="00DA5CB3"/>
    <w:rsid w:val="00DA5DD7"/>
    <w:rsid w:val="00DA67FA"/>
    <w:rsid w:val="00DA6FDD"/>
    <w:rsid w:val="00DA7029"/>
    <w:rsid w:val="00DB1053"/>
    <w:rsid w:val="00DB60BC"/>
    <w:rsid w:val="00DB6287"/>
    <w:rsid w:val="00DB7404"/>
    <w:rsid w:val="00DB7645"/>
    <w:rsid w:val="00DB7717"/>
    <w:rsid w:val="00DB7992"/>
    <w:rsid w:val="00DC06B4"/>
    <w:rsid w:val="00DC1C99"/>
    <w:rsid w:val="00DC3709"/>
    <w:rsid w:val="00DC4604"/>
    <w:rsid w:val="00DC4D4E"/>
    <w:rsid w:val="00DC6376"/>
    <w:rsid w:val="00DC70E2"/>
    <w:rsid w:val="00DD19A7"/>
    <w:rsid w:val="00DD2D32"/>
    <w:rsid w:val="00DD367B"/>
    <w:rsid w:val="00DD5B18"/>
    <w:rsid w:val="00DE026D"/>
    <w:rsid w:val="00DE0E7C"/>
    <w:rsid w:val="00DE0F51"/>
    <w:rsid w:val="00DE5206"/>
    <w:rsid w:val="00DE64BC"/>
    <w:rsid w:val="00DF12D4"/>
    <w:rsid w:val="00DF151F"/>
    <w:rsid w:val="00DF1A2F"/>
    <w:rsid w:val="00DF249E"/>
    <w:rsid w:val="00DF49C6"/>
    <w:rsid w:val="00DF644F"/>
    <w:rsid w:val="00DF7916"/>
    <w:rsid w:val="00E016B7"/>
    <w:rsid w:val="00E03B60"/>
    <w:rsid w:val="00E03E1C"/>
    <w:rsid w:val="00E0402B"/>
    <w:rsid w:val="00E04190"/>
    <w:rsid w:val="00E0591A"/>
    <w:rsid w:val="00E05B80"/>
    <w:rsid w:val="00E06F8F"/>
    <w:rsid w:val="00E1254F"/>
    <w:rsid w:val="00E14DB4"/>
    <w:rsid w:val="00E16897"/>
    <w:rsid w:val="00E217FA"/>
    <w:rsid w:val="00E21977"/>
    <w:rsid w:val="00E2333E"/>
    <w:rsid w:val="00E24AE3"/>
    <w:rsid w:val="00E25FF2"/>
    <w:rsid w:val="00E26333"/>
    <w:rsid w:val="00E268AF"/>
    <w:rsid w:val="00E30740"/>
    <w:rsid w:val="00E309A4"/>
    <w:rsid w:val="00E310F5"/>
    <w:rsid w:val="00E311BB"/>
    <w:rsid w:val="00E31DBA"/>
    <w:rsid w:val="00E32C78"/>
    <w:rsid w:val="00E3420F"/>
    <w:rsid w:val="00E3697D"/>
    <w:rsid w:val="00E3710C"/>
    <w:rsid w:val="00E37E85"/>
    <w:rsid w:val="00E404C8"/>
    <w:rsid w:val="00E41183"/>
    <w:rsid w:val="00E41D14"/>
    <w:rsid w:val="00E43954"/>
    <w:rsid w:val="00E44C35"/>
    <w:rsid w:val="00E44E27"/>
    <w:rsid w:val="00E456B8"/>
    <w:rsid w:val="00E4594F"/>
    <w:rsid w:val="00E5103B"/>
    <w:rsid w:val="00E51269"/>
    <w:rsid w:val="00E53615"/>
    <w:rsid w:val="00E54A76"/>
    <w:rsid w:val="00E565B8"/>
    <w:rsid w:val="00E60522"/>
    <w:rsid w:val="00E614EC"/>
    <w:rsid w:val="00E62030"/>
    <w:rsid w:val="00E63F9E"/>
    <w:rsid w:val="00E6463B"/>
    <w:rsid w:val="00E64785"/>
    <w:rsid w:val="00E655A2"/>
    <w:rsid w:val="00E662DB"/>
    <w:rsid w:val="00E67C92"/>
    <w:rsid w:val="00E700AB"/>
    <w:rsid w:val="00E70FAC"/>
    <w:rsid w:val="00E71C69"/>
    <w:rsid w:val="00E73A81"/>
    <w:rsid w:val="00E749AC"/>
    <w:rsid w:val="00E76003"/>
    <w:rsid w:val="00E81425"/>
    <w:rsid w:val="00E8145B"/>
    <w:rsid w:val="00E82E7B"/>
    <w:rsid w:val="00E83FCC"/>
    <w:rsid w:val="00E85284"/>
    <w:rsid w:val="00E86193"/>
    <w:rsid w:val="00E86D19"/>
    <w:rsid w:val="00E86F90"/>
    <w:rsid w:val="00E873EA"/>
    <w:rsid w:val="00E90E20"/>
    <w:rsid w:val="00E910E4"/>
    <w:rsid w:val="00E9413B"/>
    <w:rsid w:val="00E94239"/>
    <w:rsid w:val="00E94A47"/>
    <w:rsid w:val="00E952D0"/>
    <w:rsid w:val="00E955D1"/>
    <w:rsid w:val="00EA25C2"/>
    <w:rsid w:val="00EA3E22"/>
    <w:rsid w:val="00EA4372"/>
    <w:rsid w:val="00EA48FB"/>
    <w:rsid w:val="00EA7233"/>
    <w:rsid w:val="00EA7CBE"/>
    <w:rsid w:val="00EB0D39"/>
    <w:rsid w:val="00EB26E6"/>
    <w:rsid w:val="00EB2D95"/>
    <w:rsid w:val="00EB4141"/>
    <w:rsid w:val="00EB4F1A"/>
    <w:rsid w:val="00EC0FE3"/>
    <w:rsid w:val="00EC2BA0"/>
    <w:rsid w:val="00EC3B97"/>
    <w:rsid w:val="00EC52E9"/>
    <w:rsid w:val="00EC5332"/>
    <w:rsid w:val="00EC6D44"/>
    <w:rsid w:val="00EC6FAA"/>
    <w:rsid w:val="00ED00B3"/>
    <w:rsid w:val="00ED0812"/>
    <w:rsid w:val="00ED0F70"/>
    <w:rsid w:val="00ED17D0"/>
    <w:rsid w:val="00ED2768"/>
    <w:rsid w:val="00ED555C"/>
    <w:rsid w:val="00ED6A57"/>
    <w:rsid w:val="00ED7839"/>
    <w:rsid w:val="00ED7BD2"/>
    <w:rsid w:val="00ED7CC4"/>
    <w:rsid w:val="00EE1F71"/>
    <w:rsid w:val="00EE365C"/>
    <w:rsid w:val="00EE3F7F"/>
    <w:rsid w:val="00EF16B6"/>
    <w:rsid w:val="00EF30FA"/>
    <w:rsid w:val="00EF46E9"/>
    <w:rsid w:val="00EF4910"/>
    <w:rsid w:val="00EF71BD"/>
    <w:rsid w:val="00EF737C"/>
    <w:rsid w:val="00F01C6F"/>
    <w:rsid w:val="00F02507"/>
    <w:rsid w:val="00F04AA5"/>
    <w:rsid w:val="00F060E8"/>
    <w:rsid w:val="00F0673F"/>
    <w:rsid w:val="00F1009C"/>
    <w:rsid w:val="00F10BE4"/>
    <w:rsid w:val="00F11339"/>
    <w:rsid w:val="00F14238"/>
    <w:rsid w:val="00F14736"/>
    <w:rsid w:val="00F14799"/>
    <w:rsid w:val="00F1500E"/>
    <w:rsid w:val="00F1722C"/>
    <w:rsid w:val="00F177FC"/>
    <w:rsid w:val="00F17FFC"/>
    <w:rsid w:val="00F23A74"/>
    <w:rsid w:val="00F23EBC"/>
    <w:rsid w:val="00F26394"/>
    <w:rsid w:val="00F2696B"/>
    <w:rsid w:val="00F27D0B"/>
    <w:rsid w:val="00F302B0"/>
    <w:rsid w:val="00F33174"/>
    <w:rsid w:val="00F343ED"/>
    <w:rsid w:val="00F34523"/>
    <w:rsid w:val="00F37530"/>
    <w:rsid w:val="00F42B03"/>
    <w:rsid w:val="00F4350B"/>
    <w:rsid w:val="00F43889"/>
    <w:rsid w:val="00F44783"/>
    <w:rsid w:val="00F45AEA"/>
    <w:rsid w:val="00F46ADF"/>
    <w:rsid w:val="00F51A51"/>
    <w:rsid w:val="00F54DED"/>
    <w:rsid w:val="00F550B2"/>
    <w:rsid w:val="00F55D3F"/>
    <w:rsid w:val="00F5742A"/>
    <w:rsid w:val="00F617CA"/>
    <w:rsid w:val="00F6372D"/>
    <w:rsid w:val="00F63CC9"/>
    <w:rsid w:val="00F63CD5"/>
    <w:rsid w:val="00F653A7"/>
    <w:rsid w:val="00F6547C"/>
    <w:rsid w:val="00F702F2"/>
    <w:rsid w:val="00F707A1"/>
    <w:rsid w:val="00F70CBA"/>
    <w:rsid w:val="00F73126"/>
    <w:rsid w:val="00F734B2"/>
    <w:rsid w:val="00F735B0"/>
    <w:rsid w:val="00F74464"/>
    <w:rsid w:val="00F74DF7"/>
    <w:rsid w:val="00F75368"/>
    <w:rsid w:val="00F754A4"/>
    <w:rsid w:val="00F77175"/>
    <w:rsid w:val="00F77361"/>
    <w:rsid w:val="00F821B7"/>
    <w:rsid w:val="00F8247C"/>
    <w:rsid w:val="00F824DF"/>
    <w:rsid w:val="00F82773"/>
    <w:rsid w:val="00F8429A"/>
    <w:rsid w:val="00F84811"/>
    <w:rsid w:val="00F84F60"/>
    <w:rsid w:val="00F850B5"/>
    <w:rsid w:val="00F860F4"/>
    <w:rsid w:val="00F8702B"/>
    <w:rsid w:val="00F87A09"/>
    <w:rsid w:val="00F9095B"/>
    <w:rsid w:val="00F92E6D"/>
    <w:rsid w:val="00F9429F"/>
    <w:rsid w:val="00F95038"/>
    <w:rsid w:val="00F95B61"/>
    <w:rsid w:val="00F95DCB"/>
    <w:rsid w:val="00F968A5"/>
    <w:rsid w:val="00F968AA"/>
    <w:rsid w:val="00F96A0F"/>
    <w:rsid w:val="00F97054"/>
    <w:rsid w:val="00F975DC"/>
    <w:rsid w:val="00F9782D"/>
    <w:rsid w:val="00FA0801"/>
    <w:rsid w:val="00FA28C3"/>
    <w:rsid w:val="00FA418E"/>
    <w:rsid w:val="00FA41B7"/>
    <w:rsid w:val="00FA5DF0"/>
    <w:rsid w:val="00FA648A"/>
    <w:rsid w:val="00FA69F1"/>
    <w:rsid w:val="00FA758E"/>
    <w:rsid w:val="00FB15FE"/>
    <w:rsid w:val="00FB3633"/>
    <w:rsid w:val="00FB4B51"/>
    <w:rsid w:val="00FB50AB"/>
    <w:rsid w:val="00FB5EC6"/>
    <w:rsid w:val="00FB61C8"/>
    <w:rsid w:val="00FB7107"/>
    <w:rsid w:val="00FB74F4"/>
    <w:rsid w:val="00FC0F80"/>
    <w:rsid w:val="00FC1059"/>
    <w:rsid w:val="00FC117D"/>
    <w:rsid w:val="00FC1D42"/>
    <w:rsid w:val="00FC35FD"/>
    <w:rsid w:val="00FC46CE"/>
    <w:rsid w:val="00FC6354"/>
    <w:rsid w:val="00FC742A"/>
    <w:rsid w:val="00FC7EAD"/>
    <w:rsid w:val="00FD002C"/>
    <w:rsid w:val="00FD12D4"/>
    <w:rsid w:val="00FD260D"/>
    <w:rsid w:val="00FD269F"/>
    <w:rsid w:val="00FD4DEC"/>
    <w:rsid w:val="00FD4FC9"/>
    <w:rsid w:val="00FD5A09"/>
    <w:rsid w:val="00FE0F7C"/>
    <w:rsid w:val="00FE231A"/>
    <w:rsid w:val="00FE3153"/>
    <w:rsid w:val="00FE3158"/>
    <w:rsid w:val="00FE5EBF"/>
    <w:rsid w:val="00FF0706"/>
    <w:rsid w:val="00FF2ECE"/>
    <w:rsid w:val="00FF519C"/>
    <w:rsid w:val="00FF71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A921F9B"/>
  <w15:docId w15:val="{0AB1DB15-D3A4-4FA5-9E07-5DB77606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3" w:qFormat="1"/>
    <w:lsdException w:name="heading 3" w:uiPriority="4" w:qFormat="1"/>
    <w:lsdException w:name="heading 4" w:uiPriority="4" w:qFormat="1"/>
    <w:lsdException w:name="heading 5" w:uiPriority="4" w:qFormat="1"/>
    <w:lsdException w:name="heading 6" w:semiHidden="1" w:unhideWhenUsed="1"/>
    <w:lsdException w:name="heading 8" w:uiPriority="79"/>
    <w:lsdException w:name="heading 9" w:uiPriority="7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09"/>
    <w:pPr>
      <w:spacing w:after="240"/>
      <w:jc w:val="both"/>
    </w:pPr>
    <w:rPr>
      <w:rFonts w:ascii="Arial" w:eastAsia="Calibri" w:hAnsi="Arial"/>
      <w:sz w:val="22"/>
      <w:szCs w:val="22"/>
      <w:lang w:eastAsia="en-US"/>
    </w:rPr>
  </w:style>
  <w:style w:type="paragraph" w:styleId="Heading1">
    <w:name w:val="heading 1"/>
    <w:basedOn w:val="Normal"/>
    <w:next w:val="Heading2"/>
    <w:link w:val="Heading1Char"/>
    <w:uiPriority w:val="2"/>
    <w:qFormat/>
    <w:rsid w:val="004D4329"/>
    <w:pPr>
      <w:keepNext/>
      <w:numPr>
        <w:numId w:val="19"/>
      </w:numPr>
      <w:outlineLvl w:val="0"/>
    </w:pPr>
    <w:rPr>
      <w:rFonts w:eastAsia="Times New Roman"/>
      <w:b/>
      <w:bCs/>
      <w:sz w:val="28"/>
      <w:szCs w:val="28"/>
    </w:rPr>
  </w:style>
  <w:style w:type="paragraph" w:styleId="Heading2">
    <w:name w:val="heading 2"/>
    <w:basedOn w:val="Normal"/>
    <w:next w:val="bodytext2"/>
    <w:link w:val="Heading2Char"/>
    <w:uiPriority w:val="3"/>
    <w:qFormat/>
    <w:rsid w:val="004D4329"/>
    <w:pPr>
      <w:keepNext/>
      <w:numPr>
        <w:ilvl w:val="1"/>
        <w:numId w:val="19"/>
      </w:numPr>
      <w:outlineLvl w:val="1"/>
    </w:pPr>
    <w:rPr>
      <w:rFonts w:eastAsia="Times New Roman"/>
      <w:b/>
      <w:bCs/>
      <w:sz w:val="24"/>
      <w:szCs w:val="26"/>
    </w:rPr>
  </w:style>
  <w:style w:type="paragraph" w:styleId="Heading3">
    <w:name w:val="heading 3"/>
    <w:basedOn w:val="Normal"/>
    <w:link w:val="Heading3Char"/>
    <w:uiPriority w:val="4"/>
    <w:qFormat/>
    <w:rsid w:val="004D4329"/>
    <w:pPr>
      <w:numPr>
        <w:ilvl w:val="2"/>
        <w:numId w:val="19"/>
      </w:numPr>
      <w:outlineLvl w:val="2"/>
    </w:pPr>
    <w:rPr>
      <w:rFonts w:eastAsia="Times New Roman"/>
      <w:bCs/>
    </w:rPr>
  </w:style>
  <w:style w:type="paragraph" w:styleId="Heading4">
    <w:name w:val="heading 4"/>
    <w:basedOn w:val="Normal"/>
    <w:link w:val="Heading4Char"/>
    <w:uiPriority w:val="4"/>
    <w:qFormat/>
    <w:rsid w:val="004D4329"/>
    <w:pPr>
      <w:numPr>
        <w:ilvl w:val="3"/>
        <w:numId w:val="19"/>
      </w:numPr>
      <w:outlineLvl w:val="3"/>
    </w:pPr>
    <w:rPr>
      <w:rFonts w:eastAsia="Times New Roman"/>
      <w:bCs/>
      <w:iCs/>
    </w:rPr>
  </w:style>
  <w:style w:type="paragraph" w:styleId="Heading5">
    <w:name w:val="heading 5"/>
    <w:basedOn w:val="Normal"/>
    <w:link w:val="Heading5Char"/>
    <w:uiPriority w:val="4"/>
    <w:qFormat/>
    <w:rsid w:val="004D4329"/>
    <w:pPr>
      <w:numPr>
        <w:ilvl w:val="4"/>
        <w:numId w:val="19"/>
      </w:numPr>
      <w:outlineLvl w:val="4"/>
    </w:pPr>
    <w:rPr>
      <w:rFonts w:eastAsia="Times New Roman"/>
    </w:rPr>
  </w:style>
  <w:style w:type="paragraph" w:styleId="Heading6">
    <w:name w:val="heading 6"/>
    <w:basedOn w:val="Normal"/>
    <w:next w:val="Normal"/>
    <w:link w:val="Heading6Char"/>
    <w:uiPriority w:val="99"/>
    <w:rsid w:val="004D4329"/>
    <w:pPr>
      <w:keepNext/>
      <w:keepLines/>
      <w:spacing w:before="200" w:after="0"/>
      <w:outlineLvl w:val="5"/>
    </w:pPr>
    <w:rPr>
      <w:rFonts w:eastAsia="Times New Roman"/>
      <w:iCs/>
    </w:rPr>
  </w:style>
  <w:style w:type="paragraph" w:styleId="Heading7">
    <w:name w:val="heading 7"/>
    <w:basedOn w:val="Normal"/>
    <w:next w:val="Normal"/>
    <w:link w:val="Heading7Char"/>
    <w:uiPriority w:val="99"/>
    <w:rsid w:val="004D4329"/>
    <w:pPr>
      <w:keepNext/>
      <w:keepLines/>
      <w:spacing w:before="200" w:after="0"/>
      <w:outlineLvl w:val="6"/>
    </w:pPr>
    <w:rPr>
      <w:rFonts w:eastAsia="Times New Roman"/>
      <w:iCs/>
    </w:rPr>
  </w:style>
  <w:style w:type="paragraph" w:styleId="Heading8">
    <w:name w:val="heading 8"/>
    <w:basedOn w:val="Normal"/>
    <w:next w:val="Normal"/>
    <w:link w:val="Heading8Char"/>
    <w:uiPriority w:val="79"/>
    <w:rsid w:val="004D432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79"/>
    <w:rsid w:val="004D43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link w:val="bodytext2Char"/>
    <w:uiPriority w:val="10"/>
    <w:qFormat/>
    <w:rsid w:val="004D4329"/>
    <w:pPr>
      <w:ind w:left="680"/>
    </w:pPr>
  </w:style>
  <w:style w:type="character" w:customStyle="1" w:styleId="Heading3Char">
    <w:name w:val="Heading 3 Char"/>
    <w:link w:val="Heading3"/>
    <w:uiPriority w:val="4"/>
    <w:rsid w:val="004D4329"/>
    <w:rPr>
      <w:rFonts w:ascii="Arial" w:hAnsi="Arial"/>
      <w:bCs/>
      <w:sz w:val="22"/>
      <w:szCs w:val="22"/>
      <w:lang w:eastAsia="en-US"/>
    </w:rPr>
  </w:style>
  <w:style w:type="paragraph" w:customStyle="1" w:styleId="bodytext3">
    <w:name w:val="bodytext3"/>
    <w:basedOn w:val="Normal"/>
    <w:uiPriority w:val="10"/>
    <w:qFormat/>
    <w:rsid w:val="004D4329"/>
    <w:pPr>
      <w:ind w:left="1361"/>
    </w:pPr>
  </w:style>
  <w:style w:type="paragraph" w:customStyle="1" w:styleId="bodytext4">
    <w:name w:val="bodytext4"/>
    <w:basedOn w:val="Normal"/>
    <w:uiPriority w:val="10"/>
    <w:qFormat/>
    <w:rsid w:val="004D4329"/>
    <w:pPr>
      <w:ind w:left="2041"/>
    </w:pPr>
  </w:style>
  <w:style w:type="paragraph" w:customStyle="1" w:styleId="bodytext5">
    <w:name w:val="bodytext5"/>
    <w:basedOn w:val="Normal"/>
    <w:uiPriority w:val="10"/>
    <w:qFormat/>
    <w:rsid w:val="004D4329"/>
    <w:pPr>
      <w:ind w:left="2722"/>
    </w:pPr>
  </w:style>
  <w:style w:type="paragraph" w:styleId="Footer">
    <w:name w:val="footer"/>
    <w:basedOn w:val="Normal"/>
    <w:link w:val="FooterChar"/>
    <w:uiPriority w:val="99"/>
    <w:rsid w:val="004D4329"/>
    <w:pPr>
      <w:spacing w:after="0"/>
      <w:jc w:val="right"/>
    </w:pPr>
    <w:rPr>
      <w:rFonts w:eastAsia="Times New Roman"/>
      <w:sz w:val="16"/>
      <w:szCs w:val="20"/>
    </w:rPr>
  </w:style>
  <w:style w:type="paragraph" w:styleId="Header">
    <w:name w:val="header"/>
    <w:basedOn w:val="Normal"/>
    <w:link w:val="HeaderChar"/>
    <w:uiPriority w:val="99"/>
    <w:unhideWhenUsed/>
    <w:rsid w:val="004D4329"/>
    <w:pPr>
      <w:spacing w:after="0"/>
      <w:jc w:val="left"/>
    </w:pPr>
  </w:style>
  <w:style w:type="table" w:customStyle="1" w:styleId="KLGatesdefaulttable">
    <w:name w:val="K&amp;L Gates default table"/>
    <w:basedOn w:val="TableNormal"/>
    <w:uiPriority w:val="99"/>
    <w:rsid w:val="004D432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KLGatestable2">
    <w:name w:val="K&amp;L Gates table 2"/>
    <w:basedOn w:val="TableNormal"/>
    <w:uiPriority w:val="99"/>
    <w:rsid w:val="004D4329"/>
    <w:pPr>
      <w:spacing w:before="120" w:after="12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numpara1">
    <w:name w:val="numpara1"/>
    <w:basedOn w:val="Normal"/>
    <w:uiPriority w:val="13"/>
    <w:qFormat/>
    <w:rsid w:val="004D4329"/>
    <w:pPr>
      <w:numPr>
        <w:numId w:val="15"/>
      </w:numPr>
    </w:pPr>
    <w:rPr>
      <w:rFonts w:eastAsia="Times New Roman"/>
      <w:szCs w:val="20"/>
    </w:rPr>
  </w:style>
  <w:style w:type="paragraph" w:customStyle="1" w:styleId="numpara2">
    <w:name w:val="numpara2"/>
    <w:basedOn w:val="Normal"/>
    <w:uiPriority w:val="13"/>
    <w:qFormat/>
    <w:rsid w:val="004D4329"/>
    <w:pPr>
      <w:numPr>
        <w:ilvl w:val="1"/>
        <w:numId w:val="15"/>
      </w:numPr>
    </w:pPr>
    <w:rPr>
      <w:rFonts w:eastAsia="Times New Roman"/>
      <w:szCs w:val="20"/>
    </w:rPr>
  </w:style>
  <w:style w:type="paragraph" w:customStyle="1" w:styleId="numpara3">
    <w:name w:val="numpara3"/>
    <w:basedOn w:val="Normal"/>
    <w:uiPriority w:val="13"/>
    <w:qFormat/>
    <w:rsid w:val="004D4329"/>
    <w:pPr>
      <w:numPr>
        <w:ilvl w:val="2"/>
        <w:numId w:val="15"/>
      </w:numPr>
    </w:pPr>
    <w:rPr>
      <w:rFonts w:eastAsia="Times New Roman"/>
      <w:szCs w:val="20"/>
    </w:rPr>
  </w:style>
  <w:style w:type="paragraph" w:customStyle="1" w:styleId="numpara4">
    <w:name w:val="numpara4"/>
    <w:basedOn w:val="Normal"/>
    <w:uiPriority w:val="13"/>
    <w:qFormat/>
    <w:rsid w:val="004D4329"/>
    <w:pPr>
      <w:numPr>
        <w:ilvl w:val="3"/>
        <w:numId w:val="15"/>
      </w:numPr>
    </w:pPr>
    <w:rPr>
      <w:rFonts w:eastAsia="Times New Roman"/>
      <w:szCs w:val="20"/>
    </w:rPr>
  </w:style>
  <w:style w:type="paragraph" w:customStyle="1" w:styleId="numpara5">
    <w:name w:val="numpara5"/>
    <w:basedOn w:val="Normal"/>
    <w:uiPriority w:val="13"/>
    <w:qFormat/>
    <w:rsid w:val="004D4329"/>
    <w:pPr>
      <w:numPr>
        <w:ilvl w:val="4"/>
        <w:numId w:val="15"/>
      </w:numPr>
    </w:pPr>
    <w:rPr>
      <w:rFonts w:eastAsia="Times New Roman"/>
      <w:szCs w:val="20"/>
    </w:rPr>
  </w:style>
  <w:style w:type="character" w:styleId="PageNumber">
    <w:name w:val="page number"/>
    <w:uiPriority w:val="39"/>
    <w:rsid w:val="004D4329"/>
    <w:rPr>
      <w:rFonts w:cs="Times New Roman"/>
    </w:rPr>
  </w:style>
  <w:style w:type="paragraph" w:customStyle="1" w:styleId="Schedule">
    <w:name w:val="Schedule"/>
    <w:basedOn w:val="Normal"/>
    <w:next w:val="Normal"/>
    <w:uiPriority w:val="16"/>
    <w:qFormat/>
    <w:rsid w:val="004D4329"/>
    <w:rPr>
      <w:b/>
      <w:sz w:val="28"/>
    </w:rPr>
  </w:style>
  <w:style w:type="paragraph" w:styleId="TOC1">
    <w:name w:val="toc 1"/>
    <w:basedOn w:val="Normal"/>
    <w:next w:val="Normal"/>
    <w:uiPriority w:val="39"/>
    <w:rsid w:val="004D4329"/>
    <w:pPr>
      <w:keepNext/>
      <w:tabs>
        <w:tab w:val="right" w:pos="9072"/>
      </w:tabs>
      <w:spacing w:before="120" w:after="60"/>
      <w:ind w:left="851" w:right="851" w:hanging="851"/>
    </w:pPr>
    <w:rPr>
      <w:b/>
      <w:noProof/>
      <w:sz w:val="24"/>
    </w:rPr>
  </w:style>
  <w:style w:type="paragraph" w:styleId="TOC2">
    <w:name w:val="toc 2"/>
    <w:basedOn w:val="Normal"/>
    <w:next w:val="Normal"/>
    <w:uiPriority w:val="39"/>
    <w:rsid w:val="004D4329"/>
    <w:pPr>
      <w:tabs>
        <w:tab w:val="right" w:pos="9072"/>
      </w:tabs>
      <w:spacing w:after="0"/>
      <w:ind w:left="851" w:right="567" w:hanging="851"/>
    </w:pPr>
    <w:rPr>
      <w:sz w:val="24"/>
    </w:rPr>
  </w:style>
  <w:style w:type="paragraph" w:styleId="TOC3">
    <w:name w:val="toc 3"/>
    <w:basedOn w:val="Normal"/>
    <w:next w:val="Normal"/>
    <w:uiPriority w:val="39"/>
    <w:unhideWhenUsed/>
    <w:rsid w:val="004D4329"/>
    <w:pPr>
      <w:tabs>
        <w:tab w:val="right" w:pos="9072"/>
      </w:tabs>
      <w:spacing w:after="0"/>
      <w:ind w:left="851" w:hanging="851"/>
    </w:pPr>
    <w:rPr>
      <w:b/>
      <w:sz w:val="24"/>
    </w:rPr>
  </w:style>
  <w:style w:type="paragraph" w:styleId="TOC4">
    <w:name w:val="toc 4"/>
    <w:basedOn w:val="Normal"/>
    <w:next w:val="Normal"/>
    <w:autoRedefine/>
    <w:uiPriority w:val="39"/>
    <w:rsid w:val="004D4329"/>
    <w:pPr>
      <w:spacing w:after="100"/>
      <w:ind w:left="660"/>
    </w:pPr>
  </w:style>
  <w:style w:type="paragraph" w:styleId="PlainText">
    <w:name w:val="Plain Text"/>
    <w:basedOn w:val="Normal"/>
    <w:link w:val="PlainTextChar"/>
    <w:uiPriority w:val="99"/>
    <w:rsid w:val="004D4329"/>
    <w:pPr>
      <w:spacing w:after="0"/>
    </w:pPr>
    <w:rPr>
      <w:rFonts w:ascii="Consolas" w:hAnsi="Consolas" w:cs="Consolas"/>
      <w:sz w:val="21"/>
      <w:szCs w:val="21"/>
    </w:rPr>
  </w:style>
  <w:style w:type="paragraph" w:styleId="BalloonText">
    <w:name w:val="Balloon Text"/>
    <w:basedOn w:val="Normal"/>
    <w:link w:val="BalloonTextChar"/>
    <w:uiPriority w:val="99"/>
    <w:semiHidden/>
    <w:unhideWhenUsed/>
    <w:rsid w:val="004D4329"/>
    <w:pPr>
      <w:spacing w:after="0"/>
    </w:pPr>
    <w:rPr>
      <w:rFonts w:ascii="Tahoma" w:hAnsi="Tahoma" w:cs="Tahoma"/>
      <w:sz w:val="16"/>
      <w:szCs w:val="16"/>
    </w:rPr>
  </w:style>
  <w:style w:type="character" w:customStyle="1" w:styleId="numpara3Char">
    <w:name w:val="numpara3 Char"/>
    <w:rsid w:val="00302E76"/>
    <w:rPr>
      <w:rFonts w:ascii="Arial" w:hAnsi="Arial"/>
      <w:sz w:val="22"/>
      <w:lang w:val="en-AU" w:eastAsia="en-US" w:bidi="ar-SA"/>
    </w:rPr>
  </w:style>
  <w:style w:type="character" w:styleId="CommentReference">
    <w:name w:val="annotation reference"/>
    <w:uiPriority w:val="99"/>
    <w:semiHidden/>
    <w:rsid w:val="004D4329"/>
    <w:rPr>
      <w:sz w:val="16"/>
      <w:szCs w:val="16"/>
    </w:rPr>
  </w:style>
  <w:style w:type="paragraph" w:styleId="CommentText">
    <w:name w:val="annotation text"/>
    <w:basedOn w:val="Normal"/>
    <w:link w:val="CommentTextChar"/>
    <w:uiPriority w:val="99"/>
    <w:semiHidden/>
    <w:rsid w:val="004D4329"/>
    <w:rPr>
      <w:sz w:val="20"/>
      <w:szCs w:val="20"/>
    </w:rPr>
  </w:style>
  <w:style w:type="paragraph" w:styleId="CommentSubject">
    <w:name w:val="annotation subject"/>
    <w:basedOn w:val="CommentText"/>
    <w:next w:val="CommentText"/>
    <w:link w:val="CommentSubjectChar"/>
    <w:uiPriority w:val="99"/>
    <w:semiHidden/>
    <w:rsid w:val="004D4329"/>
    <w:rPr>
      <w:b/>
      <w:bCs/>
    </w:rPr>
  </w:style>
  <w:style w:type="paragraph" w:styleId="BodyText">
    <w:name w:val="Body Text"/>
    <w:basedOn w:val="Normal"/>
    <w:link w:val="BodyTextChar"/>
    <w:uiPriority w:val="99"/>
    <w:rsid w:val="004D4329"/>
    <w:pPr>
      <w:spacing w:after="120"/>
    </w:pPr>
  </w:style>
  <w:style w:type="table" w:customStyle="1" w:styleId="KLGatestable3">
    <w:name w:val="K&amp;L Gates table 3"/>
    <w:basedOn w:val="TableNormal"/>
    <w:uiPriority w:val="99"/>
    <w:rsid w:val="004D4329"/>
    <w:pPr>
      <w:spacing w:before="120" w:after="120"/>
      <w:jc w:val="both"/>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paragraph" w:customStyle="1" w:styleId="NoNum-Heading1">
    <w:name w:val="No Num-Heading 1"/>
    <w:basedOn w:val="Normal"/>
    <w:next w:val="Normal"/>
    <w:uiPriority w:val="19"/>
    <w:qFormat/>
    <w:rsid w:val="004D4329"/>
    <w:pPr>
      <w:keepNext/>
    </w:pPr>
    <w:rPr>
      <w:b/>
      <w:sz w:val="28"/>
    </w:rPr>
  </w:style>
  <w:style w:type="paragraph" w:customStyle="1" w:styleId="NoNum-Heading2">
    <w:name w:val="No Num-Heading 2"/>
    <w:basedOn w:val="Normal"/>
    <w:next w:val="Normal"/>
    <w:uiPriority w:val="19"/>
    <w:qFormat/>
    <w:rsid w:val="004D4329"/>
    <w:pPr>
      <w:keepNext/>
    </w:pPr>
    <w:rPr>
      <w:b/>
      <w:sz w:val="24"/>
    </w:rPr>
  </w:style>
  <w:style w:type="paragraph" w:customStyle="1" w:styleId="ACNCproformalist">
    <w:name w:val="ACNC_proforma_list"/>
    <w:basedOn w:val="Normal"/>
    <w:uiPriority w:val="99"/>
    <w:rsid w:val="00550971"/>
    <w:pPr>
      <w:numPr>
        <w:numId w:val="18"/>
      </w:numPr>
      <w:suppressAutoHyphens/>
      <w:spacing w:before="120" w:after="0"/>
      <w:jc w:val="left"/>
    </w:pPr>
    <w:rPr>
      <w:rFonts w:ascii="Calibri" w:hAnsi="Calibri" w:cs="Arial"/>
      <w:lang w:eastAsia="zh-CN"/>
    </w:rPr>
  </w:style>
  <w:style w:type="paragraph" w:styleId="Revision">
    <w:name w:val="Revision"/>
    <w:uiPriority w:val="99"/>
    <w:semiHidden/>
    <w:rsid w:val="00EC2BA0"/>
    <w:rPr>
      <w:rFonts w:ascii="Arial" w:eastAsia="Calibri" w:hAnsi="Arial"/>
      <w:sz w:val="22"/>
      <w:szCs w:val="22"/>
      <w:lang w:eastAsia="en-US"/>
    </w:rPr>
  </w:style>
  <w:style w:type="paragraph" w:customStyle="1" w:styleId="FooterPageNumber">
    <w:name w:val="Footer Page Number"/>
    <w:basedOn w:val="Normal"/>
    <w:next w:val="Footer"/>
    <w:rsid w:val="004D4329"/>
    <w:pPr>
      <w:spacing w:before="240" w:after="0"/>
      <w:jc w:val="center"/>
    </w:pPr>
  </w:style>
  <w:style w:type="paragraph" w:customStyle="1" w:styleId="Default">
    <w:name w:val="Default"/>
    <w:rsid w:val="00BD1597"/>
    <w:pPr>
      <w:autoSpaceDE w:val="0"/>
      <w:autoSpaceDN w:val="0"/>
      <w:adjustRightInd w:val="0"/>
    </w:pPr>
    <w:rPr>
      <w:rFonts w:ascii="Arial" w:hAnsi="Arial" w:cs="Arial"/>
      <w:color w:val="000000"/>
      <w:sz w:val="24"/>
      <w:szCs w:val="24"/>
    </w:rPr>
  </w:style>
  <w:style w:type="numbering" w:styleId="111111">
    <w:name w:val="Outline List 2"/>
    <w:basedOn w:val="NoList"/>
    <w:uiPriority w:val="99"/>
    <w:unhideWhenUsed/>
    <w:rsid w:val="004D4329"/>
    <w:pPr>
      <w:numPr>
        <w:numId w:val="1"/>
      </w:numPr>
    </w:pPr>
  </w:style>
  <w:style w:type="numbering" w:styleId="1ai">
    <w:name w:val="Outline List 1"/>
    <w:basedOn w:val="NoList"/>
    <w:uiPriority w:val="99"/>
    <w:unhideWhenUsed/>
    <w:rsid w:val="004D4329"/>
    <w:pPr>
      <w:numPr>
        <w:numId w:val="2"/>
      </w:numPr>
    </w:pPr>
  </w:style>
  <w:style w:type="numbering" w:styleId="ArticleSection">
    <w:name w:val="Outline List 3"/>
    <w:basedOn w:val="NoList"/>
    <w:uiPriority w:val="99"/>
    <w:unhideWhenUsed/>
    <w:rsid w:val="004D4329"/>
    <w:pPr>
      <w:numPr>
        <w:numId w:val="3"/>
      </w:numPr>
    </w:pPr>
  </w:style>
  <w:style w:type="paragraph" w:styleId="Bibliography">
    <w:name w:val="Bibliography"/>
    <w:basedOn w:val="Normal"/>
    <w:next w:val="Normal"/>
    <w:uiPriority w:val="37"/>
    <w:semiHidden/>
    <w:rsid w:val="004D4329"/>
  </w:style>
  <w:style w:type="paragraph" w:styleId="BlockText">
    <w:name w:val="Block Text"/>
    <w:basedOn w:val="Normal"/>
    <w:uiPriority w:val="99"/>
    <w:rsid w:val="004D432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20">
    <w:name w:val="Body Text 2"/>
    <w:basedOn w:val="Normal"/>
    <w:link w:val="BodyText2Char0"/>
    <w:uiPriority w:val="99"/>
    <w:rsid w:val="004D4329"/>
    <w:pPr>
      <w:spacing w:after="120" w:line="480" w:lineRule="auto"/>
    </w:pPr>
  </w:style>
  <w:style w:type="character" w:customStyle="1" w:styleId="BodyText2Char0">
    <w:name w:val="Body Text 2 Char"/>
    <w:link w:val="BodyText20"/>
    <w:uiPriority w:val="99"/>
    <w:rsid w:val="004D4329"/>
    <w:rPr>
      <w:rFonts w:ascii="Arial" w:eastAsia="Calibri" w:hAnsi="Arial"/>
      <w:sz w:val="22"/>
      <w:szCs w:val="22"/>
      <w:lang w:eastAsia="en-US"/>
    </w:rPr>
  </w:style>
  <w:style w:type="paragraph" w:styleId="BodyText30">
    <w:name w:val="Body Text 3"/>
    <w:basedOn w:val="Normal"/>
    <w:link w:val="BodyText3Char"/>
    <w:uiPriority w:val="99"/>
    <w:rsid w:val="004D4329"/>
    <w:pPr>
      <w:spacing w:after="120"/>
    </w:pPr>
    <w:rPr>
      <w:sz w:val="16"/>
      <w:szCs w:val="16"/>
    </w:rPr>
  </w:style>
  <w:style w:type="character" w:customStyle="1" w:styleId="BodyText3Char">
    <w:name w:val="Body Text 3 Char"/>
    <w:link w:val="BodyText30"/>
    <w:uiPriority w:val="99"/>
    <w:rsid w:val="004D4329"/>
    <w:rPr>
      <w:rFonts w:ascii="Arial" w:eastAsia="Calibri" w:hAnsi="Arial"/>
      <w:sz w:val="16"/>
      <w:szCs w:val="16"/>
      <w:lang w:eastAsia="en-US"/>
    </w:rPr>
  </w:style>
  <w:style w:type="paragraph" w:styleId="BodyTextFirstIndent">
    <w:name w:val="Body Text First Indent"/>
    <w:basedOn w:val="BodyText"/>
    <w:link w:val="BodyTextFirstIndentChar"/>
    <w:uiPriority w:val="99"/>
    <w:rsid w:val="004D4329"/>
    <w:pPr>
      <w:spacing w:after="240"/>
      <w:ind w:firstLine="360"/>
    </w:pPr>
  </w:style>
  <w:style w:type="character" w:customStyle="1" w:styleId="BodyTextChar">
    <w:name w:val="Body Text Char"/>
    <w:link w:val="BodyText"/>
    <w:uiPriority w:val="99"/>
    <w:rsid w:val="004D4329"/>
    <w:rPr>
      <w:rFonts w:ascii="Arial" w:eastAsia="Calibri" w:hAnsi="Arial"/>
      <w:sz w:val="22"/>
      <w:szCs w:val="22"/>
      <w:lang w:eastAsia="en-US"/>
    </w:rPr>
  </w:style>
  <w:style w:type="character" w:customStyle="1" w:styleId="BodyTextFirstIndentChar">
    <w:name w:val="Body Text First Indent Char"/>
    <w:link w:val="BodyTextFirstIndent"/>
    <w:uiPriority w:val="99"/>
    <w:rsid w:val="004D4329"/>
    <w:rPr>
      <w:rFonts w:ascii="Arial" w:eastAsia="Calibri" w:hAnsi="Arial"/>
      <w:sz w:val="22"/>
      <w:szCs w:val="22"/>
      <w:lang w:eastAsia="en-US"/>
    </w:rPr>
  </w:style>
  <w:style w:type="paragraph" w:styleId="BodyTextIndent">
    <w:name w:val="Body Text Indent"/>
    <w:basedOn w:val="Normal"/>
    <w:link w:val="BodyTextIndentChar"/>
    <w:uiPriority w:val="99"/>
    <w:rsid w:val="004D4329"/>
    <w:pPr>
      <w:spacing w:after="120"/>
      <w:ind w:left="283"/>
    </w:pPr>
  </w:style>
  <w:style w:type="character" w:customStyle="1" w:styleId="BodyTextIndentChar">
    <w:name w:val="Body Text Indent Char"/>
    <w:link w:val="BodyTextIndent"/>
    <w:uiPriority w:val="99"/>
    <w:rsid w:val="004D4329"/>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rsid w:val="004D4329"/>
    <w:pPr>
      <w:spacing w:after="240"/>
      <w:ind w:left="360" w:firstLine="360"/>
    </w:pPr>
  </w:style>
  <w:style w:type="character" w:customStyle="1" w:styleId="BodyTextFirstIndent2Char">
    <w:name w:val="Body Text First Indent 2 Char"/>
    <w:link w:val="BodyTextFirstIndent2"/>
    <w:uiPriority w:val="99"/>
    <w:rsid w:val="004D4329"/>
    <w:rPr>
      <w:rFonts w:ascii="Arial" w:eastAsia="Calibri" w:hAnsi="Arial"/>
      <w:sz w:val="22"/>
      <w:szCs w:val="22"/>
      <w:lang w:eastAsia="en-US"/>
    </w:rPr>
  </w:style>
  <w:style w:type="paragraph" w:styleId="BodyTextIndent2">
    <w:name w:val="Body Text Indent 2"/>
    <w:basedOn w:val="Normal"/>
    <w:link w:val="BodyTextIndent2Char"/>
    <w:uiPriority w:val="99"/>
    <w:rsid w:val="004D4329"/>
    <w:pPr>
      <w:spacing w:after="120" w:line="480" w:lineRule="auto"/>
      <w:ind w:left="283"/>
    </w:pPr>
  </w:style>
  <w:style w:type="character" w:customStyle="1" w:styleId="BodyTextIndent2Char">
    <w:name w:val="Body Text Indent 2 Char"/>
    <w:link w:val="BodyTextIndent2"/>
    <w:uiPriority w:val="99"/>
    <w:rsid w:val="004D4329"/>
    <w:rPr>
      <w:rFonts w:ascii="Arial" w:eastAsia="Calibri" w:hAnsi="Arial"/>
      <w:sz w:val="22"/>
      <w:szCs w:val="22"/>
      <w:lang w:eastAsia="en-US"/>
    </w:rPr>
  </w:style>
  <w:style w:type="paragraph" w:styleId="BodyTextIndent3">
    <w:name w:val="Body Text Indent 3"/>
    <w:basedOn w:val="Normal"/>
    <w:link w:val="BodyTextIndent3Char"/>
    <w:uiPriority w:val="99"/>
    <w:rsid w:val="004D4329"/>
    <w:pPr>
      <w:spacing w:after="120"/>
      <w:ind w:left="283"/>
    </w:pPr>
    <w:rPr>
      <w:sz w:val="16"/>
      <w:szCs w:val="16"/>
    </w:rPr>
  </w:style>
  <w:style w:type="character" w:customStyle="1" w:styleId="BodyTextIndent3Char">
    <w:name w:val="Body Text Indent 3 Char"/>
    <w:link w:val="BodyTextIndent3"/>
    <w:uiPriority w:val="99"/>
    <w:rsid w:val="004D4329"/>
    <w:rPr>
      <w:rFonts w:ascii="Arial" w:eastAsia="Calibri" w:hAnsi="Arial"/>
      <w:sz w:val="16"/>
      <w:szCs w:val="16"/>
      <w:lang w:eastAsia="en-US"/>
    </w:rPr>
  </w:style>
  <w:style w:type="character" w:styleId="BookTitle">
    <w:name w:val="Book Title"/>
    <w:uiPriority w:val="33"/>
    <w:rsid w:val="004D4329"/>
    <w:rPr>
      <w:b/>
      <w:bCs/>
      <w:smallCaps/>
      <w:spacing w:val="5"/>
    </w:rPr>
  </w:style>
  <w:style w:type="paragraph" w:styleId="Caption">
    <w:name w:val="caption"/>
    <w:basedOn w:val="Normal"/>
    <w:next w:val="Normal"/>
    <w:uiPriority w:val="35"/>
    <w:semiHidden/>
    <w:rsid w:val="004D4329"/>
    <w:pPr>
      <w:spacing w:after="200"/>
    </w:pPr>
    <w:rPr>
      <w:b/>
      <w:bCs/>
      <w:color w:val="4F81BD"/>
      <w:sz w:val="18"/>
      <w:szCs w:val="18"/>
    </w:rPr>
  </w:style>
  <w:style w:type="paragraph" w:styleId="Closing">
    <w:name w:val="Closing"/>
    <w:basedOn w:val="Normal"/>
    <w:link w:val="ClosingChar"/>
    <w:uiPriority w:val="99"/>
    <w:rsid w:val="004D4329"/>
    <w:pPr>
      <w:spacing w:after="0"/>
      <w:ind w:left="4252"/>
    </w:pPr>
  </w:style>
  <w:style w:type="character" w:customStyle="1" w:styleId="ClosingChar">
    <w:name w:val="Closing Char"/>
    <w:link w:val="Closing"/>
    <w:uiPriority w:val="99"/>
    <w:rsid w:val="004D4329"/>
    <w:rPr>
      <w:rFonts w:ascii="Arial" w:eastAsia="Calibri" w:hAnsi="Arial"/>
      <w:sz w:val="22"/>
      <w:szCs w:val="22"/>
      <w:lang w:eastAsia="en-US"/>
    </w:rPr>
  </w:style>
  <w:style w:type="table" w:styleId="ColorfulGrid">
    <w:name w:val="Colorful Grid"/>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4329"/>
    <w:pPr>
      <w:spacing w:after="240"/>
    </w:pPr>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4329"/>
    <w:pPr>
      <w:spacing w:after="240"/>
    </w:pPr>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4329"/>
    <w:pPr>
      <w:spacing w:after="240"/>
    </w:pPr>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4329"/>
    <w:pPr>
      <w:spacing w:after="240"/>
    </w:pPr>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4D4329"/>
  </w:style>
  <w:style w:type="character" w:customStyle="1" w:styleId="DateChar">
    <w:name w:val="Date Char"/>
    <w:link w:val="Date"/>
    <w:uiPriority w:val="99"/>
    <w:rsid w:val="004D4329"/>
    <w:rPr>
      <w:rFonts w:ascii="Arial" w:eastAsia="Calibri" w:hAnsi="Arial"/>
      <w:sz w:val="22"/>
      <w:szCs w:val="22"/>
      <w:lang w:eastAsia="en-US"/>
    </w:rPr>
  </w:style>
  <w:style w:type="paragraph" w:styleId="DocumentMap">
    <w:name w:val="Document Map"/>
    <w:basedOn w:val="Normal"/>
    <w:link w:val="DocumentMapChar"/>
    <w:uiPriority w:val="99"/>
    <w:rsid w:val="004D4329"/>
    <w:pPr>
      <w:spacing w:after="0"/>
    </w:pPr>
    <w:rPr>
      <w:rFonts w:ascii="Tahoma" w:hAnsi="Tahoma" w:cs="Tahoma"/>
      <w:sz w:val="16"/>
      <w:szCs w:val="16"/>
    </w:rPr>
  </w:style>
  <w:style w:type="character" w:customStyle="1" w:styleId="DocumentMapChar">
    <w:name w:val="Document Map Char"/>
    <w:link w:val="DocumentMap"/>
    <w:uiPriority w:val="99"/>
    <w:rsid w:val="004D4329"/>
    <w:rPr>
      <w:rFonts w:ascii="Tahoma" w:eastAsia="Calibri" w:hAnsi="Tahoma" w:cs="Tahoma"/>
      <w:sz w:val="16"/>
      <w:szCs w:val="16"/>
      <w:lang w:eastAsia="en-US"/>
    </w:rPr>
  </w:style>
  <w:style w:type="paragraph" w:styleId="E-mailSignature">
    <w:name w:val="E-mail Signature"/>
    <w:basedOn w:val="Normal"/>
    <w:link w:val="E-mailSignatureChar"/>
    <w:uiPriority w:val="99"/>
    <w:rsid w:val="004D4329"/>
    <w:pPr>
      <w:spacing w:after="0"/>
    </w:pPr>
  </w:style>
  <w:style w:type="character" w:customStyle="1" w:styleId="E-mailSignatureChar">
    <w:name w:val="E-mail Signature Char"/>
    <w:link w:val="E-mailSignature"/>
    <w:uiPriority w:val="99"/>
    <w:rsid w:val="004D4329"/>
    <w:rPr>
      <w:rFonts w:ascii="Arial" w:eastAsia="Calibri" w:hAnsi="Arial"/>
      <w:sz w:val="22"/>
      <w:szCs w:val="22"/>
      <w:lang w:eastAsia="en-US"/>
    </w:rPr>
  </w:style>
  <w:style w:type="character" w:styleId="Emphasis">
    <w:name w:val="Emphasis"/>
    <w:uiPriority w:val="79"/>
    <w:rsid w:val="004D4329"/>
    <w:rPr>
      <w:i/>
      <w:iCs/>
    </w:rPr>
  </w:style>
  <w:style w:type="character" w:styleId="EndnoteReference">
    <w:name w:val="endnote reference"/>
    <w:uiPriority w:val="99"/>
    <w:rsid w:val="004D4329"/>
    <w:rPr>
      <w:vertAlign w:val="superscript"/>
    </w:rPr>
  </w:style>
  <w:style w:type="paragraph" w:styleId="EndnoteText">
    <w:name w:val="endnote text"/>
    <w:basedOn w:val="Normal"/>
    <w:link w:val="EndnoteTextChar"/>
    <w:uiPriority w:val="99"/>
    <w:rsid w:val="004D4329"/>
    <w:pPr>
      <w:spacing w:after="0"/>
    </w:pPr>
    <w:rPr>
      <w:sz w:val="20"/>
      <w:szCs w:val="20"/>
    </w:rPr>
  </w:style>
  <w:style w:type="character" w:customStyle="1" w:styleId="EndnoteTextChar">
    <w:name w:val="Endnote Text Char"/>
    <w:link w:val="EndnoteText"/>
    <w:uiPriority w:val="99"/>
    <w:rsid w:val="004D4329"/>
    <w:rPr>
      <w:rFonts w:ascii="Arial" w:eastAsia="Calibri" w:hAnsi="Arial"/>
      <w:lang w:eastAsia="en-US"/>
    </w:rPr>
  </w:style>
  <w:style w:type="paragraph" w:styleId="EnvelopeAddress">
    <w:name w:val="envelope address"/>
    <w:basedOn w:val="Normal"/>
    <w:uiPriority w:val="99"/>
    <w:rsid w:val="004D4329"/>
    <w:pPr>
      <w:framePr w:w="7920" w:h="1980" w:hRule="exact" w:hSpace="180" w:wrap="auto" w:hAnchor="page" w:xAlign="center" w:yAlign="bottom"/>
      <w:spacing w:after="0"/>
      <w:ind w:left="2880"/>
    </w:pPr>
    <w:rPr>
      <w:rFonts w:ascii="Cambria" w:eastAsia="Times New Roman" w:hAnsi="Cambria"/>
      <w:sz w:val="24"/>
      <w:szCs w:val="24"/>
    </w:rPr>
  </w:style>
  <w:style w:type="paragraph" w:styleId="EnvelopeReturn">
    <w:name w:val="envelope return"/>
    <w:basedOn w:val="Normal"/>
    <w:uiPriority w:val="99"/>
    <w:rsid w:val="004D4329"/>
    <w:pPr>
      <w:spacing w:after="0"/>
    </w:pPr>
    <w:rPr>
      <w:rFonts w:ascii="Cambria" w:eastAsia="Times New Roman" w:hAnsi="Cambria"/>
      <w:sz w:val="20"/>
      <w:szCs w:val="20"/>
    </w:rPr>
  </w:style>
  <w:style w:type="character" w:styleId="FollowedHyperlink">
    <w:name w:val="FollowedHyperlink"/>
    <w:uiPriority w:val="99"/>
    <w:rsid w:val="004D4329"/>
    <w:rPr>
      <w:color w:val="800080"/>
      <w:u w:val="single"/>
    </w:rPr>
  </w:style>
  <w:style w:type="character" w:styleId="FootnoteReference">
    <w:name w:val="footnote reference"/>
    <w:rsid w:val="004D4329"/>
    <w:rPr>
      <w:vertAlign w:val="superscript"/>
    </w:rPr>
  </w:style>
  <w:style w:type="paragraph" w:styleId="FootnoteText">
    <w:name w:val="footnote text"/>
    <w:basedOn w:val="Normal"/>
    <w:link w:val="FootnoteTextChar"/>
    <w:rsid w:val="004D4329"/>
    <w:rPr>
      <w:sz w:val="20"/>
      <w:szCs w:val="20"/>
    </w:rPr>
  </w:style>
  <w:style w:type="character" w:customStyle="1" w:styleId="FootnoteTextChar">
    <w:name w:val="Footnote Text Char"/>
    <w:link w:val="FootnoteText"/>
    <w:uiPriority w:val="99"/>
    <w:rsid w:val="004D4329"/>
    <w:rPr>
      <w:rFonts w:ascii="Arial" w:eastAsia="Calibri" w:hAnsi="Arial"/>
      <w:lang w:eastAsia="en-US"/>
    </w:rPr>
  </w:style>
  <w:style w:type="character" w:styleId="HTMLAcronym">
    <w:name w:val="HTML Acronym"/>
    <w:uiPriority w:val="99"/>
    <w:rsid w:val="004D4329"/>
  </w:style>
  <w:style w:type="paragraph" w:styleId="HTMLAddress">
    <w:name w:val="HTML Address"/>
    <w:basedOn w:val="Normal"/>
    <w:link w:val="HTMLAddressChar"/>
    <w:uiPriority w:val="99"/>
    <w:rsid w:val="004D4329"/>
    <w:pPr>
      <w:spacing w:after="0"/>
    </w:pPr>
    <w:rPr>
      <w:i/>
      <w:iCs/>
    </w:rPr>
  </w:style>
  <w:style w:type="character" w:customStyle="1" w:styleId="HTMLAddressChar">
    <w:name w:val="HTML Address Char"/>
    <w:link w:val="HTMLAddress"/>
    <w:uiPriority w:val="99"/>
    <w:rsid w:val="004D4329"/>
    <w:rPr>
      <w:rFonts w:ascii="Arial" w:eastAsia="Calibri" w:hAnsi="Arial"/>
      <w:i/>
      <w:iCs/>
      <w:sz w:val="22"/>
      <w:szCs w:val="22"/>
      <w:lang w:eastAsia="en-US"/>
    </w:rPr>
  </w:style>
  <w:style w:type="character" w:styleId="HTMLCite">
    <w:name w:val="HTML Cite"/>
    <w:uiPriority w:val="99"/>
    <w:rsid w:val="004D4329"/>
    <w:rPr>
      <w:i/>
      <w:iCs/>
    </w:rPr>
  </w:style>
  <w:style w:type="character" w:styleId="HTMLCode">
    <w:name w:val="HTML Code"/>
    <w:uiPriority w:val="99"/>
    <w:rsid w:val="004D4329"/>
    <w:rPr>
      <w:rFonts w:ascii="Consolas" w:hAnsi="Consolas" w:cs="Consolas"/>
      <w:sz w:val="20"/>
      <w:szCs w:val="20"/>
    </w:rPr>
  </w:style>
  <w:style w:type="character" w:styleId="HTMLDefinition">
    <w:name w:val="HTML Definition"/>
    <w:uiPriority w:val="99"/>
    <w:rsid w:val="004D4329"/>
    <w:rPr>
      <w:i/>
      <w:iCs/>
    </w:rPr>
  </w:style>
  <w:style w:type="character" w:styleId="HTMLKeyboard">
    <w:name w:val="HTML Keyboard"/>
    <w:uiPriority w:val="99"/>
    <w:rsid w:val="004D4329"/>
    <w:rPr>
      <w:rFonts w:ascii="Consolas" w:hAnsi="Consolas" w:cs="Consolas"/>
      <w:sz w:val="20"/>
      <w:szCs w:val="20"/>
    </w:rPr>
  </w:style>
  <w:style w:type="paragraph" w:styleId="HTMLPreformatted">
    <w:name w:val="HTML Preformatted"/>
    <w:basedOn w:val="Normal"/>
    <w:link w:val="HTMLPreformattedChar"/>
    <w:uiPriority w:val="99"/>
    <w:rsid w:val="004D4329"/>
    <w:pPr>
      <w:spacing w:after="0"/>
    </w:pPr>
    <w:rPr>
      <w:rFonts w:ascii="Consolas" w:hAnsi="Consolas" w:cs="Consolas"/>
      <w:sz w:val="20"/>
      <w:szCs w:val="20"/>
    </w:rPr>
  </w:style>
  <w:style w:type="character" w:customStyle="1" w:styleId="HTMLPreformattedChar">
    <w:name w:val="HTML Preformatted Char"/>
    <w:link w:val="HTMLPreformatted"/>
    <w:uiPriority w:val="99"/>
    <w:rsid w:val="004D4329"/>
    <w:rPr>
      <w:rFonts w:ascii="Consolas" w:eastAsia="Calibri" w:hAnsi="Consolas" w:cs="Consolas"/>
      <w:lang w:eastAsia="en-US"/>
    </w:rPr>
  </w:style>
  <w:style w:type="character" w:styleId="HTMLSample">
    <w:name w:val="HTML Sample"/>
    <w:uiPriority w:val="99"/>
    <w:rsid w:val="004D4329"/>
    <w:rPr>
      <w:rFonts w:ascii="Consolas" w:hAnsi="Consolas" w:cs="Consolas"/>
      <w:sz w:val="24"/>
      <w:szCs w:val="24"/>
    </w:rPr>
  </w:style>
  <w:style w:type="character" w:styleId="HTMLTypewriter">
    <w:name w:val="HTML Typewriter"/>
    <w:uiPriority w:val="99"/>
    <w:rsid w:val="004D4329"/>
    <w:rPr>
      <w:rFonts w:ascii="Consolas" w:hAnsi="Consolas" w:cs="Consolas"/>
      <w:sz w:val="20"/>
      <w:szCs w:val="20"/>
    </w:rPr>
  </w:style>
  <w:style w:type="character" w:styleId="HTMLVariable">
    <w:name w:val="HTML Variable"/>
    <w:uiPriority w:val="99"/>
    <w:rsid w:val="004D4329"/>
    <w:rPr>
      <w:i/>
      <w:iCs/>
    </w:rPr>
  </w:style>
  <w:style w:type="character" w:styleId="Hyperlink">
    <w:name w:val="Hyperlink"/>
    <w:uiPriority w:val="99"/>
    <w:unhideWhenUsed/>
    <w:rsid w:val="004D4329"/>
    <w:rPr>
      <w:color w:val="0000FF"/>
      <w:u w:val="single"/>
    </w:rPr>
  </w:style>
  <w:style w:type="paragraph" w:styleId="Index1">
    <w:name w:val="index 1"/>
    <w:basedOn w:val="Normal"/>
    <w:next w:val="Normal"/>
    <w:autoRedefine/>
    <w:uiPriority w:val="99"/>
    <w:rsid w:val="004D4329"/>
    <w:pPr>
      <w:spacing w:after="0"/>
      <w:ind w:left="220" w:hanging="220"/>
    </w:pPr>
  </w:style>
  <w:style w:type="paragraph" w:styleId="Index2">
    <w:name w:val="index 2"/>
    <w:basedOn w:val="Normal"/>
    <w:next w:val="Normal"/>
    <w:autoRedefine/>
    <w:uiPriority w:val="99"/>
    <w:rsid w:val="004D4329"/>
    <w:pPr>
      <w:spacing w:after="0"/>
      <w:ind w:left="440" w:hanging="220"/>
    </w:pPr>
  </w:style>
  <w:style w:type="paragraph" w:styleId="Index3">
    <w:name w:val="index 3"/>
    <w:basedOn w:val="Normal"/>
    <w:next w:val="Normal"/>
    <w:autoRedefine/>
    <w:uiPriority w:val="99"/>
    <w:rsid w:val="004D4329"/>
    <w:pPr>
      <w:spacing w:after="0"/>
      <w:ind w:left="660" w:hanging="220"/>
    </w:pPr>
  </w:style>
  <w:style w:type="paragraph" w:styleId="Index4">
    <w:name w:val="index 4"/>
    <w:basedOn w:val="Normal"/>
    <w:next w:val="Normal"/>
    <w:autoRedefine/>
    <w:uiPriority w:val="99"/>
    <w:rsid w:val="004D4329"/>
    <w:pPr>
      <w:spacing w:after="0"/>
      <w:ind w:left="880" w:hanging="220"/>
    </w:pPr>
  </w:style>
  <w:style w:type="paragraph" w:styleId="Index5">
    <w:name w:val="index 5"/>
    <w:basedOn w:val="Normal"/>
    <w:next w:val="Normal"/>
    <w:autoRedefine/>
    <w:uiPriority w:val="99"/>
    <w:rsid w:val="004D4329"/>
    <w:pPr>
      <w:spacing w:after="0"/>
      <w:ind w:left="1100" w:hanging="220"/>
    </w:pPr>
  </w:style>
  <w:style w:type="paragraph" w:styleId="Index6">
    <w:name w:val="index 6"/>
    <w:basedOn w:val="Normal"/>
    <w:next w:val="Normal"/>
    <w:autoRedefine/>
    <w:uiPriority w:val="99"/>
    <w:rsid w:val="004D4329"/>
    <w:pPr>
      <w:spacing w:after="0"/>
      <w:ind w:left="1320" w:hanging="220"/>
    </w:pPr>
  </w:style>
  <w:style w:type="paragraph" w:styleId="Index7">
    <w:name w:val="index 7"/>
    <w:basedOn w:val="Normal"/>
    <w:next w:val="Normal"/>
    <w:autoRedefine/>
    <w:uiPriority w:val="99"/>
    <w:rsid w:val="004D4329"/>
    <w:pPr>
      <w:spacing w:after="0"/>
      <w:ind w:left="1540" w:hanging="220"/>
    </w:pPr>
  </w:style>
  <w:style w:type="paragraph" w:styleId="Index8">
    <w:name w:val="index 8"/>
    <w:basedOn w:val="Normal"/>
    <w:next w:val="Normal"/>
    <w:autoRedefine/>
    <w:uiPriority w:val="99"/>
    <w:rsid w:val="004D4329"/>
    <w:pPr>
      <w:spacing w:after="0"/>
      <w:ind w:left="1760" w:hanging="220"/>
    </w:pPr>
  </w:style>
  <w:style w:type="paragraph" w:styleId="Index9">
    <w:name w:val="index 9"/>
    <w:basedOn w:val="Normal"/>
    <w:next w:val="Normal"/>
    <w:autoRedefine/>
    <w:uiPriority w:val="99"/>
    <w:rsid w:val="004D4329"/>
    <w:pPr>
      <w:spacing w:after="0"/>
      <w:ind w:left="1980" w:hanging="220"/>
    </w:pPr>
  </w:style>
  <w:style w:type="paragraph" w:styleId="IndexHeading">
    <w:name w:val="index heading"/>
    <w:basedOn w:val="Normal"/>
    <w:next w:val="Index1"/>
    <w:uiPriority w:val="99"/>
    <w:rsid w:val="004D4329"/>
    <w:rPr>
      <w:rFonts w:ascii="Cambria" w:eastAsia="Times New Roman" w:hAnsi="Cambria"/>
      <w:b/>
      <w:bCs/>
    </w:rPr>
  </w:style>
  <w:style w:type="character" w:styleId="IntenseEmphasis">
    <w:name w:val="Intense Emphasis"/>
    <w:uiPriority w:val="79"/>
    <w:rsid w:val="004D4329"/>
    <w:rPr>
      <w:b/>
      <w:bCs/>
      <w:i/>
      <w:iCs/>
      <w:color w:val="4F81BD"/>
    </w:rPr>
  </w:style>
  <w:style w:type="paragraph" w:styleId="IntenseQuote">
    <w:name w:val="Intense Quote"/>
    <w:basedOn w:val="Normal"/>
    <w:next w:val="Normal"/>
    <w:link w:val="IntenseQuoteChar"/>
    <w:uiPriority w:val="30"/>
    <w:rsid w:val="004D43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D4329"/>
    <w:rPr>
      <w:rFonts w:ascii="Arial" w:eastAsia="Calibri" w:hAnsi="Arial"/>
      <w:b/>
      <w:bCs/>
      <w:i/>
      <w:iCs/>
      <w:color w:val="4F81BD"/>
      <w:sz w:val="22"/>
      <w:szCs w:val="22"/>
      <w:lang w:eastAsia="en-US"/>
    </w:rPr>
  </w:style>
  <w:style w:type="character" w:styleId="IntenseReference">
    <w:name w:val="Intense Reference"/>
    <w:uiPriority w:val="32"/>
    <w:rsid w:val="004D4329"/>
    <w:rPr>
      <w:b/>
      <w:bCs/>
      <w:smallCaps/>
      <w:color w:val="C0504D"/>
      <w:spacing w:val="5"/>
      <w:u w:val="single"/>
    </w:rPr>
  </w:style>
  <w:style w:type="table" w:styleId="LightGrid">
    <w:name w:val="Light Grid"/>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4329"/>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4329"/>
    <w:pPr>
      <w:spacing w:after="240"/>
    </w:pPr>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4329"/>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4329"/>
    <w:pPr>
      <w:spacing w:after="240"/>
    </w:pPr>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4329"/>
    <w:pPr>
      <w:spacing w:after="240"/>
    </w:pPr>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4329"/>
    <w:pPr>
      <w:spacing w:after="240"/>
    </w:pPr>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4329"/>
    <w:pPr>
      <w:spacing w:after="240"/>
    </w:pPr>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4329"/>
    <w:pPr>
      <w:spacing w:after="240"/>
    </w:pPr>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4329"/>
    <w:pPr>
      <w:spacing w:after="240"/>
    </w:pPr>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rsid w:val="004D4329"/>
  </w:style>
  <w:style w:type="paragraph" w:styleId="List">
    <w:name w:val="List"/>
    <w:basedOn w:val="Normal"/>
    <w:uiPriority w:val="99"/>
    <w:rsid w:val="004D4329"/>
    <w:pPr>
      <w:ind w:left="283" w:hanging="283"/>
      <w:contextualSpacing/>
    </w:pPr>
  </w:style>
  <w:style w:type="paragraph" w:styleId="List2">
    <w:name w:val="List 2"/>
    <w:basedOn w:val="Normal"/>
    <w:uiPriority w:val="99"/>
    <w:rsid w:val="004D4329"/>
    <w:pPr>
      <w:ind w:left="566" w:hanging="283"/>
      <w:contextualSpacing/>
    </w:pPr>
  </w:style>
  <w:style w:type="paragraph" w:styleId="List3">
    <w:name w:val="List 3"/>
    <w:basedOn w:val="Normal"/>
    <w:uiPriority w:val="99"/>
    <w:rsid w:val="004D4329"/>
    <w:pPr>
      <w:ind w:left="849" w:hanging="283"/>
      <w:contextualSpacing/>
    </w:pPr>
  </w:style>
  <w:style w:type="paragraph" w:styleId="List4">
    <w:name w:val="List 4"/>
    <w:basedOn w:val="Normal"/>
    <w:uiPriority w:val="99"/>
    <w:rsid w:val="004D4329"/>
    <w:pPr>
      <w:ind w:left="1132" w:hanging="283"/>
      <w:contextualSpacing/>
    </w:pPr>
  </w:style>
  <w:style w:type="paragraph" w:styleId="List5">
    <w:name w:val="List 5"/>
    <w:basedOn w:val="Normal"/>
    <w:uiPriority w:val="99"/>
    <w:rsid w:val="004D4329"/>
    <w:pPr>
      <w:ind w:left="1415" w:hanging="283"/>
      <w:contextualSpacing/>
    </w:pPr>
  </w:style>
  <w:style w:type="paragraph" w:styleId="ListBullet">
    <w:name w:val="List Bullet"/>
    <w:basedOn w:val="Normal"/>
    <w:uiPriority w:val="99"/>
    <w:rsid w:val="004D4329"/>
    <w:pPr>
      <w:numPr>
        <w:numId w:val="4"/>
      </w:numPr>
      <w:contextualSpacing/>
    </w:pPr>
  </w:style>
  <w:style w:type="paragraph" w:styleId="ListBullet2">
    <w:name w:val="List Bullet 2"/>
    <w:basedOn w:val="Normal"/>
    <w:uiPriority w:val="99"/>
    <w:rsid w:val="004D4329"/>
    <w:pPr>
      <w:numPr>
        <w:numId w:val="5"/>
      </w:numPr>
      <w:contextualSpacing/>
    </w:pPr>
  </w:style>
  <w:style w:type="paragraph" w:styleId="ListBullet3">
    <w:name w:val="List Bullet 3"/>
    <w:basedOn w:val="Normal"/>
    <w:uiPriority w:val="99"/>
    <w:rsid w:val="004D4329"/>
    <w:pPr>
      <w:numPr>
        <w:numId w:val="6"/>
      </w:numPr>
      <w:contextualSpacing/>
    </w:pPr>
  </w:style>
  <w:style w:type="paragraph" w:styleId="ListBullet4">
    <w:name w:val="List Bullet 4"/>
    <w:basedOn w:val="Normal"/>
    <w:uiPriority w:val="99"/>
    <w:rsid w:val="004D4329"/>
    <w:pPr>
      <w:numPr>
        <w:numId w:val="7"/>
      </w:numPr>
      <w:contextualSpacing/>
    </w:pPr>
  </w:style>
  <w:style w:type="paragraph" w:styleId="ListBullet5">
    <w:name w:val="List Bullet 5"/>
    <w:basedOn w:val="Normal"/>
    <w:uiPriority w:val="99"/>
    <w:rsid w:val="004D4329"/>
    <w:pPr>
      <w:numPr>
        <w:numId w:val="8"/>
      </w:numPr>
      <w:contextualSpacing/>
    </w:pPr>
  </w:style>
  <w:style w:type="paragraph" w:styleId="ListContinue">
    <w:name w:val="List Continue"/>
    <w:basedOn w:val="Normal"/>
    <w:uiPriority w:val="99"/>
    <w:rsid w:val="004D4329"/>
    <w:pPr>
      <w:spacing w:after="120"/>
      <w:ind w:left="283"/>
      <w:contextualSpacing/>
    </w:pPr>
  </w:style>
  <w:style w:type="paragraph" w:styleId="ListContinue2">
    <w:name w:val="List Continue 2"/>
    <w:basedOn w:val="Normal"/>
    <w:uiPriority w:val="99"/>
    <w:rsid w:val="004D4329"/>
    <w:pPr>
      <w:spacing w:after="120"/>
      <w:ind w:left="566"/>
      <w:contextualSpacing/>
    </w:pPr>
  </w:style>
  <w:style w:type="paragraph" w:styleId="ListContinue3">
    <w:name w:val="List Continue 3"/>
    <w:basedOn w:val="Normal"/>
    <w:uiPriority w:val="99"/>
    <w:rsid w:val="004D4329"/>
    <w:pPr>
      <w:spacing w:after="120"/>
      <w:ind w:left="849"/>
      <w:contextualSpacing/>
    </w:pPr>
  </w:style>
  <w:style w:type="paragraph" w:styleId="ListContinue4">
    <w:name w:val="List Continue 4"/>
    <w:basedOn w:val="Normal"/>
    <w:uiPriority w:val="99"/>
    <w:rsid w:val="004D4329"/>
    <w:pPr>
      <w:spacing w:after="120"/>
      <w:ind w:left="1132"/>
      <w:contextualSpacing/>
    </w:pPr>
  </w:style>
  <w:style w:type="paragraph" w:styleId="ListContinue5">
    <w:name w:val="List Continue 5"/>
    <w:basedOn w:val="Normal"/>
    <w:uiPriority w:val="99"/>
    <w:rsid w:val="004D4329"/>
    <w:pPr>
      <w:spacing w:after="120"/>
      <w:ind w:left="1415"/>
      <w:contextualSpacing/>
    </w:pPr>
  </w:style>
  <w:style w:type="paragraph" w:styleId="ListNumber">
    <w:name w:val="List Number"/>
    <w:basedOn w:val="Normal"/>
    <w:uiPriority w:val="99"/>
    <w:rsid w:val="004D4329"/>
    <w:pPr>
      <w:numPr>
        <w:numId w:val="9"/>
      </w:numPr>
      <w:contextualSpacing/>
    </w:pPr>
  </w:style>
  <w:style w:type="paragraph" w:styleId="ListNumber2">
    <w:name w:val="List Number 2"/>
    <w:basedOn w:val="Normal"/>
    <w:uiPriority w:val="99"/>
    <w:rsid w:val="004D4329"/>
    <w:pPr>
      <w:numPr>
        <w:numId w:val="10"/>
      </w:numPr>
      <w:contextualSpacing/>
    </w:pPr>
  </w:style>
  <w:style w:type="paragraph" w:styleId="ListNumber3">
    <w:name w:val="List Number 3"/>
    <w:basedOn w:val="Normal"/>
    <w:uiPriority w:val="99"/>
    <w:rsid w:val="004D4329"/>
    <w:pPr>
      <w:numPr>
        <w:numId w:val="11"/>
      </w:numPr>
      <w:contextualSpacing/>
    </w:pPr>
  </w:style>
  <w:style w:type="paragraph" w:styleId="ListNumber4">
    <w:name w:val="List Number 4"/>
    <w:basedOn w:val="Normal"/>
    <w:uiPriority w:val="99"/>
    <w:rsid w:val="004D4329"/>
    <w:pPr>
      <w:numPr>
        <w:numId w:val="12"/>
      </w:numPr>
      <w:contextualSpacing/>
    </w:pPr>
  </w:style>
  <w:style w:type="paragraph" w:styleId="ListNumber5">
    <w:name w:val="List Number 5"/>
    <w:basedOn w:val="Normal"/>
    <w:uiPriority w:val="99"/>
    <w:rsid w:val="004D4329"/>
    <w:pPr>
      <w:numPr>
        <w:numId w:val="13"/>
      </w:numPr>
      <w:contextualSpacing/>
    </w:pPr>
  </w:style>
  <w:style w:type="paragraph" w:styleId="ListParagraph">
    <w:name w:val="List Paragraph"/>
    <w:basedOn w:val="Normal"/>
    <w:uiPriority w:val="34"/>
    <w:qFormat/>
    <w:rsid w:val="004D4329"/>
    <w:pPr>
      <w:ind w:left="720"/>
      <w:contextualSpacing/>
    </w:pPr>
  </w:style>
  <w:style w:type="paragraph" w:styleId="MacroText">
    <w:name w:val="macro"/>
    <w:link w:val="MacroTextChar"/>
    <w:uiPriority w:val="99"/>
    <w:rsid w:val="004D432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nsolas" w:eastAsia="Calibri" w:hAnsi="Consolas" w:cs="Consolas"/>
      <w:lang w:eastAsia="en-US"/>
    </w:rPr>
  </w:style>
  <w:style w:type="character" w:customStyle="1" w:styleId="MacroTextChar">
    <w:name w:val="Macro Text Char"/>
    <w:link w:val="MacroText"/>
    <w:uiPriority w:val="99"/>
    <w:rsid w:val="004D4329"/>
    <w:rPr>
      <w:rFonts w:ascii="Consolas" w:eastAsia="Calibri" w:hAnsi="Consolas" w:cs="Consolas"/>
      <w:lang w:eastAsia="en-US"/>
    </w:rPr>
  </w:style>
  <w:style w:type="table" w:styleId="MediumGrid1">
    <w:name w:val="Medium Grid 1"/>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4329"/>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4329"/>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4329"/>
    <w:pPr>
      <w:spacing w:after="240"/>
    </w:pPr>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4329"/>
    <w:pPr>
      <w:spacing w:after="240"/>
    </w:pPr>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4329"/>
    <w:pPr>
      <w:spacing w:after="240"/>
    </w:pPr>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4329"/>
    <w:pPr>
      <w:spacing w:after="240"/>
    </w:pPr>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4329"/>
    <w:pPr>
      <w:spacing w:after="240"/>
    </w:pPr>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4D432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 w:val="24"/>
      <w:szCs w:val="24"/>
    </w:rPr>
  </w:style>
  <w:style w:type="character" w:customStyle="1" w:styleId="MessageHeaderChar">
    <w:name w:val="Message Header Char"/>
    <w:link w:val="MessageHeader"/>
    <w:uiPriority w:val="99"/>
    <w:rsid w:val="004D4329"/>
    <w:rPr>
      <w:rFonts w:ascii="Cambria" w:hAnsi="Cambria"/>
      <w:sz w:val="24"/>
      <w:szCs w:val="24"/>
      <w:shd w:val="pct20" w:color="auto" w:fill="auto"/>
      <w:lang w:eastAsia="en-US"/>
    </w:rPr>
  </w:style>
  <w:style w:type="paragraph" w:styleId="NoSpacing">
    <w:name w:val="No Spacing"/>
    <w:link w:val="NoSpacingChar"/>
    <w:uiPriority w:val="1"/>
    <w:qFormat/>
    <w:rsid w:val="004D4329"/>
    <w:pPr>
      <w:spacing w:after="240"/>
      <w:jc w:val="both"/>
    </w:pPr>
    <w:rPr>
      <w:rFonts w:ascii="Arial" w:eastAsia="Calibri" w:hAnsi="Arial"/>
      <w:sz w:val="22"/>
      <w:szCs w:val="22"/>
      <w:lang w:eastAsia="en-US"/>
    </w:rPr>
  </w:style>
  <w:style w:type="paragraph" w:styleId="NormalWeb">
    <w:name w:val="Normal (Web)"/>
    <w:basedOn w:val="Normal"/>
    <w:uiPriority w:val="99"/>
    <w:rsid w:val="004D4329"/>
    <w:rPr>
      <w:rFonts w:ascii="Times New Roman" w:hAnsi="Times New Roman"/>
      <w:sz w:val="24"/>
      <w:szCs w:val="24"/>
    </w:rPr>
  </w:style>
  <w:style w:type="paragraph" w:styleId="NormalIndent">
    <w:name w:val="Normal Indent"/>
    <w:basedOn w:val="Normal"/>
    <w:uiPriority w:val="99"/>
    <w:rsid w:val="004D4329"/>
    <w:pPr>
      <w:ind w:left="720"/>
    </w:pPr>
  </w:style>
  <w:style w:type="paragraph" w:styleId="NoteHeading">
    <w:name w:val="Note Heading"/>
    <w:basedOn w:val="Normal"/>
    <w:next w:val="Normal"/>
    <w:link w:val="NoteHeadingChar"/>
    <w:uiPriority w:val="99"/>
    <w:rsid w:val="004D4329"/>
    <w:pPr>
      <w:spacing w:after="0"/>
    </w:pPr>
  </w:style>
  <w:style w:type="character" w:customStyle="1" w:styleId="NoteHeadingChar">
    <w:name w:val="Note Heading Char"/>
    <w:link w:val="NoteHeading"/>
    <w:uiPriority w:val="99"/>
    <w:rsid w:val="004D4329"/>
    <w:rPr>
      <w:rFonts w:ascii="Arial" w:eastAsia="Calibri" w:hAnsi="Arial"/>
      <w:sz w:val="22"/>
      <w:szCs w:val="22"/>
      <w:lang w:eastAsia="en-US"/>
    </w:rPr>
  </w:style>
  <w:style w:type="character" w:styleId="PlaceholderText">
    <w:name w:val="Placeholder Text"/>
    <w:uiPriority w:val="99"/>
    <w:semiHidden/>
    <w:rsid w:val="004D4329"/>
    <w:rPr>
      <w:color w:val="808080"/>
    </w:rPr>
  </w:style>
  <w:style w:type="paragraph" w:styleId="Quote">
    <w:name w:val="Quote"/>
    <w:basedOn w:val="Normal"/>
    <w:next w:val="Normal"/>
    <w:link w:val="QuoteChar"/>
    <w:uiPriority w:val="98"/>
    <w:rsid w:val="004D4329"/>
    <w:rPr>
      <w:i/>
      <w:iCs/>
      <w:color w:val="000000"/>
    </w:rPr>
  </w:style>
  <w:style w:type="character" w:customStyle="1" w:styleId="QuoteChar">
    <w:name w:val="Quote Char"/>
    <w:link w:val="Quote"/>
    <w:uiPriority w:val="98"/>
    <w:rsid w:val="004D4329"/>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rsid w:val="004D4329"/>
  </w:style>
  <w:style w:type="character" w:customStyle="1" w:styleId="SalutationChar">
    <w:name w:val="Salutation Char"/>
    <w:link w:val="Salutation"/>
    <w:uiPriority w:val="99"/>
    <w:rsid w:val="004D4329"/>
    <w:rPr>
      <w:rFonts w:ascii="Arial" w:eastAsia="Calibri" w:hAnsi="Arial"/>
      <w:sz w:val="22"/>
      <w:szCs w:val="22"/>
      <w:lang w:eastAsia="en-US"/>
    </w:rPr>
  </w:style>
  <w:style w:type="paragraph" w:styleId="Signature">
    <w:name w:val="Signature"/>
    <w:basedOn w:val="Normal"/>
    <w:link w:val="SignatureChar"/>
    <w:uiPriority w:val="99"/>
    <w:rsid w:val="004D4329"/>
    <w:pPr>
      <w:spacing w:after="0"/>
      <w:ind w:left="4252"/>
    </w:pPr>
  </w:style>
  <w:style w:type="character" w:customStyle="1" w:styleId="SignatureChar">
    <w:name w:val="Signature Char"/>
    <w:link w:val="Signature"/>
    <w:uiPriority w:val="99"/>
    <w:rsid w:val="004D4329"/>
    <w:rPr>
      <w:rFonts w:ascii="Arial" w:eastAsia="Calibri" w:hAnsi="Arial"/>
      <w:sz w:val="22"/>
      <w:szCs w:val="22"/>
      <w:lang w:eastAsia="en-US"/>
    </w:rPr>
  </w:style>
  <w:style w:type="character" w:styleId="Strong">
    <w:name w:val="Strong"/>
    <w:uiPriority w:val="79"/>
    <w:rsid w:val="004D4329"/>
    <w:rPr>
      <w:b/>
      <w:bCs/>
    </w:rPr>
  </w:style>
  <w:style w:type="paragraph" w:styleId="Subtitle">
    <w:name w:val="Subtitle"/>
    <w:basedOn w:val="Normal"/>
    <w:next w:val="Normal"/>
    <w:link w:val="SubtitleChar"/>
    <w:uiPriority w:val="39"/>
    <w:rsid w:val="004D432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39"/>
    <w:rsid w:val="004D4329"/>
    <w:rPr>
      <w:rFonts w:ascii="Cambria" w:hAnsi="Cambria"/>
      <w:i/>
      <w:iCs/>
      <w:color w:val="4F81BD"/>
      <w:spacing w:val="15"/>
      <w:sz w:val="24"/>
      <w:szCs w:val="24"/>
      <w:lang w:eastAsia="en-US"/>
    </w:rPr>
  </w:style>
  <w:style w:type="character" w:styleId="SubtleEmphasis">
    <w:name w:val="Subtle Emphasis"/>
    <w:uiPriority w:val="79"/>
    <w:rsid w:val="004D4329"/>
    <w:rPr>
      <w:i/>
      <w:iCs/>
      <w:color w:val="808080"/>
    </w:rPr>
  </w:style>
  <w:style w:type="character" w:styleId="SubtleReference">
    <w:name w:val="Subtle Reference"/>
    <w:uiPriority w:val="31"/>
    <w:rsid w:val="004D4329"/>
    <w:rPr>
      <w:smallCaps/>
      <w:color w:val="C0504D"/>
      <w:u w:val="single"/>
    </w:rPr>
  </w:style>
  <w:style w:type="table" w:styleId="Table3Deffects1">
    <w:name w:val="Table 3D effects 1"/>
    <w:basedOn w:val="TableNormal"/>
    <w:uiPriority w:val="99"/>
    <w:unhideWhenUsed/>
    <w:rsid w:val="004D4329"/>
    <w:pPr>
      <w:spacing w:after="240"/>
      <w:jc w:val="both"/>
    </w:pPr>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4D4329"/>
    <w:pPr>
      <w:spacing w:after="240"/>
      <w:jc w:val="both"/>
    </w:pPr>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4D4329"/>
    <w:pPr>
      <w:spacing w:after="240"/>
      <w:jc w:val="both"/>
    </w:pPr>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4D4329"/>
    <w:pPr>
      <w:spacing w:after="240"/>
      <w:jc w:val="both"/>
    </w:pPr>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4D4329"/>
    <w:pPr>
      <w:spacing w:after="240"/>
      <w:jc w:val="both"/>
    </w:pPr>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4D4329"/>
    <w:pPr>
      <w:spacing w:after="240"/>
      <w:jc w:val="both"/>
    </w:pPr>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4D4329"/>
    <w:pPr>
      <w:spacing w:after="240"/>
      <w:jc w:val="both"/>
    </w:pPr>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4D4329"/>
    <w:pPr>
      <w:spacing w:after="240"/>
      <w:jc w:val="both"/>
    </w:pPr>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4D4329"/>
    <w:pPr>
      <w:spacing w:after="240"/>
      <w:jc w:val="both"/>
    </w:pPr>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4D4329"/>
    <w:pPr>
      <w:spacing w:after="240"/>
      <w:jc w:val="both"/>
    </w:pPr>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4D4329"/>
    <w:pPr>
      <w:spacing w:after="240"/>
      <w:jc w:val="both"/>
    </w:pPr>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4D4329"/>
    <w:pPr>
      <w:spacing w:after="240"/>
      <w:jc w:val="both"/>
    </w:pPr>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4D4329"/>
    <w:pPr>
      <w:spacing w:after="240"/>
      <w:jc w:val="both"/>
    </w:pPr>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4D4329"/>
    <w:pPr>
      <w:spacing w:after="240"/>
      <w:jc w:val="both"/>
    </w:pPr>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D4329"/>
    <w:pPr>
      <w:spacing w:before="120" w:after="120"/>
      <w:contextualSpacing/>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styleId="TableGrid1">
    <w:name w:val="Table Grid 1"/>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4D4329"/>
    <w:pPr>
      <w:spacing w:after="240"/>
      <w:jc w:val="both"/>
    </w:pPr>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4D4329"/>
    <w:pPr>
      <w:spacing w:after="240"/>
      <w:jc w:val="both"/>
    </w:pPr>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4D4329"/>
    <w:pPr>
      <w:spacing w:after="240"/>
      <w:jc w:val="both"/>
    </w:pPr>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4D4329"/>
    <w:pPr>
      <w:spacing w:after="240"/>
      <w:jc w:val="both"/>
    </w:pPr>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4D4329"/>
    <w:pPr>
      <w:spacing w:after="240"/>
      <w:jc w:val="both"/>
    </w:pPr>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4D4329"/>
    <w:pPr>
      <w:spacing w:after="0"/>
      <w:ind w:left="220" w:hanging="220"/>
    </w:pPr>
  </w:style>
  <w:style w:type="paragraph" w:styleId="TableofFigures">
    <w:name w:val="table of figures"/>
    <w:basedOn w:val="Normal"/>
    <w:next w:val="Normal"/>
    <w:uiPriority w:val="99"/>
    <w:rsid w:val="004D4329"/>
    <w:pPr>
      <w:spacing w:after="0"/>
    </w:pPr>
  </w:style>
  <w:style w:type="table" w:styleId="TableProfessional">
    <w:name w:val="Table Professional"/>
    <w:basedOn w:val="TableNormal"/>
    <w:uiPriority w:val="99"/>
    <w:unhideWhenUsed/>
    <w:rsid w:val="004D4329"/>
    <w:pPr>
      <w:spacing w:after="240"/>
      <w:jc w:val="both"/>
    </w:pPr>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4D4329"/>
    <w:pPr>
      <w:spacing w:after="240"/>
      <w:jc w:val="both"/>
    </w:pPr>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4D4329"/>
    <w:pPr>
      <w:spacing w:after="240"/>
      <w:jc w:val="both"/>
    </w:pPr>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4D4329"/>
    <w:pPr>
      <w:spacing w:after="240"/>
      <w:jc w:val="both"/>
    </w:pPr>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4D4329"/>
    <w:pPr>
      <w:spacing w:after="240"/>
      <w:jc w:val="both"/>
    </w:pPr>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4D4329"/>
    <w:pPr>
      <w:spacing w:after="240"/>
      <w:jc w:val="both"/>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4D4329"/>
    <w:pPr>
      <w:spacing w:after="240"/>
      <w:jc w:val="both"/>
    </w:pPr>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4D4329"/>
    <w:pPr>
      <w:spacing w:after="240"/>
      <w:jc w:val="both"/>
    </w:pPr>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4D4329"/>
    <w:pPr>
      <w:spacing w:after="240"/>
      <w:jc w:val="both"/>
    </w:pPr>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4D432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4D4329"/>
    <w:rPr>
      <w:rFonts w:ascii="Cambria" w:hAnsi="Cambria"/>
      <w:color w:val="17365D"/>
      <w:spacing w:val="5"/>
      <w:kern w:val="28"/>
      <w:sz w:val="52"/>
      <w:szCs w:val="52"/>
      <w:lang w:eastAsia="en-US"/>
    </w:rPr>
  </w:style>
  <w:style w:type="paragraph" w:styleId="TOAHeading">
    <w:name w:val="toa heading"/>
    <w:basedOn w:val="Normal"/>
    <w:next w:val="Normal"/>
    <w:uiPriority w:val="99"/>
    <w:rsid w:val="004D4329"/>
    <w:pPr>
      <w:spacing w:before="120"/>
    </w:pPr>
    <w:rPr>
      <w:rFonts w:ascii="Cambria" w:eastAsia="Times New Roman" w:hAnsi="Cambria"/>
      <w:b/>
      <w:bCs/>
      <w:sz w:val="24"/>
      <w:szCs w:val="24"/>
    </w:rPr>
  </w:style>
  <w:style w:type="paragraph" w:styleId="TOC5">
    <w:name w:val="toc 5"/>
    <w:basedOn w:val="Normal"/>
    <w:next w:val="Normal"/>
    <w:autoRedefine/>
    <w:uiPriority w:val="39"/>
    <w:rsid w:val="004D4329"/>
    <w:pPr>
      <w:spacing w:after="100"/>
      <w:ind w:left="880"/>
    </w:pPr>
  </w:style>
  <w:style w:type="paragraph" w:styleId="TOC6">
    <w:name w:val="toc 6"/>
    <w:basedOn w:val="Normal"/>
    <w:next w:val="Normal"/>
    <w:autoRedefine/>
    <w:uiPriority w:val="39"/>
    <w:rsid w:val="004D4329"/>
    <w:pPr>
      <w:spacing w:after="100"/>
      <w:ind w:left="1100"/>
    </w:pPr>
  </w:style>
  <w:style w:type="paragraph" w:styleId="TOC7">
    <w:name w:val="toc 7"/>
    <w:basedOn w:val="Normal"/>
    <w:next w:val="Normal"/>
    <w:autoRedefine/>
    <w:uiPriority w:val="39"/>
    <w:rsid w:val="004D4329"/>
    <w:pPr>
      <w:spacing w:after="100"/>
      <w:ind w:left="1320"/>
    </w:pPr>
  </w:style>
  <w:style w:type="paragraph" w:styleId="TOC8">
    <w:name w:val="toc 8"/>
    <w:basedOn w:val="Normal"/>
    <w:next w:val="Normal"/>
    <w:autoRedefine/>
    <w:uiPriority w:val="39"/>
    <w:rsid w:val="004D4329"/>
    <w:pPr>
      <w:spacing w:after="100"/>
      <w:ind w:left="1540"/>
    </w:pPr>
  </w:style>
  <w:style w:type="paragraph" w:styleId="TOC9">
    <w:name w:val="toc 9"/>
    <w:basedOn w:val="Normal"/>
    <w:next w:val="Normal"/>
    <w:autoRedefine/>
    <w:uiPriority w:val="39"/>
    <w:rsid w:val="004D4329"/>
    <w:pPr>
      <w:spacing w:after="100"/>
      <w:ind w:left="1760"/>
    </w:pPr>
  </w:style>
  <w:style w:type="paragraph" w:styleId="TOCHeading">
    <w:name w:val="TOC Heading"/>
    <w:basedOn w:val="Heading1"/>
    <w:next w:val="Normal"/>
    <w:uiPriority w:val="39"/>
    <w:unhideWhenUsed/>
    <w:qFormat/>
    <w:rsid w:val="004D4329"/>
    <w:pPr>
      <w:keepLines/>
      <w:numPr>
        <w:numId w:val="0"/>
      </w:numPr>
      <w:spacing w:before="480" w:after="0" w:line="276" w:lineRule="auto"/>
      <w:jc w:val="left"/>
      <w:outlineLvl w:val="9"/>
    </w:pPr>
    <w:rPr>
      <w:rFonts w:ascii="Cambria" w:hAnsi="Cambria"/>
      <w:color w:val="365F91"/>
      <w:lang w:val="en-US" w:eastAsia="ja-JP"/>
    </w:rPr>
  </w:style>
  <w:style w:type="character" w:customStyle="1" w:styleId="Heading1Char">
    <w:name w:val="Heading 1 Char"/>
    <w:link w:val="Heading1"/>
    <w:uiPriority w:val="2"/>
    <w:rsid w:val="004D4329"/>
    <w:rPr>
      <w:rFonts w:ascii="Arial" w:hAnsi="Arial"/>
      <w:b/>
      <w:bCs/>
      <w:sz w:val="28"/>
      <w:szCs w:val="28"/>
      <w:lang w:eastAsia="en-US"/>
    </w:rPr>
  </w:style>
  <w:style w:type="character" w:customStyle="1" w:styleId="Heading2Char">
    <w:name w:val="Heading 2 Char"/>
    <w:link w:val="Heading2"/>
    <w:uiPriority w:val="3"/>
    <w:rsid w:val="004D4329"/>
    <w:rPr>
      <w:rFonts w:ascii="Arial" w:hAnsi="Arial"/>
      <w:b/>
      <w:bCs/>
      <w:sz w:val="24"/>
      <w:szCs w:val="26"/>
      <w:lang w:eastAsia="en-US"/>
    </w:rPr>
  </w:style>
  <w:style w:type="character" w:customStyle="1" w:styleId="Heading4Char">
    <w:name w:val="Heading 4 Char"/>
    <w:link w:val="Heading4"/>
    <w:uiPriority w:val="4"/>
    <w:rsid w:val="004D4329"/>
    <w:rPr>
      <w:rFonts w:ascii="Arial" w:hAnsi="Arial"/>
      <w:bCs/>
      <w:iCs/>
      <w:sz w:val="22"/>
      <w:szCs w:val="22"/>
      <w:lang w:eastAsia="en-US"/>
    </w:rPr>
  </w:style>
  <w:style w:type="character" w:customStyle="1" w:styleId="Heading5Char">
    <w:name w:val="Heading 5 Char"/>
    <w:link w:val="Heading5"/>
    <w:uiPriority w:val="4"/>
    <w:rsid w:val="004D4329"/>
    <w:rPr>
      <w:rFonts w:ascii="Arial" w:hAnsi="Arial"/>
      <w:sz w:val="22"/>
      <w:szCs w:val="22"/>
      <w:lang w:eastAsia="en-US"/>
    </w:rPr>
  </w:style>
  <w:style w:type="character" w:customStyle="1" w:styleId="Heading6Char">
    <w:name w:val="Heading 6 Char"/>
    <w:link w:val="Heading6"/>
    <w:uiPriority w:val="99"/>
    <w:rsid w:val="004D4329"/>
    <w:rPr>
      <w:rFonts w:ascii="Arial" w:hAnsi="Arial"/>
      <w:iCs/>
      <w:sz w:val="22"/>
      <w:szCs w:val="22"/>
      <w:lang w:eastAsia="en-US"/>
    </w:rPr>
  </w:style>
  <w:style w:type="character" w:customStyle="1" w:styleId="Heading7Char">
    <w:name w:val="Heading 7 Char"/>
    <w:link w:val="Heading7"/>
    <w:uiPriority w:val="99"/>
    <w:rsid w:val="004D4329"/>
    <w:rPr>
      <w:rFonts w:ascii="Arial" w:hAnsi="Arial"/>
      <w:iCs/>
      <w:sz w:val="22"/>
      <w:szCs w:val="22"/>
      <w:lang w:eastAsia="en-US"/>
    </w:rPr>
  </w:style>
  <w:style w:type="paragraph" w:customStyle="1" w:styleId="Bullet1">
    <w:name w:val="Bullet 1"/>
    <w:basedOn w:val="Normal"/>
    <w:uiPriority w:val="14"/>
    <w:qFormat/>
    <w:rsid w:val="004D4329"/>
    <w:pPr>
      <w:numPr>
        <w:numId w:val="14"/>
      </w:numPr>
    </w:pPr>
    <w:rPr>
      <w:rFonts w:eastAsia="Times New Roman"/>
      <w:szCs w:val="20"/>
    </w:rPr>
  </w:style>
  <w:style w:type="paragraph" w:customStyle="1" w:styleId="Bullet2">
    <w:name w:val="Bullet 2"/>
    <w:basedOn w:val="Normal"/>
    <w:uiPriority w:val="14"/>
    <w:qFormat/>
    <w:rsid w:val="004D4329"/>
    <w:pPr>
      <w:numPr>
        <w:ilvl w:val="1"/>
        <w:numId w:val="14"/>
      </w:numPr>
    </w:pPr>
    <w:rPr>
      <w:rFonts w:eastAsia="Times New Roman"/>
      <w:szCs w:val="20"/>
    </w:rPr>
  </w:style>
  <w:style w:type="paragraph" w:customStyle="1" w:styleId="Bullet3">
    <w:name w:val="Bullet 3"/>
    <w:basedOn w:val="Normal"/>
    <w:uiPriority w:val="14"/>
    <w:qFormat/>
    <w:rsid w:val="004D4329"/>
    <w:pPr>
      <w:numPr>
        <w:ilvl w:val="2"/>
        <w:numId w:val="14"/>
      </w:numPr>
    </w:pPr>
    <w:rPr>
      <w:rFonts w:eastAsia="Times New Roman"/>
      <w:szCs w:val="20"/>
    </w:rPr>
  </w:style>
  <w:style w:type="paragraph" w:customStyle="1" w:styleId="Bullet4">
    <w:name w:val="Bullet 4"/>
    <w:basedOn w:val="Normal"/>
    <w:uiPriority w:val="14"/>
    <w:qFormat/>
    <w:rsid w:val="004D4329"/>
    <w:pPr>
      <w:numPr>
        <w:ilvl w:val="3"/>
        <w:numId w:val="14"/>
      </w:numPr>
    </w:pPr>
    <w:rPr>
      <w:rFonts w:eastAsia="Times New Roman"/>
      <w:szCs w:val="20"/>
    </w:rPr>
  </w:style>
  <w:style w:type="paragraph" w:customStyle="1" w:styleId="SchHeading1">
    <w:name w:val="Sch Heading 1"/>
    <w:basedOn w:val="Normal"/>
    <w:next w:val="SchHeading2"/>
    <w:uiPriority w:val="17"/>
    <w:qFormat/>
    <w:rsid w:val="004D4329"/>
    <w:pPr>
      <w:keepNext/>
      <w:numPr>
        <w:numId w:val="17"/>
      </w:numPr>
    </w:pPr>
    <w:rPr>
      <w:rFonts w:eastAsia="Times New Roman"/>
      <w:b/>
      <w:sz w:val="28"/>
      <w:szCs w:val="20"/>
    </w:rPr>
  </w:style>
  <w:style w:type="paragraph" w:customStyle="1" w:styleId="SchHeading2">
    <w:name w:val="Sch Heading 2"/>
    <w:basedOn w:val="Normal"/>
    <w:next w:val="bodytext2"/>
    <w:uiPriority w:val="17"/>
    <w:qFormat/>
    <w:rsid w:val="004D4329"/>
    <w:pPr>
      <w:keepNext/>
      <w:numPr>
        <w:ilvl w:val="1"/>
        <w:numId w:val="17"/>
      </w:numPr>
    </w:pPr>
    <w:rPr>
      <w:rFonts w:eastAsia="Times New Roman"/>
      <w:b/>
      <w:sz w:val="24"/>
      <w:szCs w:val="20"/>
    </w:rPr>
  </w:style>
  <w:style w:type="paragraph" w:customStyle="1" w:styleId="SchHeading3">
    <w:name w:val="Sch Heading 3"/>
    <w:basedOn w:val="Normal"/>
    <w:uiPriority w:val="17"/>
    <w:qFormat/>
    <w:rsid w:val="004D4329"/>
    <w:pPr>
      <w:numPr>
        <w:ilvl w:val="2"/>
        <w:numId w:val="17"/>
      </w:numPr>
    </w:pPr>
  </w:style>
  <w:style w:type="paragraph" w:customStyle="1" w:styleId="SchHeading4">
    <w:name w:val="Sch Heading 4"/>
    <w:basedOn w:val="Normal"/>
    <w:uiPriority w:val="17"/>
    <w:qFormat/>
    <w:rsid w:val="004D4329"/>
    <w:pPr>
      <w:numPr>
        <w:ilvl w:val="3"/>
        <w:numId w:val="17"/>
      </w:numPr>
    </w:pPr>
    <w:rPr>
      <w:rFonts w:eastAsia="Times New Roman"/>
      <w:szCs w:val="20"/>
    </w:rPr>
  </w:style>
  <w:style w:type="paragraph" w:customStyle="1" w:styleId="SchHeading5">
    <w:name w:val="Sch Heading 5"/>
    <w:basedOn w:val="Normal"/>
    <w:uiPriority w:val="17"/>
    <w:qFormat/>
    <w:rsid w:val="00C81609"/>
    <w:pPr>
      <w:numPr>
        <w:numId w:val="21"/>
      </w:numPr>
    </w:pPr>
    <w:rPr>
      <w:rFonts w:eastAsia="Times New Roman"/>
      <w:szCs w:val="20"/>
    </w:rPr>
  </w:style>
  <w:style w:type="paragraph" w:customStyle="1" w:styleId="Indenti">
    <w:name w:val="Indent(i)"/>
    <w:qFormat/>
    <w:rsid w:val="00D66A2F"/>
    <w:pPr>
      <w:tabs>
        <w:tab w:val="left" w:pos="851"/>
        <w:tab w:val="left" w:pos="1418"/>
      </w:tabs>
      <w:ind w:left="1418" w:hanging="1418"/>
    </w:pPr>
    <w:rPr>
      <w:rFonts w:ascii="Arial" w:hAnsi="Arial"/>
      <w:sz w:val="22"/>
    </w:rPr>
  </w:style>
  <w:style w:type="paragraph" w:customStyle="1" w:styleId="Indenta">
    <w:name w:val="Indent(a)"/>
    <w:qFormat/>
    <w:rsid w:val="00D66A2F"/>
    <w:pPr>
      <w:tabs>
        <w:tab w:val="left" w:pos="851"/>
      </w:tabs>
      <w:ind w:left="851" w:hanging="851"/>
    </w:pPr>
    <w:rPr>
      <w:rFonts w:ascii="Arial" w:hAnsi="Arial"/>
      <w:sz w:val="22"/>
    </w:rPr>
  </w:style>
  <w:style w:type="character" w:customStyle="1" w:styleId="NoSpacingChar">
    <w:name w:val="No Spacing Char"/>
    <w:link w:val="NoSpacing"/>
    <w:uiPriority w:val="1"/>
    <w:rsid w:val="00D66A2F"/>
    <w:rPr>
      <w:rFonts w:ascii="Arial" w:eastAsia="Calibri" w:hAnsi="Arial"/>
      <w:sz w:val="22"/>
      <w:szCs w:val="22"/>
      <w:lang w:eastAsia="en-US"/>
    </w:rPr>
  </w:style>
  <w:style w:type="character" w:customStyle="1" w:styleId="FooterChar">
    <w:name w:val="Footer Char"/>
    <w:link w:val="Footer"/>
    <w:uiPriority w:val="99"/>
    <w:rsid w:val="004D4329"/>
    <w:rPr>
      <w:rFonts w:ascii="Arial" w:hAnsi="Arial"/>
      <w:sz w:val="16"/>
      <w:lang w:eastAsia="en-US"/>
    </w:rPr>
  </w:style>
  <w:style w:type="character" w:customStyle="1" w:styleId="BalloonTextChar">
    <w:name w:val="Balloon Text Char"/>
    <w:link w:val="BalloonText"/>
    <w:uiPriority w:val="99"/>
    <w:semiHidden/>
    <w:rsid w:val="004D4329"/>
    <w:rPr>
      <w:rFonts w:ascii="Tahoma" w:eastAsia="Calibri" w:hAnsi="Tahoma" w:cs="Tahoma"/>
      <w:sz w:val="16"/>
      <w:szCs w:val="16"/>
      <w:lang w:eastAsia="en-US"/>
    </w:rPr>
  </w:style>
  <w:style w:type="character" w:customStyle="1" w:styleId="HeaderChar">
    <w:name w:val="Header Char"/>
    <w:link w:val="Header"/>
    <w:uiPriority w:val="99"/>
    <w:rsid w:val="004D4329"/>
    <w:rPr>
      <w:rFonts w:ascii="Arial" w:eastAsia="Calibri" w:hAnsi="Arial"/>
      <w:sz w:val="22"/>
      <w:szCs w:val="22"/>
      <w:lang w:eastAsia="en-US"/>
    </w:rPr>
  </w:style>
  <w:style w:type="character" w:customStyle="1" w:styleId="Heading8Char">
    <w:name w:val="Heading 8 Char"/>
    <w:link w:val="Heading8"/>
    <w:uiPriority w:val="79"/>
    <w:rsid w:val="004D4329"/>
    <w:rPr>
      <w:rFonts w:ascii="Cambria" w:hAnsi="Cambria"/>
      <w:color w:val="404040"/>
      <w:lang w:eastAsia="en-US"/>
    </w:rPr>
  </w:style>
  <w:style w:type="character" w:customStyle="1" w:styleId="Heading9Char">
    <w:name w:val="Heading 9 Char"/>
    <w:link w:val="Heading9"/>
    <w:uiPriority w:val="79"/>
    <w:rsid w:val="004D4329"/>
    <w:rPr>
      <w:rFonts w:ascii="Cambria" w:hAnsi="Cambria"/>
      <w:i/>
      <w:iCs/>
      <w:color w:val="404040"/>
      <w:lang w:eastAsia="en-US"/>
    </w:rPr>
  </w:style>
  <w:style w:type="character" w:customStyle="1" w:styleId="CommentTextChar">
    <w:name w:val="Comment Text Char"/>
    <w:link w:val="CommentText"/>
    <w:uiPriority w:val="99"/>
    <w:semiHidden/>
    <w:rsid w:val="004D4329"/>
    <w:rPr>
      <w:rFonts w:ascii="Arial" w:eastAsia="Calibri" w:hAnsi="Arial"/>
      <w:lang w:eastAsia="en-US"/>
    </w:rPr>
  </w:style>
  <w:style w:type="character" w:customStyle="1" w:styleId="CommentSubjectChar">
    <w:name w:val="Comment Subject Char"/>
    <w:link w:val="CommentSubject"/>
    <w:uiPriority w:val="99"/>
    <w:semiHidden/>
    <w:rsid w:val="004D4329"/>
    <w:rPr>
      <w:rFonts w:ascii="Arial" w:eastAsia="Calibri" w:hAnsi="Arial"/>
      <w:b/>
      <w:bCs/>
      <w:lang w:eastAsia="en-US"/>
    </w:rPr>
  </w:style>
  <w:style w:type="character" w:customStyle="1" w:styleId="PlainTextChar">
    <w:name w:val="Plain Text Char"/>
    <w:link w:val="PlainText"/>
    <w:uiPriority w:val="99"/>
    <w:rsid w:val="004D4329"/>
    <w:rPr>
      <w:rFonts w:ascii="Consolas" w:eastAsia="Calibri" w:hAnsi="Consolas" w:cs="Consolas"/>
      <w:sz w:val="21"/>
      <w:szCs w:val="21"/>
      <w:lang w:eastAsia="en-US"/>
    </w:rPr>
  </w:style>
  <w:style w:type="numbering" w:customStyle="1" w:styleId="MListBullets">
    <w:name w:val="MList Bullets"/>
    <w:uiPriority w:val="99"/>
    <w:rsid w:val="004D4329"/>
    <w:pPr>
      <w:numPr>
        <w:numId w:val="14"/>
      </w:numPr>
    </w:pPr>
  </w:style>
  <w:style w:type="numbering" w:customStyle="1" w:styleId="MListHeadingNumbering">
    <w:name w:val="MList Heading Numbering"/>
    <w:uiPriority w:val="99"/>
    <w:rsid w:val="004D4329"/>
    <w:pPr>
      <w:numPr>
        <w:numId w:val="20"/>
      </w:numPr>
    </w:pPr>
  </w:style>
  <w:style w:type="numbering" w:customStyle="1" w:styleId="MListNumparaNumbering">
    <w:name w:val="MList Numpara Numbering"/>
    <w:uiPriority w:val="99"/>
    <w:rsid w:val="004D4329"/>
    <w:pPr>
      <w:numPr>
        <w:numId w:val="15"/>
      </w:numPr>
    </w:pPr>
  </w:style>
  <w:style w:type="numbering" w:customStyle="1" w:styleId="MListSchHeadingNumbering">
    <w:name w:val="MList Sch Heading Numbering"/>
    <w:uiPriority w:val="99"/>
    <w:rsid w:val="004D4329"/>
    <w:pPr>
      <w:numPr>
        <w:numId w:val="16"/>
      </w:numPr>
    </w:pPr>
  </w:style>
  <w:style w:type="character" w:customStyle="1" w:styleId="bodytext2Char">
    <w:name w:val="bodytext2 Char"/>
    <w:link w:val="bodytext2"/>
    <w:uiPriority w:val="10"/>
    <w:rsid w:val="00032DA0"/>
    <w:rPr>
      <w:rFonts w:ascii="Arial" w:eastAsia="Calibri" w:hAnsi="Arial"/>
      <w:sz w:val="22"/>
      <w:szCs w:val="22"/>
      <w:lang w:eastAsia="en-US"/>
    </w:rPr>
  </w:style>
  <w:style w:type="paragraph" w:customStyle="1" w:styleId="SFFCConstitutionMainHeading">
    <w:name w:val="SFFC Constitution Main Heading"/>
    <w:basedOn w:val="Normal"/>
    <w:link w:val="SFFCConstitutionMainHeadingChar"/>
    <w:qFormat/>
    <w:rsid w:val="00A94DA2"/>
    <w:pPr>
      <w:keepNext/>
      <w:tabs>
        <w:tab w:val="left" w:pos="851"/>
      </w:tabs>
      <w:spacing w:after="0"/>
      <w:contextualSpacing/>
      <w:jc w:val="left"/>
    </w:pPr>
    <w:rPr>
      <w:rFonts w:eastAsia="Times New Roman" w:cs="Arial"/>
      <w:b/>
      <w:bCs/>
      <w:caps/>
    </w:rPr>
  </w:style>
  <w:style w:type="character" w:customStyle="1" w:styleId="SFFCConstitutionMainHeadingChar">
    <w:name w:val="SFFC Constitution Main Heading Char"/>
    <w:link w:val="SFFCConstitutionMainHeading"/>
    <w:rsid w:val="00A94DA2"/>
    <w:rPr>
      <w:rFonts w:ascii="Arial" w:hAnsi="Arial" w:cs="Arial"/>
      <w:b/>
      <w:bCs/>
      <w:caps/>
      <w:sz w:val="22"/>
      <w:szCs w:val="22"/>
      <w:lang w:eastAsia="en-US"/>
    </w:rPr>
  </w:style>
  <w:style w:type="character" w:styleId="UnresolvedMention">
    <w:name w:val="Unresolved Mention"/>
    <w:basedOn w:val="DefaultParagraphFont"/>
    <w:uiPriority w:val="99"/>
    <w:semiHidden/>
    <w:unhideWhenUsed/>
    <w:rsid w:val="0081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2918">
      <w:bodyDiv w:val="1"/>
      <w:marLeft w:val="0"/>
      <w:marRight w:val="0"/>
      <w:marTop w:val="0"/>
      <w:marBottom w:val="0"/>
      <w:divBdr>
        <w:top w:val="none" w:sz="0" w:space="0" w:color="auto"/>
        <w:left w:val="none" w:sz="0" w:space="0" w:color="auto"/>
        <w:bottom w:val="none" w:sz="0" w:space="0" w:color="auto"/>
        <w:right w:val="none" w:sz="0" w:space="0" w:color="auto"/>
      </w:divBdr>
    </w:div>
    <w:div w:id="213582846">
      <w:bodyDiv w:val="1"/>
      <w:marLeft w:val="0"/>
      <w:marRight w:val="0"/>
      <w:marTop w:val="0"/>
      <w:marBottom w:val="0"/>
      <w:divBdr>
        <w:top w:val="none" w:sz="0" w:space="0" w:color="auto"/>
        <w:left w:val="none" w:sz="0" w:space="0" w:color="auto"/>
        <w:bottom w:val="none" w:sz="0" w:space="0" w:color="auto"/>
        <w:right w:val="none" w:sz="0" w:space="0" w:color="auto"/>
      </w:divBdr>
    </w:div>
    <w:div w:id="305739266">
      <w:bodyDiv w:val="1"/>
      <w:marLeft w:val="0"/>
      <w:marRight w:val="0"/>
      <w:marTop w:val="0"/>
      <w:marBottom w:val="0"/>
      <w:divBdr>
        <w:top w:val="none" w:sz="0" w:space="0" w:color="auto"/>
        <w:left w:val="none" w:sz="0" w:space="0" w:color="auto"/>
        <w:bottom w:val="none" w:sz="0" w:space="0" w:color="auto"/>
        <w:right w:val="none" w:sz="0" w:space="0" w:color="auto"/>
      </w:divBdr>
    </w:div>
    <w:div w:id="358774301">
      <w:bodyDiv w:val="1"/>
      <w:marLeft w:val="0"/>
      <w:marRight w:val="0"/>
      <w:marTop w:val="0"/>
      <w:marBottom w:val="0"/>
      <w:divBdr>
        <w:top w:val="none" w:sz="0" w:space="0" w:color="auto"/>
        <w:left w:val="none" w:sz="0" w:space="0" w:color="auto"/>
        <w:bottom w:val="none" w:sz="0" w:space="0" w:color="auto"/>
        <w:right w:val="none" w:sz="0" w:space="0" w:color="auto"/>
      </w:divBdr>
    </w:div>
    <w:div w:id="403261690">
      <w:bodyDiv w:val="1"/>
      <w:marLeft w:val="0"/>
      <w:marRight w:val="0"/>
      <w:marTop w:val="0"/>
      <w:marBottom w:val="0"/>
      <w:divBdr>
        <w:top w:val="none" w:sz="0" w:space="0" w:color="auto"/>
        <w:left w:val="none" w:sz="0" w:space="0" w:color="auto"/>
        <w:bottom w:val="none" w:sz="0" w:space="0" w:color="auto"/>
        <w:right w:val="none" w:sz="0" w:space="0" w:color="auto"/>
      </w:divBdr>
    </w:div>
    <w:div w:id="407196795">
      <w:bodyDiv w:val="1"/>
      <w:marLeft w:val="0"/>
      <w:marRight w:val="0"/>
      <w:marTop w:val="0"/>
      <w:marBottom w:val="0"/>
      <w:divBdr>
        <w:top w:val="none" w:sz="0" w:space="0" w:color="auto"/>
        <w:left w:val="none" w:sz="0" w:space="0" w:color="auto"/>
        <w:bottom w:val="none" w:sz="0" w:space="0" w:color="auto"/>
        <w:right w:val="none" w:sz="0" w:space="0" w:color="auto"/>
      </w:divBdr>
    </w:div>
    <w:div w:id="753670282">
      <w:bodyDiv w:val="1"/>
      <w:marLeft w:val="0"/>
      <w:marRight w:val="0"/>
      <w:marTop w:val="0"/>
      <w:marBottom w:val="0"/>
      <w:divBdr>
        <w:top w:val="none" w:sz="0" w:space="0" w:color="auto"/>
        <w:left w:val="none" w:sz="0" w:space="0" w:color="auto"/>
        <w:bottom w:val="none" w:sz="0" w:space="0" w:color="auto"/>
        <w:right w:val="none" w:sz="0" w:space="0" w:color="auto"/>
      </w:divBdr>
    </w:div>
    <w:div w:id="904492843">
      <w:bodyDiv w:val="1"/>
      <w:marLeft w:val="0"/>
      <w:marRight w:val="0"/>
      <w:marTop w:val="0"/>
      <w:marBottom w:val="0"/>
      <w:divBdr>
        <w:top w:val="none" w:sz="0" w:space="0" w:color="auto"/>
        <w:left w:val="none" w:sz="0" w:space="0" w:color="auto"/>
        <w:bottom w:val="none" w:sz="0" w:space="0" w:color="auto"/>
        <w:right w:val="none" w:sz="0" w:space="0" w:color="auto"/>
      </w:divBdr>
    </w:div>
    <w:div w:id="1010523735">
      <w:bodyDiv w:val="1"/>
      <w:marLeft w:val="0"/>
      <w:marRight w:val="0"/>
      <w:marTop w:val="0"/>
      <w:marBottom w:val="0"/>
      <w:divBdr>
        <w:top w:val="none" w:sz="0" w:space="0" w:color="auto"/>
        <w:left w:val="none" w:sz="0" w:space="0" w:color="auto"/>
        <w:bottom w:val="none" w:sz="0" w:space="0" w:color="auto"/>
        <w:right w:val="none" w:sz="0" w:space="0" w:color="auto"/>
      </w:divBdr>
    </w:div>
    <w:div w:id="1143159761">
      <w:bodyDiv w:val="1"/>
      <w:marLeft w:val="0"/>
      <w:marRight w:val="0"/>
      <w:marTop w:val="0"/>
      <w:marBottom w:val="0"/>
      <w:divBdr>
        <w:top w:val="none" w:sz="0" w:space="0" w:color="auto"/>
        <w:left w:val="none" w:sz="0" w:space="0" w:color="auto"/>
        <w:bottom w:val="none" w:sz="0" w:space="0" w:color="auto"/>
        <w:right w:val="none" w:sz="0" w:space="0" w:color="auto"/>
      </w:divBdr>
    </w:div>
    <w:div w:id="1219827888">
      <w:bodyDiv w:val="1"/>
      <w:marLeft w:val="0"/>
      <w:marRight w:val="0"/>
      <w:marTop w:val="0"/>
      <w:marBottom w:val="0"/>
      <w:divBdr>
        <w:top w:val="none" w:sz="0" w:space="0" w:color="auto"/>
        <w:left w:val="none" w:sz="0" w:space="0" w:color="auto"/>
        <w:bottom w:val="none" w:sz="0" w:space="0" w:color="auto"/>
        <w:right w:val="none" w:sz="0" w:space="0" w:color="auto"/>
      </w:divBdr>
    </w:div>
    <w:div w:id="1413356421">
      <w:bodyDiv w:val="1"/>
      <w:marLeft w:val="0"/>
      <w:marRight w:val="0"/>
      <w:marTop w:val="0"/>
      <w:marBottom w:val="0"/>
      <w:divBdr>
        <w:top w:val="none" w:sz="0" w:space="0" w:color="auto"/>
        <w:left w:val="none" w:sz="0" w:space="0" w:color="auto"/>
        <w:bottom w:val="none" w:sz="0" w:space="0" w:color="auto"/>
        <w:right w:val="none" w:sz="0" w:space="0" w:color="auto"/>
      </w:divBdr>
    </w:div>
    <w:div w:id="1749694405">
      <w:bodyDiv w:val="1"/>
      <w:marLeft w:val="0"/>
      <w:marRight w:val="0"/>
      <w:marTop w:val="0"/>
      <w:marBottom w:val="0"/>
      <w:divBdr>
        <w:top w:val="none" w:sz="0" w:space="0" w:color="auto"/>
        <w:left w:val="none" w:sz="0" w:space="0" w:color="auto"/>
        <w:bottom w:val="none" w:sz="0" w:space="0" w:color="auto"/>
        <w:right w:val="none" w:sz="0" w:space="0" w:color="auto"/>
      </w:divBdr>
    </w:div>
    <w:div w:id="1791969793">
      <w:bodyDiv w:val="1"/>
      <w:marLeft w:val="0"/>
      <w:marRight w:val="0"/>
      <w:marTop w:val="0"/>
      <w:marBottom w:val="0"/>
      <w:divBdr>
        <w:top w:val="none" w:sz="0" w:space="0" w:color="auto"/>
        <w:left w:val="none" w:sz="0" w:space="0" w:color="auto"/>
        <w:bottom w:val="none" w:sz="0" w:space="0" w:color="auto"/>
        <w:right w:val="none" w:sz="0" w:space="0" w:color="auto"/>
      </w:divBdr>
    </w:div>
    <w:div w:id="1935892484">
      <w:bodyDiv w:val="1"/>
      <w:marLeft w:val="0"/>
      <w:marRight w:val="0"/>
      <w:marTop w:val="0"/>
      <w:marBottom w:val="0"/>
      <w:divBdr>
        <w:top w:val="none" w:sz="0" w:space="0" w:color="auto"/>
        <w:left w:val="none" w:sz="0" w:space="0" w:color="auto"/>
        <w:bottom w:val="none" w:sz="0" w:space="0" w:color="auto"/>
        <w:right w:val="none" w:sz="0" w:space="0" w:color="auto"/>
      </w:divBdr>
    </w:div>
    <w:div w:id="20124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10E4-DBF3-4A97-A259-803BDBF7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12610</Words>
  <Characters>71879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1</vt:lpstr>
    </vt:vector>
  </TitlesOfParts>
  <Company>Middletons</Company>
  <LinksUpToDate>false</LinksUpToDate>
  <CharactersWithSpaces>84321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docs 3304528v2 LLEF</dc:creator>
  <cp:keywords/>
  <cp:lastModifiedBy>Liz Houston</cp:lastModifiedBy>
  <cp:revision>6</cp:revision>
  <cp:lastPrinted>2019-10-22T06:20:00Z</cp:lastPrinted>
  <dcterms:created xsi:type="dcterms:W3CDTF">2021-11-13T07:57:00Z</dcterms:created>
  <dcterms:modified xsi:type="dcterms:W3CDTF">2021-11-16T12:58:00Z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901718223v3 LANEN</vt:lpwstr>
  </property>
</Properties>
</file>