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EC5B1" w14:textId="77777777" w:rsidR="00EC2BA0" w:rsidRDefault="00EC2BA0" w:rsidP="00EC2BA0">
      <w:pPr>
        <w:rPr>
          <w:b/>
          <w:sz w:val="24"/>
        </w:rPr>
      </w:pPr>
    </w:p>
    <w:p w14:paraId="2132D9D7" w14:textId="77777777" w:rsidR="00EC2BA0" w:rsidRPr="004B163D" w:rsidRDefault="00E21977" w:rsidP="00466B12">
      <w:pPr>
        <w:spacing w:before="1080" w:after="0"/>
        <w:jc w:val="center"/>
        <w:rPr>
          <w:b/>
          <w:sz w:val="44"/>
        </w:rPr>
      </w:pPr>
      <w:r w:rsidRPr="00E21977">
        <w:rPr>
          <w:b/>
          <w:sz w:val="44"/>
        </w:rPr>
        <w:t>South Fremantle Football Club</w:t>
      </w:r>
      <w:r w:rsidR="00466B12">
        <w:rPr>
          <w:b/>
          <w:sz w:val="44"/>
        </w:rPr>
        <w:t xml:space="preserve"> Inc</w:t>
      </w:r>
    </w:p>
    <w:p w14:paraId="36DBCBF9" w14:textId="77777777" w:rsidR="004D4329" w:rsidRPr="00466B12" w:rsidRDefault="00466B12" w:rsidP="00466B12">
      <w:pPr>
        <w:spacing w:after="0"/>
        <w:jc w:val="center"/>
        <w:rPr>
          <w:b/>
          <w:sz w:val="44"/>
        </w:rPr>
      </w:pPr>
      <w:r w:rsidRPr="00466B12">
        <w:rPr>
          <w:b/>
          <w:sz w:val="44"/>
        </w:rPr>
        <w:t>Constitution</w:t>
      </w:r>
    </w:p>
    <w:p w14:paraId="292CD225" w14:textId="77777777" w:rsidR="004D4329" w:rsidRDefault="00782E64" w:rsidP="00466B12">
      <w:pPr>
        <w:spacing w:before="1080" w:after="0"/>
        <w:jc w:val="center"/>
      </w:pPr>
      <w:r>
        <w:t>Associations</w:t>
      </w:r>
      <w:r w:rsidR="005934DC">
        <w:t xml:space="preserve"> Incorporation Act (WA) 2015</w:t>
      </w:r>
    </w:p>
    <w:p w14:paraId="3786A23E" w14:textId="77777777" w:rsidR="00EC2BA0" w:rsidRDefault="00EC2BA0" w:rsidP="00EC2BA0">
      <w:pPr>
        <w:spacing w:after="0"/>
        <w:jc w:val="right"/>
      </w:pPr>
    </w:p>
    <w:p w14:paraId="430B0555" w14:textId="77777777" w:rsidR="00EC2BA0" w:rsidRDefault="00EC2BA0" w:rsidP="00EC2BA0">
      <w:pPr>
        <w:spacing w:after="0"/>
        <w:jc w:val="right"/>
      </w:pPr>
    </w:p>
    <w:p w14:paraId="18D85B6F" w14:textId="77777777" w:rsidR="00EC2BA0" w:rsidRDefault="00EC2BA0" w:rsidP="00EC2BA0">
      <w:pPr>
        <w:spacing w:after="0"/>
        <w:jc w:val="right"/>
      </w:pPr>
    </w:p>
    <w:p w14:paraId="3F3864BA" w14:textId="77777777" w:rsidR="00EC2BA0" w:rsidRDefault="00EC2BA0" w:rsidP="00EC2BA0">
      <w:pPr>
        <w:spacing w:after="0"/>
        <w:jc w:val="right"/>
      </w:pPr>
    </w:p>
    <w:p w14:paraId="717CFE45" w14:textId="77777777" w:rsidR="00EC2BA0" w:rsidRDefault="00EC2BA0" w:rsidP="00EC2BA0">
      <w:pPr>
        <w:spacing w:after="0"/>
        <w:jc w:val="right"/>
      </w:pPr>
    </w:p>
    <w:p w14:paraId="6333A0F0" w14:textId="77777777" w:rsidR="00EC2BA0" w:rsidRDefault="00EC2BA0" w:rsidP="00EC2BA0">
      <w:pPr>
        <w:spacing w:after="0"/>
        <w:jc w:val="right"/>
      </w:pPr>
    </w:p>
    <w:p w14:paraId="4EB20B67" w14:textId="77777777" w:rsidR="00EC2BA0" w:rsidRDefault="00EC2BA0" w:rsidP="00EC2BA0">
      <w:pPr>
        <w:spacing w:after="0"/>
        <w:jc w:val="right"/>
      </w:pPr>
    </w:p>
    <w:p w14:paraId="1F6C3DB2" w14:textId="77777777" w:rsidR="00EC2BA0" w:rsidRDefault="00EC2BA0" w:rsidP="00EC2BA0">
      <w:pPr>
        <w:spacing w:after="0"/>
        <w:jc w:val="right"/>
      </w:pPr>
    </w:p>
    <w:p w14:paraId="16878FE3" w14:textId="77777777" w:rsidR="00EC2BA0" w:rsidRDefault="00EC2BA0" w:rsidP="00EC2BA0">
      <w:pPr>
        <w:spacing w:after="0"/>
        <w:jc w:val="right"/>
      </w:pPr>
    </w:p>
    <w:p w14:paraId="69A7B01C" w14:textId="77777777" w:rsidR="00EC2BA0" w:rsidRDefault="00EC2BA0" w:rsidP="00EC2BA0">
      <w:pPr>
        <w:spacing w:after="0"/>
        <w:jc w:val="right"/>
      </w:pPr>
    </w:p>
    <w:p w14:paraId="611C084C" w14:textId="77777777" w:rsidR="00EC2BA0" w:rsidRDefault="00EC2BA0" w:rsidP="00EC2BA0">
      <w:pPr>
        <w:spacing w:after="0"/>
        <w:jc w:val="right"/>
      </w:pPr>
    </w:p>
    <w:p w14:paraId="0B773B8E" w14:textId="77777777" w:rsidR="00EC2BA0" w:rsidRDefault="00EC2BA0" w:rsidP="00EC2BA0">
      <w:pPr>
        <w:spacing w:after="0"/>
        <w:jc w:val="right"/>
      </w:pPr>
    </w:p>
    <w:p w14:paraId="7834784C" w14:textId="77777777" w:rsidR="00EC2BA0" w:rsidRDefault="00EC2BA0" w:rsidP="00EC2BA0">
      <w:pPr>
        <w:spacing w:after="0"/>
        <w:jc w:val="right"/>
      </w:pPr>
    </w:p>
    <w:p w14:paraId="0FF7E0EA" w14:textId="77777777" w:rsidR="00EC2BA0" w:rsidRDefault="00EC2BA0" w:rsidP="00EC2BA0">
      <w:pPr>
        <w:spacing w:after="0"/>
        <w:jc w:val="right"/>
      </w:pPr>
    </w:p>
    <w:p w14:paraId="337C3AAA" w14:textId="77777777" w:rsidR="00EC2BA0" w:rsidRDefault="00EC2BA0" w:rsidP="00EC2BA0">
      <w:pPr>
        <w:spacing w:after="0"/>
        <w:jc w:val="right"/>
      </w:pPr>
    </w:p>
    <w:p w14:paraId="3FE35470" w14:textId="77777777" w:rsidR="00EC2BA0" w:rsidRDefault="00EC2BA0" w:rsidP="00EC2BA0">
      <w:pPr>
        <w:spacing w:after="0"/>
        <w:jc w:val="right"/>
      </w:pPr>
    </w:p>
    <w:p w14:paraId="0F2B2DDF" w14:textId="77777777" w:rsidR="00EC2BA0" w:rsidRDefault="00EC2BA0" w:rsidP="00EC2BA0">
      <w:pPr>
        <w:spacing w:after="0"/>
        <w:jc w:val="right"/>
      </w:pPr>
    </w:p>
    <w:p w14:paraId="068B8E0B" w14:textId="77777777" w:rsidR="00EC2BA0" w:rsidRDefault="00EC2BA0" w:rsidP="00EC2BA0">
      <w:pPr>
        <w:spacing w:after="0"/>
        <w:jc w:val="right"/>
      </w:pPr>
    </w:p>
    <w:p w14:paraId="32D50128" w14:textId="77777777" w:rsidR="00EC2BA0" w:rsidRDefault="00EC2BA0" w:rsidP="00EC2BA0">
      <w:pPr>
        <w:spacing w:after="0"/>
        <w:jc w:val="right"/>
      </w:pPr>
    </w:p>
    <w:p w14:paraId="309A281C" w14:textId="77777777" w:rsidR="00EC2BA0" w:rsidRDefault="00EC2BA0" w:rsidP="00EC2BA0">
      <w:pPr>
        <w:spacing w:after="0"/>
        <w:jc w:val="right"/>
      </w:pPr>
    </w:p>
    <w:p w14:paraId="25018614" w14:textId="77777777" w:rsidR="00EC2BA0" w:rsidRDefault="00EC2BA0" w:rsidP="00EC2BA0">
      <w:pPr>
        <w:spacing w:after="0"/>
        <w:jc w:val="right"/>
      </w:pPr>
    </w:p>
    <w:p w14:paraId="468160D1" w14:textId="77777777" w:rsidR="00EC2BA0" w:rsidRDefault="00EC2BA0" w:rsidP="00EC2BA0">
      <w:pPr>
        <w:spacing w:after="0"/>
        <w:jc w:val="right"/>
      </w:pPr>
    </w:p>
    <w:p w14:paraId="6C6C0A90" w14:textId="77777777" w:rsidR="00EC2BA0" w:rsidRDefault="00EC2BA0" w:rsidP="00EC2BA0">
      <w:pPr>
        <w:spacing w:after="0"/>
        <w:jc w:val="right"/>
      </w:pPr>
    </w:p>
    <w:p w14:paraId="07DE31F3" w14:textId="77777777" w:rsidR="00EC2BA0" w:rsidRDefault="00EC2BA0" w:rsidP="00EC2BA0">
      <w:pPr>
        <w:spacing w:after="0"/>
        <w:jc w:val="right"/>
      </w:pPr>
      <w:bookmarkStart w:id="0" w:name="_Ref147737556"/>
      <w:bookmarkEnd w:id="0"/>
    </w:p>
    <w:p w14:paraId="722EDFA9" w14:textId="77777777" w:rsidR="00EC2BA0" w:rsidRDefault="00EC2BA0" w:rsidP="00EC2BA0">
      <w:pPr>
        <w:spacing w:after="0"/>
        <w:jc w:val="right"/>
      </w:pPr>
    </w:p>
    <w:p w14:paraId="0B4752EE" w14:textId="77777777" w:rsidR="00EC2BA0" w:rsidRDefault="00EC2BA0" w:rsidP="00EC2BA0">
      <w:pPr>
        <w:spacing w:after="0"/>
        <w:jc w:val="right"/>
      </w:pPr>
    </w:p>
    <w:p w14:paraId="4A4523BE" w14:textId="77777777" w:rsidR="00EC2BA0" w:rsidRDefault="00EC2BA0" w:rsidP="00EC2BA0">
      <w:pPr>
        <w:spacing w:after="0"/>
        <w:jc w:val="right"/>
      </w:pPr>
    </w:p>
    <w:p w14:paraId="5978FB1A" w14:textId="77777777" w:rsidR="00EC2BA0" w:rsidRDefault="00EC2BA0" w:rsidP="00EC2BA0">
      <w:pPr>
        <w:spacing w:after="0"/>
        <w:jc w:val="right"/>
      </w:pPr>
    </w:p>
    <w:p w14:paraId="1145EE70" w14:textId="77777777" w:rsidR="00EC2BA0" w:rsidRDefault="00EC2BA0" w:rsidP="00EC2BA0">
      <w:pPr>
        <w:spacing w:after="0"/>
      </w:pPr>
    </w:p>
    <w:p w14:paraId="42D8F7EF" w14:textId="77777777" w:rsidR="00EC2BA0" w:rsidRDefault="00EC2BA0" w:rsidP="00EC2BA0">
      <w:pPr>
        <w:spacing w:after="0"/>
        <w:jc w:val="left"/>
        <w:sectPr w:rsidR="00EC2BA0">
          <w:headerReference w:type="default" r:id="rId8"/>
          <w:pgSz w:w="11906" w:h="16838"/>
          <w:pgMar w:top="1134" w:right="2268" w:bottom="1134" w:left="1134" w:header="720" w:footer="720" w:gutter="0"/>
          <w:paperSrc w:first="11" w:other="11"/>
          <w:cols w:space="720"/>
        </w:sectPr>
      </w:pPr>
    </w:p>
    <w:p w14:paraId="18AC5CF9" w14:textId="77777777" w:rsidR="00EC2BA0" w:rsidRDefault="00EC2BA0" w:rsidP="004D4329">
      <w:pPr>
        <w:pStyle w:val="NoNum-Heading1"/>
        <w:rPr>
          <w:rFonts w:cs="Arial"/>
          <w:sz w:val="24"/>
        </w:rPr>
      </w:pPr>
      <w:r>
        <w:lastRenderedPageBreak/>
        <w:t>Table of Contents</w:t>
      </w:r>
    </w:p>
    <w:p w14:paraId="2B280C7B" w14:textId="5CB50924" w:rsidR="0081538A" w:rsidRPr="009F1156" w:rsidRDefault="0081538A">
      <w:pPr>
        <w:pStyle w:val="TOC1"/>
        <w:rPr>
          <w:rFonts w:asciiTheme="minorHAnsi" w:eastAsiaTheme="minorEastAsia" w:hAnsiTheme="minorHAnsi" w:cstheme="minorBidi"/>
          <w:b w:val="0"/>
          <w:sz w:val="22"/>
          <w:lang w:eastAsia="en-AU"/>
        </w:rPr>
      </w:pPr>
      <w:r>
        <w:rPr>
          <w:b w:val="0"/>
          <w:szCs w:val="24"/>
        </w:rPr>
        <w:fldChar w:fldCharType="begin"/>
      </w:r>
      <w:r>
        <w:rPr>
          <w:b w:val="0"/>
          <w:szCs w:val="24"/>
        </w:rPr>
        <w:instrText xml:space="preserve"> TOC \h \z \t "Sch Heading 1,1,Sch Heading 2,2" </w:instrText>
      </w:r>
      <w:r>
        <w:rPr>
          <w:b w:val="0"/>
          <w:szCs w:val="24"/>
        </w:rPr>
        <w:fldChar w:fldCharType="separate"/>
      </w:r>
      <w:hyperlink w:anchor="_Toc533584457" w:history="1">
        <w:r w:rsidRPr="009F1156">
          <w:rPr>
            <w:rStyle w:val="Hyperlink"/>
          </w:rPr>
          <w:t>1.</w:t>
        </w:r>
        <w:r w:rsidRPr="009F1156">
          <w:rPr>
            <w:rFonts w:asciiTheme="minorHAnsi" w:eastAsiaTheme="minorEastAsia" w:hAnsiTheme="minorHAnsi" w:cstheme="minorBidi"/>
            <w:b w:val="0"/>
            <w:sz w:val="22"/>
            <w:lang w:eastAsia="en-AU"/>
          </w:rPr>
          <w:tab/>
        </w:r>
        <w:r w:rsidRPr="009F1156">
          <w:rPr>
            <w:rStyle w:val="Hyperlink"/>
          </w:rPr>
          <w:t>The Club</w:t>
        </w:r>
        <w:r w:rsidRPr="009F1156">
          <w:rPr>
            <w:webHidden/>
          </w:rPr>
          <w:tab/>
        </w:r>
        <w:r w:rsidRPr="009F1156">
          <w:rPr>
            <w:webHidden/>
          </w:rPr>
          <w:fldChar w:fldCharType="begin"/>
        </w:r>
        <w:r w:rsidRPr="009F1156">
          <w:rPr>
            <w:webHidden/>
          </w:rPr>
          <w:instrText xml:space="preserve"> PAGEREF _Toc533584457 \h </w:instrText>
        </w:r>
        <w:r w:rsidRPr="009F1156">
          <w:rPr>
            <w:webHidden/>
          </w:rPr>
        </w:r>
        <w:r w:rsidRPr="009F1156">
          <w:rPr>
            <w:webHidden/>
          </w:rPr>
          <w:fldChar w:fldCharType="separate"/>
        </w:r>
        <w:r w:rsidR="00F70CBA">
          <w:rPr>
            <w:webHidden/>
          </w:rPr>
          <w:t>5</w:t>
        </w:r>
        <w:r w:rsidRPr="009F1156">
          <w:rPr>
            <w:webHidden/>
          </w:rPr>
          <w:fldChar w:fldCharType="end"/>
        </w:r>
      </w:hyperlink>
    </w:p>
    <w:p w14:paraId="3A7399BC" w14:textId="72673FFF" w:rsidR="0081538A" w:rsidRPr="009F1156" w:rsidRDefault="00E53615">
      <w:pPr>
        <w:pStyle w:val="TOC1"/>
        <w:rPr>
          <w:rFonts w:asciiTheme="minorHAnsi" w:eastAsiaTheme="minorEastAsia" w:hAnsiTheme="minorHAnsi" w:cstheme="minorBidi"/>
          <w:b w:val="0"/>
          <w:sz w:val="22"/>
          <w:lang w:eastAsia="en-AU"/>
        </w:rPr>
      </w:pPr>
      <w:hyperlink w:anchor="_Toc533584458" w:history="1">
        <w:r w:rsidR="0081538A" w:rsidRPr="009F1156">
          <w:rPr>
            <w:rStyle w:val="Hyperlink"/>
          </w:rPr>
          <w:t>2.</w:t>
        </w:r>
        <w:r w:rsidR="0081538A" w:rsidRPr="009F1156">
          <w:rPr>
            <w:rFonts w:asciiTheme="minorHAnsi" w:eastAsiaTheme="minorEastAsia" w:hAnsiTheme="minorHAnsi" w:cstheme="minorBidi"/>
            <w:b w:val="0"/>
            <w:sz w:val="22"/>
            <w:lang w:eastAsia="en-AU"/>
          </w:rPr>
          <w:tab/>
        </w:r>
        <w:r w:rsidR="0081538A" w:rsidRPr="009F1156">
          <w:rPr>
            <w:rStyle w:val="Hyperlink"/>
          </w:rPr>
          <w:t>Definitions and interpretation</w:t>
        </w:r>
        <w:r w:rsidR="0081538A" w:rsidRPr="009F1156">
          <w:rPr>
            <w:webHidden/>
          </w:rPr>
          <w:tab/>
        </w:r>
        <w:r w:rsidR="0081538A" w:rsidRPr="009F1156">
          <w:rPr>
            <w:webHidden/>
          </w:rPr>
          <w:fldChar w:fldCharType="begin"/>
        </w:r>
        <w:r w:rsidR="0081538A" w:rsidRPr="009F1156">
          <w:rPr>
            <w:webHidden/>
          </w:rPr>
          <w:instrText xml:space="preserve"> PAGEREF _Toc533584458 \h </w:instrText>
        </w:r>
        <w:r w:rsidR="0081538A" w:rsidRPr="009F1156">
          <w:rPr>
            <w:webHidden/>
          </w:rPr>
        </w:r>
        <w:r w:rsidR="0081538A" w:rsidRPr="009F1156">
          <w:rPr>
            <w:webHidden/>
          </w:rPr>
          <w:fldChar w:fldCharType="separate"/>
        </w:r>
        <w:r w:rsidR="00F70CBA">
          <w:rPr>
            <w:webHidden/>
          </w:rPr>
          <w:t>5</w:t>
        </w:r>
        <w:r w:rsidR="0081538A" w:rsidRPr="009F1156">
          <w:rPr>
            <w:webHidden/>
          </w:rPr>
          <w:fldChar w:fldCharType="end"/>
        </w:r>
      </w:hyperlink>
    </w:p>
    <w:p w14:paraId="7FDD8CF9" w14:textId="222BB834" w:rsidR="0081538A" w:rsidRPr="009F1156" w:rsidRDefault="00E53615">
      <w:pPr>
        <w:pStyle w:val="TOC2"/>
        <w:rPr>
          <w:rFonts w:asciiTheme="minorHAnsi" w:eastAsiaTheme="minorEastAsia" w:hAnsiTheme="minorHAnsi" w:cstheme="minorBidi"/>
          <w:noProof/>
          <w:sz w:val="22"/>
          <w:lang w:eastAsia="en-AU"/>
        </w:rPr>
      </w:pPr>
      <w:hyperlink w:anchor="_Toc533584459" w:history="1">
        <w:r w:rsidR="0081538A" w:rsidRPr="009F1156">
          <w:rPr>
            <w:rStyle w:val="Hyperlink"/>
            <w:noProof/>
          </w:rPr>
          <w:t>2.1</w:t>
        </w:r>
        <w:r w:rsidR="0081538A" w:rsidRPr="009F1156">
          <w:rPr>
            <w:rFonts w:asciiTheme="minorHAnsi" w:eastAsiaTheme="minorEastAsia" w:hAnsiTheme="minorHAnsi" w:cstheme="minorBidi"/>
            <w:noProof/>
            <w:sz w:val="22"/>
            <w:lang w:eastAsia="en-AU"/>
          </w:rPr>
          <w:tab/>
        </w:r>
        <w:r w:rsidR="0081538A" w:rsidRPr="009F1156">
          <w:rPr>
            <w:rStyle w:val="Hyperlink"/>
            <w:noProof/>
          </w:rPr>
          <w:t>Definitions</w:t>
        </w:r>
        <w:r w:rsidR="0081538A" w:rsidRPr="009F1156">
          <w:rPr>
            <w:noProof/>
            <w:webHidden/>
          </w:rPr>
          <w:tab/>
        </w:r>
        <w:r w:rsidR="0081538A" w:rsidRPr="009F1156">
          <w:rPr>
            <w:noProof/>
            <w:webHidden/>
          </w:rPr>
          <w:fldChar w:fldCharType="begin"/>
        </w:r>
        <w:r w:rsidR="0081538A" w:rsidRPr="009F1156">
          <w:rPr>
            <w:noProof/>
            <w:webHidden/>
          </w:rPr>
          <w:instrText xml:space="preserve"> PAGEREF _Toc533584459 \h </w:instrText>
        </w:r>
        <w:r w:rsidR="0081538A" w:rsidRPr="009F1156">
          <w:rPr>
            <w:noProof/>
            <w:webHidden/>
          </w:rPr>
        </w:r>
        <w:r w:rsidR="0081538A" w:rsidRPr="009F1156">
          <w:rPr>
            <w:noProof/>
            <w:webHidden/>
          </w:rPr>
          <w:fldChar w:fldCharType="separate"/>
        </w:r>
        <w:r w:rsidR="00F70CBA">
          <w:rPr>
            <w:noProof/>
            <w:webHidden/>
          </w:rPr>
          <w:t>5</w:t>
        </w:r>
        <w:r w:rsidR="0081538A" w:rsidRPr="009F1156">
          <w:rPr>
            <w:noProof/>
            <w:webHidden/>
          </w:rPr>
          <w:fldChar w:fldCharType="end"/>
        </w:r>
      </w:hyperlink>
    </w:p>
    <w:p w14:paraId="717617D4" w14:textId="60B996D1" w:rsidR="0081538A" w:rsidRPr="009F1156" w:rsidRDefault="00E53615">
      <w:pPr>
        <w:pStyle w:val="TOC2"/>
        <w:rPr>
          <w:rFonts w:asciiTheme="minorHAnsi" w:eastAsiaTheme="minorEastAsia" w:hAnsiTheme="minorHAnsi" w:cstheme="minorBidi"/>
          <w:noProof/>
          <w:sz w:val="22"/>
          <w:lang w:eastAsia="en-AU"/>
        </w:rPr>
      </w:pPr>
      <w:hyperlink w:anchor="_Toc533584460" w:history="1">
        <w:r w:rsidR="0081538A" w:rsidRPr="009F1156">
          <w:rPr>
            <w:rStyle w:val="Hyperlink"/>
            <w:noProof/>
          </w:rPr>
          <w:t>2.2</w:t>
        </w:r>
        <w:r w:rsidR="0081538A" w:rsidRPr="009F1156">
          <w:rPr>
            <w:rFonts w:asciiTheme="minorHAnsi" w:eastAsiaTheme="minorEastAsia" w:hAnsiTheme="minorHAnsi" w:cstheme="minorBidi"/>
            <w:noProof/>
            <w:sz w:val="22"/>
            <w:lang w:eastAsia="en-AU"/>
          </w:rPr>
          <w:tab/>
        </w:r>
        <w:r w:rsidR="0081538A" w:rsidRPr="009F1156">
          <w:rPr>
            <w:rStyle w:val="Hyperlink"/>
            <w:noProof/>
          </w:rPr>
          <w:t>Interpretation</w:t>
        </w:r>
        <w:r w:rsidR="0081538A" w:rsidRPr="009F1156">
          <w:rPr>
            <w:noProof/>
            <w:webHidden/>
          </w:rPr>
          <w:tab/>
        </w:r>
        <w:r w:rsidR="0081538A" w:rsidRPr="009F1156">
          <w:rPr>
            <w:noProof/>
            <w:webHidden/>
          </w:rPr>
          <w:fldChar w:fldCharType="begin"/>
        </w:r>
        <w:r w:rsidR="0081538A" w:rsidRPr="009F1156">
          <w:rPr>
            <w:noProof/>
            <w:webHidden/>
          </w:rPr>
          <w:instrText xml:space="preserve"> PAGEREF _Toc533584460 \h </w:instrText>
        </w:r>
        <w:r w:rsidR="0081538A" w:rsidRPr="009F1156">
          <w:rPr>
            <w:noProof/>
            <w:webHidden/>
          </w:rPr>
        </w:r>
        <w:r w:rsidR="0081538A" w:rsidRPr="009F1156">
          <w:rPr>
            <w:noProof/>
            <w:webHidden/>
          </w:rPr>
          <w:fldChar w:fldCharType="separate"/>
        </w:r>
        <w:r w:rsidR="00F70CBA">
          <w:rPr>
            <w:noProof/>
            <w:webHidden/>
          </w:rPr>
          <w:t>6</w:t>
        </w:r>
        <w:r w:rsidR="0081538A" w:rsidRPr="009F1156">
          <w:rPr>
            <w:noProof/>
            <w:webHidden/>
          </w:rPr>
          <w:fldChar w:fldCharType="end"/>
        </w:r>
      </w:hyperlink>
    </w:p>
    <w:p w14:paraId="5A7D0518" w14:textId="6B14C9F5" w:rsidR="0081538A" w:rsidRPr="009F1156" w:rsidRDefault="00E53615">
      <w:pPr>
        <w:pStyle w:val="TOC2"/>
        <w:rPr>
          <w:rFonts w:asciiTheme="minorHAnsi" w:eastAsiaTheme="minorEastAsia" w:hAnsiTheme="minorHAnsi" w:cstheme="minorBidi"/>
          <w:noProof/>
          <w:sz w:val="22"/>
          <w:lang w:eastAsia="en-AU"/>
        </w:rPr>
      </w:pPr>
      <w:hyperlink w:anchor="_Toc533584461" w:history="1">
        <w:r w:rsidR="0081538A" w:rsidRPr="009F1156">
          <w:rPr>
            <w:rStyle w:val="Hyperlink"/>
            <w:noProof/>
          </w:rPr>
          <w:t>2.3</w:t>
        </w:r>
        <w:r w:rsidR="0081538A" w:rsidRPr="009F1156">
          <w:rPr>
            <w:rFonts w:asciiTheme="minorHAnsi" w:eastAsiaTheme="minorEastAsia" w:hAnsiTheme="minorHAnsi" w:cstheme="minorBidi"/>
            <w:noProof/>
            <w:sz w:val="22"/>
            <w:lang w:eastAsia="en-AU"/>
          </w:rPr>
          <w:tab/>
        </w:r>
        <w:r w:rsidR="0081538A" w:rsidRPr="009F1156">
          <w:rPr>
            <w:rStyle w:val="Hyperlink"/>
            <w:noProof/>
          </w:rPr>
          <w:t>Compliance with the Act</w:t>
        </w:r>
        <w:r w:rsidR="0081538A" w:rsidRPr="009F1156">
          <w:rPr>
            <w:noProof/>
            <w:webHidden/>
          </w:rPr>
          <w:tab/>
        </w:r>
        <w:r w:rsidR="0081538A" w:rsidRPr="009F1156">
          <w:rPr>
            <w:noProof/>
            <w:webHidden/>
          </w:rPr>
          <w:fldChar w:fldCharType="begin"/>
        </w:r>
        <w:r w:rsidR="0081538A" w:rsidRPr="009F1156">
          <w:rPr>
            <w:noProof/>
            <w:webHidden/>
          </w:rPr>
          <w:instrText xml:space="preserve"> PAGEREF _Toc533584461 \h </w:instrText>
        </w:r>
        <w:r w:rsidR="0081538A" w:rsidRPr="009F1156">
          <w:rPr>
            <w:noProof/>
            <w:webHidden/>
          </w:rPr>
        </w:r>
        <w:r w:rsidR="0081538A" w:rsidRPr="009F1156">
          <w:rPr>
            <w:noProof/>
            <w:webHidden/>
          </w:rPr>
          <w:fldChar w:fldCharType="separate"/>
        </w:r>
        <w:r w:rsidR="00F70CBA">
          <w:rPr>
            <w:noProof/>
            <w:webHidden/>
          </w:rPr>
          <w:t>7</w:t>
        </w:r>
        <w:r w:rsidR="0081538A" w:rsidRPr="009F1156">
          <w:rPr>
            <w:noProof/>
            <w:webHidden/>
          </w:rPr>
          <w:fldChar w:fldCharType="end"/>
        </w:r>
      </w:hyperlink>
    </w:p>
    <w:p w14:paraId="093944E9" w14:textId="3E923FC2" w:rsidR="0081538A" w:rsidRPr="009F1156" w:rsidRDefault="00E53615">
      <w:pPr>
        <w:pStyle w:val="TOC2"/>
        <w:rPr>
          <w:rFonts w:asciiTheme="minorHAnsi" w:eastAsiaTheme="minorEastAsia" w:hAnsiTheme="minorHAnsi" w:cstheme="minorBidi"/>
          <w:noProof/>
          <w:sz w:val="22"/>
          <w:lang w:eastAsia="en-AU"/>
        </w:rPr>
      </w:pPr>
      <w:hyperlink w:anchor="_Toc533584462" w:history="1">
        <w:r w:rsidR="0081538A" w:rsidRPr="009F1156">
          <w:rPr>
            <w:rStyle w:val="Hyperlink"/>
            <w:noProof/>
          </w:rPr>
          <w:t>2.4</w:t>
        </w:r>
        <w:r w:rsidR="0081538A" w:rsidRPr="009F1156">
          <w:rPr>
            <w:rFonts w:asciiTheme="minorHAnsi" w:eastAsiaTheme="minorEastAsia" w:hAnsiTheme="minorHAnsi" w:cstheme="minorBidi"/>
            <w:noProof/>
            <w:sz w:val="22"/>
            <w:lang w:eastAsia="en-AU"/>
          </w:rPr>
          <w:tab/>
        </w:r>
        <w:r w:rsidR="0081538A" w:rsidRPr="009F1156">
          <w:rPr>
            <w:rStyle w:val="Hyperlink"/>
            <w:noProof/>
          </w:rPr>
          <w:t>Transitional</w:t>
        </w:r>
        <w:r w:rsidR="0081538A" w:rsidRPr="009F1156">
          <w:rPr>
            <w:noProof/>
            <w:webHidden/>
          </w:rPr>
          <w:tab/>
        </w:r>
        <w:r w:rsidR="0081538A" w:rsidRPr="009F1156">
          <w:rPr>
            <w:noProof/>
            <w:webHidden/>
          </w:rPr>
          <w:fldChar w:fldCharType="begin"/>
        </w:r>
        <w:r w:rsidR="0081538A" w:rsidRPr="009F1156">
          <w:rPr>
            <w:noProof/>
            <w:webHidden/>
          </w:rPr>
          <w:instrText xml:space="preserve"> PAGEREF _Toc533584462 \h </w:instrText>
        </w:r>
        <w:r w:rsidR="0081538A" w:rsidRPr="009F1156">
          <w:rPr>
            <w:noProof/>
            <w:webHidden/>
          </w:rPr>
        </w:r>
        <w:r w:rsidR="0081538A" w:rsidRPr="009F1156">
          <w:rPr>
            <w:noProof/>
            <w:webHidden/>
          </w:rPr>
          <w:fldChar w:fldCharType="separate"/>
        </w:r>
        <w:r w:rsidR="00F70CBA">
          <w:rPr>
            <w:noProof/>
            <w:webHidden/>
          </w:rPr>
          <w:t>7</w:t>
        </w:r>
        <w:r w:rsidR="0081538A" w:rsidRPr="009F1156">
          <w:rPr>
            <w:noProof/>
            <w:webHidden/>
          </w:rPr>
          <w:fldChar w:fldCharType="end"/>
        </w:r>
      </w:hyperlink>
    </w:p>
    <w:p w14:paraId="7515544A" w14:textId="4DE5BA42" w:rsidR="0081538A" w:rsidRPr="009F1156" w:rsidRDefault="00E53615">
      <w:pPr>
        <w:pStyle w:val="TOC1"/>
        <w:rPr>
          <w:rFonts w:asciiTheme="minorHAnsi" w:eastAsiaTheme="minorEastAsia" w:hAnsiTheme="minorHAnsi" w:cstheme="minorBidi"/>
          <w:b w:val="0"/>
          <w:sz w:val="22"/>
          <w:lang w:eastAsia="en-AU"/>
        </w:rPr>
      </w:pPr>
      <w:hyperlink w:anchor="_Toc533584463" w:history="1">
        <w:r w:rsidR="0081538A" w:rsidRPr="009F1156">
          <w:rPr>
            <w:rStyle w:val="Hyperlink"/>
          </w:rPr>
          <w:t>3.</w:t>
        </w:r>
        <w:r w:rsidR="0081538A" w:rsidRPr="009F1156">
          <w:rPr>
            <w:rFonts w:asciiTheme="minorHAnsi" w:eastAsiaTheme="minorEastAsia" w:hAnsiTheme="minorHAnsi" w:cstheme="minorBidi"/>
            <w:b w:val="0"/>
            <w:sz w:val="22"/>
            <w:lang w:eastAsia="en-AU"/>
          </w:rPr>
          <w:tab/>
        </w:r>
        <w:r w:rsidR="0081538A" w:rsidRPr="009F1156">
          <w:rPr>
            <w:rStyle w:val="Hyperlink"/>
          </w:rPr>
          <w:t>Objects and powers of the Club</w:t>
        </w:r>
        <w:r w:rsidR="0081538A" w:rsidRPr="009F1156">
          <w:rPr>
            <w:webHidden/>
          </w:rPr>
          <w:tab/>
        </w:r>
        <w:r w:rsidR="0081538A" w:rsidRPr="009F1156">
          <w:rPr>
            <w:webHidden/>
          </w:rPr>
          <w:fldChar w:fldCharType="begin"/>
        </w:r>
        <w:r w:rsidR="0081538A" w:rsidRPr="009F1156">
          <w:rPr>
            <w:webHidden/>
          </w:rPr>
          <w:instrText xml:space="preserve"> PAGEREF _Toc533584463 \h </w:instrText>
        </w:r>
        <w:r w:rsidR="0081538A" w:rsidRPr="009F1156">
          <w:rPr>
            <w:webHidden/>
          </w:rPr>
        </w:r>
        <w:r w:rsidR="0081538A" w:rsidRPr="009F1156">
          <w:rPr>
            <w:webHidden/>
          </w:rPr>
          <w:fldChar w:fldCharType="separate"/>
        </w:r>
        <w:r w:rsidR="00F70CBA">
          <w:rPr>
            <w:webHidden/>
          </w:rPr>
          <w:t>7</w:t>
        </w:r>
        <w:r w:rsidR="0081538A" w:rsidRPr="009F1156">
          <w:rPr>
            <w:webHidden/>
          </w:rPr>
          <w:fldChar w:fldCharType="end"/>
        </w:r>
      </w:hyperlink>
    </w:p>
    <w:p w14:paraId="4E4F9D2F" w14:textId="5F0515E0" w:rsidR="0081538A" w:rsidRPr="009F1156" w:rsidRDefault="00E53615">
      <w:pPr>
        <w:pStyle w:val="TOC1"/>
        <w:rPr>
          <w:rFonts w:asciiTheme="minorHAnsi" w:eastAsiaTheme="minorEastAsia" w:hAnsiTheme="minorHAnsi" w:cstheme="minorBidi"/>
          <w:b w:val="0"/>
          <w:sz w:val="22"/>
          <w:lang w:eastAsia="en-AU"/>
        </w:rPr>
      </w:pPr>
      <w:hyperlink w:anchor="_Toc533584464" w:history="1">
        <w:r w:rsidR="0081538A" w:rsidRPr="009F1156">
          <w:rPr>
            <w:rStyle w:val="Hyperlink"/>
          </w:rPr>
          <w:t>4.</w:t>
        </w:r>
        <w:r w:rsidR="0081538A" w:rsidRPr="009F1156">
          <w:rPr>
            <w:rFonts w:asciiTheme="minorHAnsi" w:eastAsiaTheme="minorEastAsia" w:hAnsiTheme="minorHAnsi" w:cstheme="minorBidi"/>
            <w:b w:val="0"/>
            <w:sz w:val="22"/>
            <w:lang w:eastAsia="en-AU"/>
          </w:rPr>
          <w:tab/>
        </w:r>
        <w:r w:rsidR="0081538A" w:rsidRPr="009F1156">
          <w:rPr>
            <w:rStyle w:val="Hyperlink"/>
          </w:rPr>
          <w:t>Not for profit</w:t>
        </w:r>
        <w:r w:rsidR="0081538A" w:rsidRPr="009F1156">
          <w:rPr>
            <w:webHidden/>
          </w:rPr>
          <w:tab/>
        </w:r>
        <w:r w:rsidR="0081538A" w:rsidRPr="009F1156">
          <w:rPr>
            <w:webHidden/>
          </w:rPr>
          <w:fldChar w:fldCharType="begin"/>
        </w:r>
        <w:r w:rsidR="0081538A" w:rsidRPr="009F1156">
          <w:rPr>
            <w:webHidden/>
          </w:rPr>
          <w:instrText xml:space="preserve"> PAGEREF _Toc533584464 \h </w:instrText>
        </w:r>
        <w:r w:rsidR="0081538A" w:rsidRPr="009F1156">
          <w:rPr>
            <w:webHidden/>
          </w:rPr>
        </w:r>
        <w:r w:rsidR="0081538A" w:rsidRPr="009F1156">
          <w:rPr>
            <w:webHidden/>
          </w:rPr>
          <w:fldChar w:fldCharType="separate"/>
        </w:r>
        <w:r w:rsidR="00F70CBA">
          <w:rPr>
            <w:webHidden/>
          </w:rPr>
          <w:t>8</w:t>
        </w:r>
        <w:r w:rsidR="0081538A" w:rsidRPr="009F1156">
          <w:rPr>
            <w:webHidden/>
          </w:rPr>
          <w:fldChar w:fldCharType="end"/>
        </w:r>
      </w:hyperlink>
    </w:p>
    <w:p w14:paraId="5F4DE91E" w14:textId="69FB6172" w:rsidR="0081538A" w:rsidRPr="009F1156" w:rsidRDefault="00E53615">
      <w:pPr>
        <w:pStyle w:val="TOC1"/>
        <w:rPr>
          <w:rFonts w:asciiTheme="minorHAnsi" w:eastAsiaTheme="minorEastAsia" w:hAnsiTheme="minorHAnsi" w:cstheme="minorBidi"/>
          <w:b w:val="0"/>
          <w:sz w:val="22"/>
          <w:lang w:eastAsia="en-AU"/>
        </w:rPr>
      </w:pPr>
      <w:hyperlink w:anchor="_Toc533584465" w:history="1">
        <w:r w:rsidR="0081538A" w:rsidRPr="009F1156">
          <w:rPr>
            <w:rStyle w:val="Hyperlink"/>
          </w:rPr>
          <w:t>5.</w:t>
        </w:r>
        <w:r w:rsidR="0081538A" w:rsidRPr="009F1156">
          <w:rPr>
            <w:rFonts w:asciiTheme="minorHAnsi" w:eastAsiaTheme="minorEastAsia" w:hAnsiTheme="minorHAnsi" w:cstheme="minorBidi"/>
            <w:b w:val="0"/>
            <w:sz w:val="22"/>
            <w:lang w:eastAsia="en-AU"/>
          </w:rPr>
          <w:tab/>
        </w:r>
        <w:r w:rsidR="0081538A" w:rsidRPr="009F1156">
          <w:rPr>
            <w:rStyle w:val="Hyperlink"/>
          </w:rPr>
          <w:t>Affiliation</w:t>
        </w:r>
        <w:r w:rsidR="0081538A" w:rsidRPr="009F1156">
          <w:rPr>
            <w:webHidden/>
          </w:rPr>
          <w:tab/>
        </w:r>
        <w:r w:rsidR="0081538A" w:rsidRPr="009F1156">
          <w:rPr>
            <w:webHidden/>
          </w:rPr>
          <w:fldChar w:fldCharType="begin"/>
        </w:r>
        <w:r w:rsidR="0081538A" w:rsidRPr="009F1156">
          <w:rPr>
            <w:webHidden/>
          </w:rPr>
          <w:instrText xml:space="preserve"> PAGEREF _Toc533584465 \h </w:instrText>
        </w:r>
        <w:r w:rsidR="0081538A" w:rsidRPr="009F1156">
          <w:rPr>
            <w:webHidden/>
          </w:rPr>
        </w:r>
        <w:r w:rsidR="0081538A" w:rsidRPr="009F1156">
          <w:rPr>
            <w:webHidden/>
          </w:rPr>
          <w:fldChar w:fldCharType="separate"/>
        </w:r>
        <w:r w:rsidR="00F70CBA">
          <w:rPr>
            <w:webHidden/>
          </w:rPr>
          <w:t>8</w:t>
        </w:r>
        <w:r w:rsidR="0081538A" w:rsidRPr="009F1156">
          <w:rPr>
            <w:webHidden/>
          </w:rPr>
          <w:fldChar w:fldCharType="end"/>
        </w:r>
      </w:hyperlink>
    </w:p>
    <w:p w14:paraId="4AF503F5" w14:textId="1391BE19" w:rsidR="0081538A" w:rsidRPr="009F1156" w:rsidRDefault="00E53615">
      <w:pPr>
        <w:pStyle w:val="TOC1"/>
        <w:rPr>
          <w:rFonts w:asciiTheme="minorHAnsi" w:eastAsiaTheme="minorEastAsia" w:hAnsiTheme="minorHAnsi" w:cstheme="minorBidi"/>
          <w:b w:val="0"/>
          <w:sz w:val="22"/>
          <w:lang w:eastAsia="en-AU"/>
        </w:rPr>
      </w:pPr>
      <w:hyperlink w:anchor="_Toc533584466" w:history="1">
        <w:r w:rsidR="0081538A" w:rsidRPr="009F1156">
          <w:rPr>
            <w:rStyle w:val="Hyperlink"/>
          </w:rPr>
          <w:t>6.</w:t>
        </w:r>
        <w:r w:rsidR="0081538A" w:rsidRPr="009F1156">
          <w:rPr>
            <w:rFonts w:asciiTheme="minorHAnsi" w:eastAsiaTheme="minorEastAsia" w:hAnsiTheme="minorHAnsi" w:cstheme="minorBidi"/>
            <w:b w:val="0"/>
            <w:sz w:val="22"/>
            <w:lang w:eastAsia="en-AU"/>
          </w:rPr>
          <w:tab/>
        </w:r>
        <w:r w:rsidR="0081538A" w:rsidRPr="009F1156">
          <w:rPr>
            <w:rStyle w:val="Hyperlink"/>
          </w:rPr>
          <w:t>Membership of the Club</w:t>
        </w:r>
        <w:r w:rsidR="0081538A" w:rsidRPr="009F1156">
          <w:rPr>
            <w:webHidden/>
          </w:rPr>
          <w:tab/>
        </w:r>
        <w:r w:rsidR="0081538A" w:rsidRPr="009F1156">
          <w:rPr>
            <w:webHidden/>
          </w:rPr>
          <w:fldChar w:fldCharType="begin"/>
        </w:r>
        <w:r w:rsidR="0081538A" w:rsidRPr="009F1156">
          <w:rPr>
            <w:webHidden/>
          </w:rPr>
          <w:instrText xml:space="preserve"> PAGEREF _Toc533584466 \h </w:instrText>
        </w:r>
        <w:r w:rsidR="0081538A" w:rsidRPr="009F1156">
          <w:rPr>
            <w:webHidden/>
          </w:rPr>
        </w:r>
        <w:r w:rsidR="0081538A" w:rsidRPr="009F1156">
          <w:rPr>
            <w:webHidden/>
          </w:rPr>
          <w:fldChar w:fldCharType="separate"/>
        </w:r>
        <w:r w:rsidR="00F70CBA">
          <w:rPr>
            <w:webHidden/>
          </w:rPr>
          <w:t>8</w:t>
        </w:r>
        <w:r w:rsidR="0081538A" w:rsidRPr="009F1156">
          <w:rPr>
            <w:webHidden/>
          </w:rPr>
          <w:fldChar w:fldCharType="end"/>
        </w:r>
      </w:hyperlink>
    </w:p>
    <w:p w14:paraId="34A5A299" w14:textId="19E9D58E" w:rsidR="0081538A" w:rsidRPr="009F1156" w:rsidRDefault="00E53615">
      <w:pPr>
        <w:pStyle w:val="TOC2"/>
        <w:rPr>
          <w:rFonts w:asciiTheme="minorHAnsi" w:eastAsiaTheme="minorEastAsia" w:hAnsiTheme="minorHAnsi" w:cstheme="minorBidi"/>
          <w:noProof/>
          <w:sz w:val="22"/>
          <w:lang w:eastAsia="en-AU"/>
        </w:rPr>
      </w:pPr>
      <w:hyperlink w:anchor="_Toc533584467" w:history="1">
        <w:r w:rsidR="0081538A" w:rsidRPr="009F1156">
          <w:rPr>
            <w:rStyle w:val="Hyperlink"/>
            <w:noProof/>
          </w:rPr>
          <w:t>6.1</w:t>
        </w:r>
        <w:r w:rsidR="0081538A" w:rsidRPr="009F1156">
          <w:rPr>
            <w:rFonts w:asciiTheme="minorHAnsi" w:eastAsiaTheme="minorEastAsia" w:hAnsiTheme="minorHAnsi" w:cstheme="minorBidi"/>
            <w:noProof/>
            <w:sz w:val="22"/>
            <w:lang w:eastAsia="en-AU"/>
          </w:rPr>
          <w:tab/>
        </w:r>
        <w:r w:rsidR="0081538A" w:rsidRPr="009F1156">
          <w:rPr>
            <w:rStyle w:val="Hyperlink"/>
            <w:noProof/>
          </w:rPr>
          <w:t>Membership classes</w:t>
        </w:r>
        <w:r w:rsidR="0081538A" w:rsidRPr="009F1156">
          <w:rPr>
            <w:noProof/>
            <w:webHidden/>
          </w:rPr>
          <w:tab/>
        </w:r>
        <w:r w:rsidR="0081538A" w:rsidRPr="009F1156">
          <w:rPr>
            <w:noProof/>
            <w:webHidden/>
          </w:rPr>
          <w:fldChar w:fldCharType="begin"/>
        </w:r>
        <w:r w:rsidR="0081538A" w:rsidRPr="009F1156">
          <w:rPr>
            <w:noProof/>
            <w:webHidden/>
          </w:rPr>
          <w:instrText xml:space="preserve"> PAGEREF _Toc533584467 \h </w:instrText>
        </w:r>
        <w:r w:rsidR="0081538A" w:rsidRPr="009F1156">
          <w:rPr>
            <w:noProof/>
            <w:webHidden/>
          </w:rPr>
        </w:r>
        <w:r w:rsidR="0081538A" w:rsidRPr="009F1156">
          <w:rPr>
            <w:noProof/>
            <w:webHidden/>
          </w:rPr>
          <w:fldChar w:fldCharType="separate"/>
        </w:r>
        <w:r w:rsidR="00F70CBA">
          <w:rPr>
            <w:noProof/>
            <w:webHidden/>
          </w:rPr>
          <w:t>8</w:t>
        </w:r>
        <w:r w:rsidR="0081538A" w:rsidRPr="009F1156">
          <w:rPr>
            <w:noProof/>
            <w:webHidden/>
          </w:rPr>
          <w:fldChar w:fldCharType="end"/>
        </w:r>
      </w:hyperlink>
    </w:p>
    <w:p w14:paraId="515BA431" w14:textId="690F51A3" w:rsidR="0081538A" w:rsidRPr="009F1156" w:rsidRDefault="00E53615">
      <w:pPr>
        <w:pStyle w:val="TOC2"/>
        <w:rPr>
          <w:rFonts w:asciiTheme="minorHAnsi" w:eastAsiaTheme="minorEastAsia" w:hAnsiTheme="minorHAnsi" w:cstheme="minorBidi"/>
          <w:noProof/>
          <w:sz w:val="22"/>
          <w:lang w:eastAsia="en-AU"/>
        </w:rPr>
      </w:pPr>
      <w:hyperlink w:anchor="_Toc533584468" w:history="1">
        <w:r w:rsidR="0081538A" w:rsidRPr="009F1156">
          <w:rPr>
            <w:rStyle w:val="Hyperlink"/>
            <w:noProof/>
          </w:rPr>
          <w:t>6.2</w:t>
        </w:r>
        <w:r w:rsidR="0081538A" w:rsidRPr="009F1156">
          <w:rPr>
            <w:rFonts w:asciiTheme="minorHAnsi" w:eastAsiaTheme="minorEastAsia" w:hAnsiTheme="minorHAnsi" w:cstheme="minorBidi"/>
            <w:noProof/>
            <w:sz w:val="22"/>
            <w:lang w:eastAsia="en-AU"/>
          </w:rPr>
          <w:tab/>
        </w:r>
        <w:r w:rsidR="0081538A" w:rsidRPr="009F1156">
          <w:rPr>
            <w:rStyle w:val="Hyperlink"/>
            <w:noProof/>
          </w:rPr>
          <w:t>Eligibility for membership</w:t>
        </w:r>
        <w:r w:rsidR="0081538A" w:rsidRPr="009F1156">
          <w:rPr>
            <w:noProof/>
            <w:webHidden/>
          </w:rPr>
          <w:tab/>
        </w:r>
        <w:r w:rsidR="0081538A" w:rsidRPr="009F1156">
          <w:rPr>
            <w:noProof/>
            <w:webHidden/>
          </w:rPr>
          <w:fldChar w:fldCharType="begin"/>
        </w:r>
        <w:r w:rsidR="0081538A" w:rsidRPr="009F1156">
          <w:rPr>
            <w:noProof/>
            <w:webHidden/>
          </w:rPr>
          <w:instrText xml:space="preserve"> PAGEREF _Toc533584468 \h </w:instrText>
        </w:r>
        <w:r w:rsidR="0081538A" w:rsidRPr="009F1156">
          <w:rPr>
            <w:noProof/>
            <w:webHidden/>
          </w:rPr>
        </w:r>
        <w:r w:rsidR="0081538A" w:rsidRPr="009F1156">
          <w:rPr>
            <w:noProof/>
            <w:webHidden/>
          </w:rPr>
          <w:fldChar w:fldCharType="separate"/>
        </w:r>
        <w:r w:rsidR="00F70CBA">
          <w:rPr>
            <w:noProof/>
            <w:webHidden/>
          </w:rPr>
          <w:t>9</w:t>
        </w:r>
        <w:r w:rsidR="0081538A" w:rsidRPr="009F1156">
          <w:rPr>
            <w:noProof/>
            <w:webHidden/>
          </w:rPr>
          <w:fldChar w:fldCharType="end"/>
        </w:r>
      </w:hyperlink>
    </w:p>
    <w:p w14:paraId="43B6D91F" w14:textId="3BE8C3E5" w:rsidR="0081538A" w:rsidRPr="009F1156" w:rsidRDefault="00E53615">
      <w:pPr>
        <w:pStyle w:val="TOC2"/>
        <w:rPr>
          <w:rFonts w:asciiTheme="minorHAnsi" w:eastAsiaTheme="minorEastAsia" w:hAnsiTheme="minorHAnsi" w:cstheme="minorBidi"/>
          <w:noProof/>
          <w:sz w:val="22"/>
          <w:lang w:eastAsia="en-AU"/>
        </w:rPr>
      </w:pPr>
      <w:hyperlink w:anchor="_Toc533584469" w:history="1">
        <w:r w:rsidR="0081538A" w:rsidRPr="009F1156">
          <w:rPr>
            <w:rStyle w:val="Hyperlink"/>
            <w:noProof/>
          </w:rPr>
          <w:t>6.3</w:t>
        </w:r>
        <w:r w:rsidR="0081538A" w:rsidRPr="009F1156">
          <w:rPr>
            <w:rFonts w:asciiTheme="minorHAnsi" w:eastAsiaTheme="minorEastAsia" w:hAnsiTheme="minorHAnsi" w:cstheme="minorBidi"/>
            <w:noProof/>
            <w:sz w:val="22"/>
            <w:lang w:eastAsia="en-AU"/>
          </w:rPr>
          <w:tab/>
        </w:r>
        <w:r w:rsidR="0081538A" w:rsidRPr="009F1156">
          <w:rPr>
            <w:rStyle w:val="Hyperlink"/>
            <w:noProof/>
          </w:rPr>
          <w:t>Applying for membership as an Ordinary Member</w:t>
        </w:r>
        <w:r w:rsidR="0081538A" w:rsidRPr="009F1156">
          <w:rPr>
            <w:noProof/>
            <w:webHidden/>
          </w:rPr>
          <w:tab/>
        </w:r>
        <w:r w:rsidR="0081538A" w:rsidRPr="009F1156">
          <w:rPr>
            <w:noProof/>
            <w:webHidden/>
          </w:rPr>
          <w:fldChar w:fldCharType="begin"/>
        </w:r>
        <w:r w:rsidR="0081538A" w:rsidRPr="009F1156">
          <w:rPr>
            <w:noProof/>
            <w:webHidden/>
          </w:rPr>
          <w:instrText xml:space="preserve"> PAGEREF _Toc533584469 \h </w:instrText>
        </w:r>
        <w:r w:rsidR="0081538A" w:rsidRPr="009F1156">
          <w:rPr>
            <w:noProof/>
            <w:webHidden/>
          </w:rPr>
        </w:r>
        <w:r w:rsidR="0081538A" w:rsidRPr="009F1156">
          <w:rPr>
            <w:noProof/>
            <w:webHidden/>
          </w:rPr>
          <w:fldChar w:fldCharType="separate"/>
        </w:r>
        <w:r w:rsidR="00F70CBA">
          <w:rPr>
            <w:noProof/>
            <w:webHidden/>
          </w:rPr>
          <w:t>10</w:t>
        </w:r>
        <w:r w:rsidR="0081538A" w:rsidRPr="009F1156">
          <w:rPr>
            <w:noProof/>
            <w:webHidden/>
          </w:rPr>
          <w:fldChar w:fldCharType="end"/>
        </w:r>
      </w:hyperlink>
    </w:p>
    <w:p w14:paraId="58B454A0" w14:textId="5A1700E8" w:rsidR="0081538A" w:rsidRPr="009F1156" w:rsidRDefault="00E53615">
      <w:pPr>
        <w:pStyle w:val="TOC2"/>
        <w:rPr>
          <w:rFonts w:asciiTheme="minorHAnsi" w:eastAsiaTheme="minorEastAsia" w:hAnsiTheme="minorHAnsi" w:cstheme="minorBidi"/>
          <w:noProof/>
          <w:sz w:val="22"/>
          <w:lang w:eastAsia="en-AU"/>
        </w:rPr>
      </w:pPr>
      <w:hyperlink w:anchor="_Toc533584470" w:history="1">
        <w:r w:rsidR="0081538A" w:rsidRPr="009F1156">
          <w:rPr>
            <w:rStyle w:val="Hyperlink"/>
            <w:noProof/>
          </w:rPr>
          <w:t>6.4</w:t>
        </w:r>
        <w:r w:rsidR="0081538A" w:rsidRPr="009F1156">
          <w:rPr>
            <w:rFonts w:asciiTheme="minorHAnsi" w:eastAsiaTheme="minorEastAsia" w:hAnsiTheme="minorHAnsi" w:cstheme="minorBidi"/>
            <w:noProof/>
            <w:sz w:val="22"/>
            <w:lang w:eastAsia="en-AU"/>
          </w:rPr>
          <w:tab/>
        </w:r>
        <w:r w:rsidR="0081538A" w:rsidRPr="009F1156">
          <w:rPr>
            <w:rStyle w:val="Hyperlink"/>
            <w:noProof/>
          </w:rPr>
          <w:t>Membership as a Life Member</w:t>
        </w:r>
        <w:r w:rsidR="0081538A" w:rsidRPr="009F1156">
          <w:rPr>
            <w:noProof/>
            <w:webHidden/>
          </w:rPr>
          <w:tab/>
        </w:r>
        <w:r w:rsidR="0081538A" w:rsidRPr="009F1156">
          <w:rPr>
            <w:noProof/>
            <w:webHidden/>
          </w:rPr>
          <w:fldChar w:fldCharType="begin"/>
        </w:r>
        <w:r w:rsidR="0081538A" w:rsidRPr="009F1156">
          <w:rPr>
            <w:noProof/>
            <w:webHidden/>
          </w:rPr>
          <w:instrText xml:space="preserve"> PAGEREF _Toc533584470 \h </w:instrText>
        </w:r>
        <w:r w:rsidR="0081538A" w:rsidRPr="009F1156">
          <w:rPr>
            <w:noProof/>
            <w:webHidden/>
          </w:rPr>
        </w:r>
        <w:r w:rsidR="0081538A" w:rsidRPr="009F1156">
          <w:rPr>
            <w:noProof/>
            <w:webHidden/>
          </w:rPr>
          <w:fldChar w:fldCharType="separate"/>
        </w:r>
        <w:r w:rsidR="00F70CBA">
          <w:rPr>
            <w:noProof/>
            <w:webHidden/>
          </w:rPr>
          <w:t>10</w:t>
        </w:r>
        <w:r w:rsidR="0081538A" w:rsidRPr="009F1156">
          <w:rPr>
            <w:noProof/>
            <w:webHidden/>
          </w:rPr>
          <w:fldChar w:fldCharType="end"/>
        </w:r>
      </w:hyperlink>
    </w:p>
    <w:p w14:paraId="191F5A37" w14:textId="436DE21B" w:rsidR="0081538A" w:rsidRPr="009F1156" w:rsidRDefault="00E53615">
      <w:pPr>
        <w:pStyle w:val="TOC2"/>
        <w:rPr>
          <w:rFonts w:asciiTheme="minorHAnsi" w:eastAsiaTheme="minorEastAsia" w:hAnsiTheme="minorHAnsi" w:cstheme="minorBidi"/>
          <w:noProof/>
          <w:sz w:val="22"/>
          <w:lang w:eastAsia="en-AU"/>
        </w:rPr>
      </w:pPr>
      <w:hyperlink w:anchor="_Toc533584471" w:history="1">
        <w:r w:rsidR="0081538A" w:rsidRPr="009F1156">
          <w:rPr>
            <w:rStyle w:val="Hyperlink"/>
            <w:noProof/>
          </w:rPr>
          <w:t>6.5</w:t>
        </w:r>
        <w:r w:rsidR="0081538A" w:rsidRPr="009F1156">
          <w:rPr>
            <w:rFonts w:asciiTheme="minorHAnsi" w:eastAsiaTheme="minorEastAsia" w:hAnsiTheme="minorHAnsi" w:cstheme="minorBidi"/>
            <w:noProof/>
            <w:sz w:val="22"/>
            <w:lang w:eastAsia="en-AU"/>
          </w:rPr>
          <w:tab/>
        </w:r>
        <w:r w:rsidR="0081538A" w:rsidRPr="009F1156">
          <w:rPr>
            <w:rStyle w:val="Hyperlink"/>
            <w:noProof/>
          </w:rPr>
          <w:t>Membership Fees</w:t>
        </w:r>
        <w:r w:rsidR="0081538A" w:rsidRPr="009F1156">
          <w:rPr>
            <w:noProof/>
            <w:webHidden/>
          </w:rPr>
          <w:tab/>
        </w:r>
        <w:r w:rsidR="0081538A" w:rsidRPr="009F1156">
          <w:rPr>
            <w:noProof/>
            <w:webHidden/>
          </w:rPr>
          <w:fldChar w:fldCharType="begin"/>
        </w:r>
        <w:r w:rsidR="0081538A" w:rsidRPr="009F1156">
          <w:rPr>
            <w:noProof/>
            <w:webHidden/>
          </w:rPr>
          <w:instrText xml:space="preserve"> PAGEREF _Toc533584471 \h </w:instrText>
        </w:r>
        <w:r w:rsidR="0081538A" w:rsidRPr="009F1156">
          <w:rPr>
            <w:noProof/>
            <w:webHidden/>
          </w:rPr>
        </w:r>
        <w:r w:rsidR="0081538A" w:rsidRPr="009F1156">
          <w:rPr>
            <w:noProof/>
            <w:webHidden/>
          </w:rPr>
          <w:fldChar w:fldCharType="separate"/>
        </w:r>
        <w:r w:rsidR="00F70CBA">
          <w:rPr>
            <w:noProof/>
            <w:webHidden/>
          </w:rPr>
          <w:t>10</w:t>
        </w:r>
        <w:r w:rsidR="0081538A" w:rsidRPr="009F1156">
          <w:rPr>
            <w:noProof/>
            <w:webHidden/>
          </w:rPr>
          <w:fldChar w:fldCharType="end"/>
        </w:r>
      </w:hyperlink>
    </w:p>
    <w:p w14:paraId="62D4AC85" w14:textId="230B0219" w:rsidR="0081538A" w:rsidRPr="009F1156" w:rsidRDefault="00E53615">
      <w:pPr>
        <w:pStyle w:val="TOC2"/>
        <w:rPr>
          <w:rFonts w:asciiTheme="minorHAnsi" w:eastAsiaTheme="minorEastAsia" w:hAnsiTheme="minorHAnsi" w:cstheme="minorBidi"/>
          <w:noProof/>
          <w:sz w:val="22"/>
          <w:lang w:eastAsia="en-AU"/>
        </w:rPr>
      </w:pPr>
      <w:hyperlink w:anchor="_Toc533584472" w:history="1">
        <w:r w:rsidR="0081538A" w:rsidRPr="009F1156">
          <w:rPr>
            <w:rStyle w:val="Hyperlink"/>
            <w:noProof/>
          </w:rPr>
          <w:t>6.6</w:t>
        </w:r>
        <w:r w:rsidR="0081538A" w:rsidRPr="009F1156">
          <w:rPr>
            <w:rFonts w:asciiTheme="minorHAnsi" w:eastAsiaTheme="minorEastAsia" w:hAnsiTheme="minorHAnsi" w:cstheme="minorBidi"/>
            <w:noProof/>
            <w:sz w:val="22"/>
            <w:lang w:eastAsia="en-AU"/>
          </w:rPr>
          <w:tab/>
        </w:r>
        <w:r w:rsidR="0081538A" w:rsidRPr="009F1156">
          <w:rPr>
            <w:rStyle w:val="Hyperlink"/>
            <w:noProof/>
          </w:rPr>
          <w:t>Membership obligations and rights</w:t>
        </w:r>
        <w:r w:rsidR="0081538A" w:rsidRPr="009F1156">
          <w:rPr>
            <w:noProof/>
            <w:webHidden/>
          </w:rPr>
          <w:tab/>
        </w:r>
        <w:r w:rsidR="0081538A" w:rsidRPr="009F1156">
          <w:rPr>
            <w:noProof/>
            <w:webHidden/>
          </w:rPr>
          <w:fldChar w:fldCharType="begin"/>
        </w:r>
        <w:r w:rsidR="0081538A" w:rsidRPr="009F1156">
          <w:rPr>
            <w:noProof/>
            <w:webHidden/>
          </w:rPr>
          <w:instrText xml:space="preserve"> PAGEREF _Toc533584472 \h </w:instrText>
        </w:r>
        <w:r w:rsidR="0081538A" w:rsidRPr="009F1156">
          <w:rPr>
            <w:noProof/>
            <w:webHidden/>
          </w:rPr>
        </w:r>
        <w:r w:rsidR="0081538A" w:rsidRPr="009F1156">
          <w:rPr>
            <w:noProof/>
            <w:webHidden/>
          </w:rPr>
          <w:fldChar w:fldCharType="separate"/>
        </w:r>
        <w:r w:rsidR="00F70CBA">
          <w:rPr>
            <w:noProof/>
            <w:webHidden/>
          </w:rPr>
          <w:t>11</w:t>
        </w:r>
        <w:r w:rsidR="0081538A" w:rsidRPr="009F1156">
          <w:rPr>
            <w:noProof/>
            <w:webHidden/>
          </w:rPr>
          <w:fldChar w:fldCharType="end"/>
        </w:r>
      </w:hyperlink>
    </w:p>
    <w:p w14:paraId="13EB6188" w14:textId="04E6A773" w:rsidR="0081538A" w:rsidRPr="009F1156" w:rsidRDefault="00E53615">
      <w:pPr>
        <w:pStyle w:val="TOC2"/>
        <w:rPr>
          <w:rFonts w:asciiTheme="minorHAnsi" w:eastAsiaTheme="minorEastAsia" w:hAnsiTheme="minorHAnsi" w:cstheme="minorBidi"/>
          <w:noProof/>
          <w:sz w:val="22"/>
          <w:lang w:eastAsia="en-AU"/>
        </w:rPr>
      </w:pPr>
      <w:hyperlink w:anchor="_Toc533584473" w:history="1">
        <w:r w:rsidR="0081538A" w:rsidRPr="009F1156">
          <w:rPr>
            <w:rStyle w:val="Hyperlink"/>
            <w:noProof/>
          </w:rPr>
          <w:t>6.7</w:t>
        </w:r>
        <w:r w:rsidR="0081538A" w:rsidRPr="009F1156">
          <w:rPr>
            <w:rFonts w:asciiTheme="minorHAnsi" w:eastAsiaTheme="minorEastAsia" w:hAnsiTheme="minorHAnsi" w:cstheme="minorBidi"/>
            <w:noProof/>
            <w:sz w:val="22"/>
            <w:lang w:eastAsia="en-AU"/>
          </w:rPr>
          <w:tab/>
        </w:r>
        <w:r w:rsidR="0081538A" w:rsidRPr="009F1156">
          <w:rPr>
            <w:rStyle w:val="Hyperlink"/>
            <w:noProof/>
          </w:rPr>
          <w:t>Liability of Members</w:t>
        </w:r>
        <w:r w:rsidR="0081538A" w:rsidRPr="009F1156">
          <w:rPr>
            <w:noProof/>
            <w:webHidden/>
          </w:rPr>
          <w:tab/>
        </w:r>
        <w:r w:rsidR="0081538A" w:rsidRPr="009F1156">
          <w:rPr>
            <w:noProof/>
            <w:webHidden/>
          </w:rPr>
          <w:fldChar w:fldCharType="begin"/>
        </w:r>
        <w:r w:rsidR="0081538A" w:rsidRPr="009F1156">
          <w:rPr>
            <w:noProof/>
            <w:webHidden/>
          </w:rPr>
          <w:instrText xml:space="preserve"> PAGEREF _Toc533584473 \h </w:instrText>
        </w:r>
        <w:r w:rsidR="0081538A" w:rsidRPr="009F1156">
          <w:rPr>
            <w:noProof/>
            <w:webHidden/>
          </w:rPr>
        </w:r>
        <w:r w:rsidR="0081538A" w:rsidRPr="009F1156">
          <w:rPr>
            <w:noProof/>
            <w:webHidden/>
          </w:rPr>
          <w:fldChar w:fldCharType="separate"/>
        </w:r>
        <w:r w:rsidR="00F70CBA">
          <w:rPr>
            <w:noProof/>
            <w:webHidden/>
          </w:rPr>
          <w:t>11</w:t>
        </w:r>
        <w:r w:rsidR="0081538A" w:rsidRPr="009F1156">
          <w:rPr>
            <w:noProof/>
            <w:webHidden/>
          </w:rPr>
          <w:fldChar w:fldCharType="end"/>
        </w:r>
      </w:hyperlink>
    </w:p>
    <w:p w14:paraId="48095182" w14:textId="232D71C5" w:rsidR="0081538A" w:rsidRPr="009F1156" w:rsidRDefault="00E53615">
      <w:pPr>
        <w:pStyle w:val="TOC2"/>
        <w:rPr>
          <w:rFonts w:asciiTheme="minorHAnsi" w:eastAsiaTheme="minorEastAsia" w:hAnsiTheme="minorHAnsi" w:cstheme="minorBidi"/>
          <w:noProof/>
          <w:sz w:val="22"/>
          <w:lang w:eastAsia="en-AU"/>
        </w:rPr>
      </w:pPr>
      <w:hyperlink w:anchor="_Toc533584474" w:history="1">
        <w:r w:rsidR="0081538A" w:rsidRPr="009F1156">
          <w:rPr>
            <w:rStyle w:val="Hyperlink"/>
            <w:noProof/>
          </w:rPr>
          <w:t>6.8</w:t>
        </w:r>
        <w:r w:rsidR="0081538A" w:rsidRPr="009F1156">
          <w:rPr>
            <w:rFonts w:asciiTheme="minorHAnsi" w:eastAsiaTheme="minorEastAsia" w:hAnsiTheme="minorHAnsi" w:cstheme="minorBidi"/>
            <w:noProof/>
            <w:sz w:val="22"/>
            <w:lang w:eastAsia="en-AU"/>
          </w:rPr>
          <w:tab/>
        </w:r>
        <w:r w:rsidR="0081538A" w:rsidRPr="009F1156">
          <w:rPr>
            <w:rStyle w:val="Hyperlink"/>
            <w:noProof/>
          </w:rPr>
          <w:t>No transfer of membership</w:t>
        </w:r>
        <w:r w:rsidR="0081538A" w:rsidRPr="009F1156">
          <w:rPr>
            <w:noProof/>
            <w:webHidden/>
          </w:rPr>
          <w:tab/>
        </w:r>
        <w:r w:rsidR="0081538A" w:rsidRPr="009F1156">
          <w:rPr>
            <w:noProof/>
            <w:webHidden/>
          </w:rPr>
          <w:fldChar w:fldCharType="begin"/>
        </w:r>
        <w:r w:rsidR="0081538A" w:rsidRPr="009F1156">
          <w:rPr>
            <w:noProof/>
            <w:webHidden/>
          </w:rPr>
          <w:instrText xml:space="preserve"> PAGEREF _Toc533584474 \h </w:instrText>
        </w:r>
        <w:r w:rsidR="0081538A" w:rsidRPr="009F1156">
          <w:rPr>
            <w:noProof/>
            <w:webHidden/>
          </w:rPr>
        </w:r>
        <w:r w:rsidR="0081538A" w:rsidRPr="009F1156">
          <w:rPr>
            <w:noProof/>
            <w:webHidden/>
          </w:rPr>
          <w:fldChar w:fldCharType="separate"/>
        </w:r>
        <w:r w:rsidR="00F70CBA">
          <w:rPr>
            <w:noProof/>
            <w:webHidden/>
          </w:rPr>
          <w:t>12</w:t>
        </w:r>
        <w:r w:rsidR="0081538A" w:rsidRPr="009F1156">
          <w:rPr>
            <w:noProof/>
            <w:webHidden/>
          </w:rPr>
          <w:fldChar w:fldCharType="end"/>
        </w:r>
      </w:hyperlink>
    </w:p>
    <w:p w14:paraId="2888BD6C" w14:textId="38859F34" w:rsidR="0081538A" w:rsidRPr="009F1156" w:rsidRDefault="00E53615">
      <w:pPr>
        <w:pStyle w:val="TOC1"/>
        <w:rPr>
          <w:rFonts w:asciiTheme="minorHAnsi" w:eastAsiaTheme="minorEastAsia" w:hAnsiTheme="minorHAnsi" w:cstheme="minorBidi"/>
          <w:b w:val="0"/>
          <w:sz w:val="22"/>
          <w:lang w:eastAsia="en-AU"/>
        </w:rPr>
      </w:pPr>
      <w:hyperlink w:anchor="_Toc533584475" w:history="1">
        <w:r w:rsidR="0081538A" w:rsidRPr="009F1156">
          <w:rPr>
            <w:rStyle w:val="Hyperlink"/>
          </w:rPr>
          <w:t>7.</w:t>
        </w:r>
        <w:r w:rsidR="0081538A" w:rsidRPr="009F1156">
          <w:rPr>
            <w:rFonts w:asciiTheme="minorHAnsi" w:eastAsiaTheme="minorEastAsia" w:hAnsiTheme="minorHAnsi" w:cstheme="minorBidi"/>
            <w:b w:val="0"/>
            <w:sz w:val="22"/>
            <w:lang w:eastAsia="en-AU"/>
          </w:rPr>
          <w:tab/>
        </w:r>
        <w:r w:rsidR="0081538A" w:rsidRPr="009F1156">
          <w:rPr>
            <w:rStyle w:val="Hyperlink"/>
          </w:rPr>
          <w:t>Ceasing to be a Member</w:t>
        </w:r>
        <w:r w:rsidR="0081538A" w:rsidRPr="009F1156">
          <w:rPr>
            <w:webHidden/>
          </w:rPr>
          <w:tab/>
        </w:r>
        <w:r w:rsidR="0081538A" w:rsidRPr="009F1156">
          <w:rPr>
            <w:webHidden/>
          </w:rPr>
          <w:fldChar w:fldCharType="begin"/>
        </w:r>
        <w:r w:rsidR="0081538A" w:rsidRPr="009F1156">
          <w:rPr>
            <w:webHidden/>
          </w:rPr>
          <w:instrText xml:space="preserve"> PAGEREF _Toc533584475 \h </w:instrText>
        </w:r>
        <w:r w:rsidR="0081538A" w:rsidRPr="009F1156">
          <w:rPr>
            <w:webHidden/>
          </w:rPr>
        </w:r>
        <w:r w:rsidR="0081538A" w:rsidRPr="009F1156">
          <w:rPr>
            <w:webHidden/>
          </w:rPr>
          <w:fldChar w:fldCharType="separate"/>
        </w:r>
        <w:r w:rsidR="00F70CBA">
          <w:rPr>
            <w:webHidden/>
          </w:rPr>
          <w:t>12</w:t>
        </w:r>
        <w:r w:rsidR="0081538A" w:rsidRPr="009F1156">
          <w:rPr>
            <w:webHidden/>
          </w:rPr>
          <w:fldChar w:fldCharType="end"/>
        </w:r>
      </w:hyperlink>
    </w:p>
    <w:p w14:paraId="20D79FDE" w14:textId="2819DBF5" w:rsidR="0081538A" w:rsidRPr="009F1156" w:rsidRDefault="00E53615">
      <w:pPr>
        <w:pStyle w:val="TOC2"/>
        <w:rPr>
          <w:rFonts w:asciiTheme="minorHAnsi" w:eastAsiaTheme="minorEastAsia" w:hAnsiTheme="minorHAnsi" w:cstheme="minorBidi"/>
          <w:noProof/>
          <w:sz w:val="22"/>
          <w:lang w:eastAsia="en-AU"/>
        </w:rPr>
      </w:pPr>
      <w:hyperlink w:anchor="_Toc533584476" w:history="1">
        <w:r w:rsidR="0081538A" w:rsidRPr="009F1156">
          <w:rPr>
            <w:rStyle w:val="Hyperlink"/>
            <w:noProof/>
          </w:rPr>
          <w:t>7.1</w:t>
        </w:r>
        <w:r w:rsidR="0081538A" w:rsidRPr="009F1156">
          <w:rPr>
            <w:rFonts w:asciiTheme="minorHAnsi" w:eastAsiaTheme="minorEastAsia" w:hAnsiTheme="minorHAnsi" w:cstheme="minorBidi"/>
            <w:noProof/>
            <w:sz w:val="22"/>
            <w:lang w:eastAsia="en-AU"/>
          </w:rPr>
          <w:tab/>
        </w:r>
        <w:r w:rsidR="0081538A" w:rsidRPr="009F1156">
          <w:rPr>
            <w:rStyle w:val="Hyperlink"/>
            <w:noProof/>
          </w:rPr>
          <w:t>When a Member ceases to be a Member</w:t>
        </w:r>
        <w:r w:rsidR="0081538A" w:rsidRPr="009F1156">
          <w:rPr>
            <w:noProof/>
            <w:webHidden/>
          </w:rPr>
          <w:tab/>
        </w:r>
        <w:r w:rsidR="0081538A" w:rsidRPr="009F1156">
          <w:rPr>
            <w:noProof/>
            <w:webHidden/>
          </w:rPr>
          <w:fldChar w:fldCharType="begin"/>
        </w:r>
        <w:r w:rsidR="0081538A" w:rsidRPr="009F1156">
          <w:rPr>
            <w:noProof/>
            <w:webHidden/>
          </w:rPr>
          <w:instrText xml:space="preserve"> PAGEREF _Toc533584476 \h </w:instrText>
        </w:r>
        <w:r w:rsidR="0081538A" w:rsidRPr="009F1156">
          <w:rPr>
            <w:noProof/>
            <w:webHidden/>
          </w:rPr>
        </w:r>
        <w:r w:rsidR="0081538A" w:rsidRPr="009F1156">
          <w:rPr>
            <w:noProof/>
            <w:webHidden/>
          </w:rPr>
          <w:fldChar w:fldCharType="separate"/>
        </w:r>
        <w:r w:rsidR="00F70CBA">
          <w:rPr>
            <w:noProof/>
            <w:webHidden/>
          </w:rPr>
          <w:t>12</w:t>
        </w:r>
        <w:r w:rsidR="0081538A" w:rsidRPr="009F1156">
          <w:rPr>
            <w:noProof/>
            <w:webHidden/>
          </w:rPr>
          <w:fldChar w:fldCharType="end"/>
        </w:r>
      </w:hyperlink>
    </w:p>
    <w:p w14:paraId="0B1CD401" w14:textId="4A0FB240" w:rsidR="0081538A" w:rsidRPr="009F1156" w:rsidRDefault="00E53615">
      <w:pPr>
        <w:pStyle w:val="TOC2"/>
        <w:rPr>
          <w:rFonts w:asciiTheme="minorHAnsi" w:eastAsiaTheme="minorEastAsia" w:hAnsiTheme="minorHAnsi" w:cstheme="minorBidi"/>
          <w:noProof/>
          <w:sz w:val="22"/>
          <w:lang w:eastAsia="en-AU"/>
        </w:rPr>
      </w:pPr>
      <w:hyperlink w:anchor="_Toc533584477" w:history="1">
        <w:r w:rsidR="0081538A" w:rsidRPr="009F1156">
          <w:rPr>
            <w:rStyle w:val="Hyperlink"/>
            <w:noProof/>
          </w:rPr>
          <w:t>7.2</w:t>
        </w:r>
        <w:r w:rsidR="0081538A" w:rsidRPr="009F1156">
          <w:rPr>
            <w:rFonts w:asciiTheme="minorHAnsi" w:eastAsiaTheme="minorEastAsia" w:hAnsiTheme="minorHAnsi" w:cstheme="minorBidi"/>
            <w:noProof/>
            <w:sz w:val="22"/>
            <w:lang w:eastAsia="en-AU"/>
          </w:rPr>
          <w:tab/>
        </w:r>
        <w:r w:rsidR="0081538A" w:rsidRPr="009F1156">
          <w:rPr>
            <w:rStyle w:val="Hyperlink"/>
            <w:noProof/>
          </w:rPr>
          <w:t>Revocation of membership</w:t>
        </w:r>
        <w:r w:rsidR="0081538A" w:rsidRPr="009F1156">
          <w:rPr>
            <w:noProof/>
            <w:webHidden/>
          </w:rPr>
          <w:tab/>
        </w:r>
        <w:r w:rsidR="0081538A" w:rsidRPr="009F1156">
          <w:rPr>
            <w:noProof/>
            <w:webHidden/>
          </w:rPr>
          <w:fldChar w:fldCharType="begin"/>
        </w:r>
        <w:r w:rsidR="0081538A" w:rsidRPr="009F1156">
          <w:rPr>
            <w:noProof/>
            <w:webHidden/>
          </w:rPr>
          <w:instrText xml:space="preserve"> PAGEREF _Toc533584477 \h </w:instrText>
        </w:r>
        <w:r w:rsidR="0081538A" w:rsidRPr="009F1156">
          <w:rPr>
            <w:noProof/>
            <w:webHidden/>
          </w:rPr>
        </w:r>
        <w:r w:rsidR="0081538A" w:rsidRPr="009F1156">
          <w:rPr>
            <w:noProof/>
            <w:webHidden/>
          </w:rPr>
          <w:fldChar w:fldCharType="separate"/>
        </w:r>
        <w:r w:rsidR="00F70CBA">
          <w:rPr>
            <w:noProof/>
            <w:webHidden/>
          </w:rPr>
          <w:t>12</w:t>
        </w:r>
        <w:r w:rsidR="0081538A" w:rsidRPr="009F1156">
          <w:rPr>
            <w:noProof/>
            <w:webHidden/>
          </w:rPr>
          <w:fldChar w:fldCharType="end"/>
        </w:r>
      </w:hyperlink>
    </w:p>
    <w:p w14:paraId="6BFDE15C" w14:textId="5415CEDF" w:rsidR="0081538A" w:rsidRPr="009F1156" w:rsidRDefault="00E53615">
      <w:pPr>
        <w:pStyle w:val="TOC2"/>
        <w:rPr>
          <w:rFonts w:asciiTheme="minorHAnsi" w:eastAsiaTheme="minorEastAsia" w:hAnsiTheme="minorHAnsi" w:cstheme="minorBidi"/>
          <w:noProof/>
          <w:sz w:val="22"/>
          <w:lang w:eastAsia="en-AU"/>
        </w:rPr>
      </w:pPr>
      <w:hyperlink w:anchor="_Toc533584478" w:history="1">
        <w:r w:rsidR="0081538A" w:rsidRPr="009F1156">
          <w:rPr>
            <w:rStyle w:val="Hyperlink"/>
            <w:noProof/>
          </w:rPr>
          <w:t>7.3</w:t>
        </w:r>
        <w:r w:rsidR="0081538A" w:rsidRPr="009F1156">
          <w:rPr>
            <w:rFonts w:asciiTheme="minorHAnsi" w:eastAsiaTheme="minorEastAsia" w:hAnsiTheme="minorHAnsi" w:cstheme="minorBidi"/>
            <w:noProof/>
            <w:sz w:val="22"/>
            <w:lang w:eastAsia="en-AU"/>
          </w:rPr>
          <w:tab/>
        </w:r>
        <w:r w:rsidR="0081538A" w:rsidRPr="009F1156">
          <w:rPr>
            <w:rStyle w:val="Hyperlink"/>
            <w:noProof/>
          </w:rPr>
          <w:t>Revocation of Life Membership</w:t>
        </w:r>
        <w:r w:rsidR="0081538A" w:rsidRPr="009F1156">
          <w:rPr>
            <w:noProof/>
            <w:webHidden/>
          </w:rPr>
          <w:tab/>
        </w:r>
        <w:r w:rsidR="0081538A" w:rsidRPr="009F1156">
          <w:rPr>
            <w:noProof/>
            <w:webHidden/>
          </w:rPr>
          <w:fldChar w:fldCharType="begin"/>
        </w:r>
        <w:r w:rsidR="0081538A" w:rsidRPr="009F1156">
          <w:rPr>
            <w:noProof/>
            <w:webHidden/>
          </w:rPr>
          <w:instrText xml:space="preserve"> PAGEREF _Toc533584478 \h </w:instrText>
        </w:r>
        <w:r w:rsidR="0081538A" w:rsidRPr="009F1156">
          <w:rPr>
            <w:noProof/>
            <w:webHidden/>
          </w:rPr>
        </w:r>
        <w:r w:rsidR="0081538A" w:rsidRPr="009F1156">
          <w:rPr>
            <w:noProof/>
            <w:webHidden/>
          </w:rPr>
          <w:fldChar w:fldCharType="separate"/>
        </w:r>
        <w:r w:rsidR="00F70CBA">
          <w:rPr>
            <w:noProof/>
            <w:webHidden/>
          </w:rPr>
          <w:t>13</w:t>
        </w:r>
        <w:r w:rsidR="0081538A" w:rsidRPr="009F1156">
          <w:rPr>
            <w:noProof/>
            <w:webHidden/>
          </w:rPr>
          <w:fldChar w:fldCharType="end"/>
        </w:r>
      </w:hyperlink>
    </w:p>
    <w:p w14:paraId="05BB6CB4" w14:textId="2A658211" w:rsidR="0081538A" w:rsidRPr="009F1156" w:rsidRDefault="00E53615">
      <w:pPr>
        <w:pStyle w:val="TOC2"/>
        <w:rPr>
          <w:rFonts w:asciiTheme="minorHAnsi" w:eastAsiaTheme="minorEastAsia" w:hAnsiTheme="minorHAnsi" w:cstheme="minorBidi"/>
          <w:noProof/>
          <w:sz w:val="22"/>
          <w:lang w:eastAsia="en-AU"/>
        </w:rPr>
      </w:pPr>
      <w:hyperlink w:anchor="_Toc533584479" w:history="1">
        <w:r w:rsidR="0081538A" w:rsidRPr="009F1156">
          <w:rPr>
            <w:rStyle w:val="Hyperlink"/>
            <w:noProof/>
          </w:rPr>
          <w:t>7.4</w:t>
        </w:r>
        <w:r w:rsidR="0081538A" w:rsidRPr="009F1156">
          <w:rPr>
            <w:rFonts w:asciiTheme="minorHAnsi" w:eastAsiaTheme="minorEastAsia" w:hAnsiTheme="minorHAnsi" w:cstheme="minorBidi"/>
            <w:noProof/>
            <w:sz w:val="22"/>
            <w:lang w:eastAsia="en-AU"/>
          </w:rPr>
          <w:tab/>
        </w:r>
        <w:r w:rsidR="0081538A" w:rsidRPr="009F1156">
          <w:rPr>
            <w:rStyle w:val="Hyperlink"/>
            <w:noProof/>
          </w:rPr>
          <w:t>Consequences of ceasing to be a Member</w:t>
        </w:r>
        <w:r w:rsidR="0081538A" w:rsidRPr="009F1156">
          <w:rPr>
            <w:noProof/>
            <w:webHidden/>
          </w:rPr>
          <w:tab/>
        </w:r>
        <w:r w:rsidR="0081538A" w:rsidRPr="009F1156">
          <w:rPr>
            <w:noProof/>
            <w:webHidden/>
          </w:rPr>
          <w:fldChar w:fldCharType="begin"/>
        </w:r>
        <w:r w:rsidR="0081538A" w:rsidRPr="009F1156">
          <w:rPr>
            <w:noProof/>
            <w:webHidden/>
          </w:rPr>
          <w:instrText xml:space="preserve"> PAGEREF _Toc533584479 \h </w:instrText>
        </w:r>
        <w:r w:rsidR="0081538A" w:rsidRPr="009F1156">
          <w:rPr>
            <w:noProof/>
            <w:webHidden/>
          </w:rPr>
        </w:r>
        <w:r w:rsidR="0081538A" w:rsidRPr="009F1156">
          <w:rPr>
            <w:noProof/>
            <w:webHidden/>
          </w:rPr>
          <w:fldChar w:fldCharType="separate"/>
        </w:r>
        <w:r w:rsidR="00F70CBA">
          <w:rPr>
            <w:noProof/>
            <w:webHidden/>
          </w:rPr>
          <w:t>13</w:t>
        </w:r>
        <w:r w:rsidR="0081538A" w:rsidRPr="009F1156">
          <w:rPr>
            <w:noProof/>
            <w:webHidden/>
          </w:rPr>
          <w:fldChar w:fldCharType="end"/>
        </w:r>
      </w:hyperlink>
    </w:p>
    <w:p w14:paraId="0245E69F" w14:textId="6DBF15EE" w:rsidR="0081538A" w:rsidRPr="009F1156" w:rsidRDefault="00E53615">
      <w:pPr>
        <w:pStyle w:val="TOC1"/>
        <w:rPr>
          <w:rFonts w:asciiTheme="minorHAnsi" w:eastAsiaTheme="minorEastAsia" w:hAnsiTheme="minorHAnsi" w:cstheme="minorBidi"/>
          <w:b w:val="0"/>
          <w:sz w:val="22"/>
          <w:lang w:eastAsia="en-AU"/>
        </w:rPr>
      </w:pPr>
      <w:hyperlink w:anchor="_Toc533584480" w:history="1">
        <w:r w:rsidR="0081538A" w:rsidRPr="009F1156">
          <w:rPr>
            <w:rStyle w:val="Hyperlink"/>
          </w:rPr>
          <w:t>8.</w:t>
        </w:r>
        <w:r w:rsidR="0081538A" w:rsidRPr="009F1156">
          <w:rPr>
            <w:rFonts w:asciiTheme="minorHAnsi" w:eastAsiaTheme="minorEastAsia" w:hAnsiTheme="minorHAnsi" w:cstheme="minorBidi"/>
            <w:b w:val="0"/>
            <w:sz w:val="22"/>
            <w:lang w:eastAsia="en-AU"/>
          </w:rPr>
          <w:tab/>
        </w:r>
        <w:r w:rsidR="0081538A" w:rsidRPr="009F1156">
          <w:rPr>
            <w:rStyle w:val="Hyperlink"/>
          </w:rPr>
          <w:t>Register of Members</w:t>
        </w:r>
        <w:r w:rsidR="0081538A" w:rsidRPr="009F1156">
          <w:rPr>
            <w:webHidden/>
          </w:rPr>
          <w:tab/>
        </w:r>
        <w:r w:rsidR="0081538A" w:rsidRPr="009F1156">
          <w:rPr>
            <w:webHidden/>
          </w:rPr>
          <w:fldChar w:fldCharType="begin"/>
        </w:r>
        <w:r w:rsidR="0081538A" w:rsidRPr="009F1156">
          <w:rPr>
            <w:webHidden/>
          </w:rPr>
          <w:instrText xml:space="preserve"> PAGEREF _Toc533584480 \h </w:instrText>
        </w:r>
        <w:r w:rsidR="0081538A" w:rsidRPr="009F1156">
          <w:rPr>
            <w:webHidden/>
          </w:rPr>
        </w:r>
        <w:r w:rsidR="0081538A" w:rsidRPr="009F1156">
          <w:rPr>
            <w:webHidden/>
          </w:rPr>
          <w:fldChar w:fldCharType="separate"/>
        </w:r>
        <w:r w:rsidR="00F70CBA">
          <w:rPr>
            <w:webHidden/>
          </w:rPr>
          <w:t>13</w:t>
        </w:r>
        <w:r w:rsidR="0081538A" w:rsidRPr="009F1156">
          <w:rPr>
            <w:webHidden/>
          </w:rPr>
          <w:fldChar w:fldCharType="end"/>
        </w:r>
      </w:hyperlink>
    </w:p>
    <w:p w14:paraId="4EAD2233" w14:textId="1AFAC8B7" w:rsidR="0081538A" w:rsidRPr="009F1156" w:rsidRDefault="00E53615">
      <w:pPr>
        <w:pStyle w:val="TOC2"/>
        <w:rPr>
          <w:rFonts w:asciiTheme="minorHAnsi" w:eastAsiaTheme="minorEastAsia" w:hAnsiTheme="minorHAnsi" w:cstheme="minorBidi"/>
          <w:noProof/>
          <w:sz w:val="22"/>
          <w:lang w:eastAsia="en-AU"/>
        </w:rPr>
      </w:pPr>
      <w:hyperlink w:anchor="_Toc533584481" w:history="1">
        <w:r w:rsidR="0081538A" w:rsidRPr="009F1156">
          <w:rPr>
            <w:rStyle w:val="Hyperlink"/>
            <w:noProof/>
          </w:rPr>
          <w:t>8.1</w:t>
        </w:r>
        <w:r w:rsidR="0081538A" w:rsidRPr="009F1156">
          <w:rPr>
            <w:rFonts w:asciiTheme="minorHAnsi" w:eastAsiaTheme="minorEastAsia" w:hAnsiTheme="minorHAnsi" w:cstheme="minorBidi"/>
            <w:noProof/>
            <w:sz w:val="22"/>
            <w:lang w:eastAsia="en-AU"/>
          </w:rPr>
          <w:tab/>
        </w:r>
        <w:r w:rsidR="0081538A" w:rsidRPr="009F1156">
          <w:rPr>
            <w:rStyle w:val="Hyperlink"/>
            <w:noProof/>
          </w:rPr>
          <w:t>Maintaining the Register of Members</w:t>
        </w:r>
        <w:r w:rsidR="0081538A" w:rsidRPr="009F1156">
          <w:rPr>
            <w:noProof/>
            <w:webHidden/>
          </w:rPr>
          <w:tab/>
        </w:r>
        <w:r w:rsidR="0081538A" w:rsidRPr="009F1156">
          <w:rPr>
            <w:noProof/>
            <w:webHidden/>
          </w:rPr>
          <w:fldChar w:fldCharType="begin"/>
        </w:r>
        <w:r w:rsidR="0081538A" w:rsidRPr="009F1156">
          <w:rPr>
            <w:noProof/>
            <w:webHidden/>
          </w:rPr>
          <w:instrText xml:space="preserve"> PAGEREF _Toc533584481 \h </w:instrText>
        </w:r>
        <w:r w:rsidR="0081538A" w:rsidRPr="009F1156">
          <w:rPr>
            <w:noProof/>
            <w:webHidden/>
          </w:rPr>
        </w:r>
        <w:r w:rsidR="0081538A" w:rsidRPr="009F1156">
          <w:rPr>
            <w:noProof/>
            <w:webHidden/>
          </w:rPr>
          <w:fldChar w:fldCharType="separate"/>
        </w:r>
        <w:r w:rsidR="00F70CBA">
          <w:rPr>
            <w:noProof/>
            <w:webHidden/>
          </w:rPr>
          <w:t>13</w:t>
        </w:r>
        <w:r w:rsidR="0081538A" w:rsidRPr="009F1156">
          <w:rPr>
            <w:noProof/>
            <w:webHidden/>
          </w:rPr>
          <w:fldChar w:fldCharType="end"/>
        </w:r>
      </w:hyperlink>
    </w:p>
    <w:p w14:paraId="6305E076" w14:textId="7C1E5A74" w:rsidR="0081538A" w:rsidRPr="009F1156" w:rsidRDefault="00E53615">
      <w:pPr>
        <w:pStyle w:val="TOC2"/>
        <w:rPr>
          <w:rFonts w:asciiTheme="minorHAnsi" w:eastAsiaTheme="minorEastAsia" w:hAnsiTheme="minorHAnsi" w:cstheme="minorBidi"/>
          <w:noProof/>
          <w:sz w:val="22"/>
          <w:lang w:eastAsia="en-AU"/>
        </w:rPr>
      </w:pPr>
      <w:hyperlink w:anchor="_Toc533584482" w:history="1">
        <w:r w:rsidR="0081538A" w:rsidRPr="009F1156">
          <w:rPr>
            <w:rStyle w:val="Hyperlink"/>
            <w:noProof/>
          </w:rPr>
          <w:t>8.2</w:t>
        </w:r>
        <w:r w:rsidR="0081538A" w:rsidRPr="009F1156">
          <w:rPr>
            <w:rFonts w:asciiTheme="minorHAnsi" w:eastAsiaTheme="minorEastAsia" w:hAnsiTheme="minorHAnsi" w:cstheme="minorBidi"/>
            <w:noProof/>
            <w:sz w:val="22"/>
            <w:lang w:eastAsia="en-AU"/>
          </w:rPr>
          <w:tab/>
        </w:r>
        <w:r w:rsidR="0081538A" w:rsidRPr="009F1156">
          <w:rPr>
            <w:rStyle w:val="Hyperlink"/>
            <w:noProof/>
          </w:rPr>
          <w:t>Inspecting and copying the Register</w:t>
        </w:r>
        <w:r w:rsidR="0081538A" w:rsidRPr="009F1156">
          <w:rPr>
            <w:noProof/>
            <w:webHidden/>
          </w:rPr>
          <w:tab/>
        </w:r>
        <w:r w:rsidR="0081538A" w:rsidRPr="009F1156">
          <w:rPr>
            <w:noProof/>
            <w:webHidden/>
          </w:rPr>
          <w:fldChar w:fldCharType="begin"/>
        </w:r>
        <w:r w:rsidR="0081538A" w:rsidRPr="009F1156">
          <w:rPr>
            <w:noProof/>
            <w:webHidden/>
          </w:rPr>
          <w:instrText xml:space="preserve"> PAGEREF _Toc533584482 \h </w:instrText>
        </w:r>
        <w:r w:rsidR="0081538A" w:rsidRPr="009F1156">
          <w:rPr>
            <w:noProof/>
            <w:webHidden/>
          </w:rPr>
        </w:r>
        <w:r w:rsidR="0081538A" w:rsidRPr="009F1156">
          <w:rPr>
            <w:noProof/>
            <w:webHidden/>
          </w:rPr>
          <w:fldChar w:fldCharType="separate"/>
        </w:r>
        <w:r w:rsidR="00F70CBA">
          <w:rPr>
            <w:noProof/>
            <w:webHidden/>
          </w:rPr>
          <w:t>14</w:t>
        </w:r>
        <w:r w:rsidR="0081538A" w:rsidRPr="009F1156">
          <w:rPr>
            <w:noProof/>
            <w:webHidden/>
          </w:rPr>
          <w:fldChar w:fldCharType="end"/>
        </w:r>
      </w:hyperlink>
    </w:p>
    <w:p w14:paraId="7380E8DA" w14:textId="7A32A2EC" w:rsidR="0081538A" w:rsidRPr="009F1156" w:rsidRDefault="00E53615">
      <w:pPr>
        <w:pStyle w:val="TOC1"/>
        <w:rPr>
          <w:rFonts w:asciiTheme="minorHAnsi" w:eastAsiaTheme="minorEastAsia" w:hAnsiTheme="minorHAnsi" w:cstheme="minorBidi"/>
          <w:b w:val="0"/>
          <w:sz w:val="22"/>
          <w:lang w:eastAsia="en-AU"/>
        </w:rPr>
      </w:pPr>
      <w:hyperlink w:anchor="_Toc533584483" w:history="1">
        <w:r w:rsidR="0081538A" w:rsidRPr="009F1156">
          <w:rPr>
            <w:rStyle w:val="Hyperlink"/>
          </w:rPr>
          <w:t>9.</w:t>
        </w:r>
        <w:r w:rsidR="0081538A" w:rsidRPr="009F1156">
          <w:rPr>
            <w:rFonts w:asciiTheme="minorHAnsi" w:eastAsiaTheme="minorEastAsia" w:hAnsiTheme="minorHAnsi" w:cstheme="minorBidi"/>
            <w:b w:val="0"/>
            <w:sz w:val="22"/>
            <w:lang w:eastAsia="en-AU"/>
          </w:rPr>
          <w:tab/>
        </w:r>
        <w:r w:rsidR="0081538A" w:rsidRPr="009F1156">
          <w:rPr>
            <w:rStyle w:val="Hyperlink"/>
          </w:rPr>
          <w:t>General meetings</w:t>
        </w:r>
        <w:r w:rsidR="0081538A" w:rsidRPr="009F1156">
          <w:rPr>
            <w:webHidden/>
          </w:rPr>
          <w:tab/>
        </w:r>
        <w:r w:rsidR="0081538A" w:rsidRPr="009F1156">
          <w:rPr>
            <w:webHidden/>
          </w:rPr>
          <w:fldChar w:fldCharType="begin"/>
        </w:r>
        <w:r w:rsidR="0081538A" w:rsidRPr="009F1156">
          <w:rPr>
            <w:webHidden/>
          </w:rPr>
          <w:instrText xml:space="preserve"> PAGEREF _Toc533584483 \h </w:instrText>
        </w:r>
        <w:r w:rsidR="0081538A" w:rsidRPr="009F1156">
          <w:rPr>
            <w:webHidden/>
          </w:rPr>
        </w:r>
        <w:r w:rsidR="0081538A" w:rsidRPr="009F1156">
          <w:rPr>
            <w:webHidden/>
          </w:rPr>
          <w:fldChar w:fldCharType="separate"/>
        </w:r>
        <w:r w:rsidR="00F70CBA">
          <w:rPr>
            <w:webHidden/>
          </w:rPr>
          <w:t>14</w:t>
        </w:r>
        <w:r w:rsidR="0081538A" w:rsidRPr="009F1156">
          <w:rPr>
            <w:webHidden/>
          </w:rPr>
          <w:fldChar w:fldCharType="end"/>
        </w:r>
      </w:hyperlink>
    </w:p>
    <w:p w14:paraId="3371F92B" w14:textId="5961F5BA" w:rsidR="0081538A" w:rsidRPr="009F1156" w:rsidRDefault="00E53615">
      <w:pPr>
        <w:pStyle w:val="TOC2"/>
        <w:rPr>
          <w:rFonts w:asciiTheme="minorHAnsi" w:eastAsiaTheme="minorEastAsia" w:hAnsiTheme="minorHAnsi" w:cstheme="minorBidi"/>
          <w:noProof/>
          <w:sz w:val="22"/>
          <w:lang w:eastAsia="en-AU"/>
        </w:rPr>
      </w:pPr>
      <w:hyperlink w:anchor="_Toc533584484" w:history="1">
        <w:r w:rsidR="0081538A" w:rsidRPr="009F1156">
          <w:rPr>
            <w:rStyle w:val="Hyperlink"/>
            <w:noProof/>
          </w:rPr>
          <w:t>9.1</w:t>
        </w:r>
        <w:r w:rsidR="0081538A" w:rsidRPr="009F1156">
          <w:rPr>
            <w:rFonts w:asciiTheme="minorHAnsi" w:eastAsiaTheme="minorEastAsia" w:hAnsiTheme="minorHAnsi" w:cstheme="minorBidi"/>
            <w:noProof/>
            <w:sz w:val="22"/>
            <w:lang w:eastAsia="en-AU"/>
          </w:rPr>
          <w:tab/>
        </w:r>
        <w:r w:rsidR="0081538A" w:rsidRPr="009F1156">
          <w:rPr>
            <w:rStyle w:val="Hyperlink"/>
            <w:noProof/>
          </w:rPr>
          <w:t>Annual General Meetings</w:t>
        </w:r>
        <w:r w:rsidR="0081538A" w:rsidRPr="009F1156">
          <w:rPr>
            <w:noProof/>
            <w:webHidden/>
          </w:rPr>
          <w:tab/>
        </w:r>
        <w:r w:rsidR="0081538A" w:rsidRPr="009F1156">
          <w:rPr>
            <w:noProof/>
            <w:webHidden/>
          </w:rPr>
          <w:fldChar w:fldCharType="begin"/>
        </w:r>
        <w:r w:rsidR="0081538A" w:rsidRPr="009F1156">
          <w:rPr>
            <w:noProof/>
            <w:webHidden/>
          </w:rPr>
          <w:instrText xml:space="preserve"> PAGEREF _Toc533584484 \h </w:instrText>
        </w:r>
        <w:r w:rsidR="0081538A" w:rsidRPr="009F1156">
          <w:rPr>
            <w:noProof/>
            <w:webHidden/>
          </w:rPr>
        </w:r>
        <w:r w:rsidR="0081538A" w:rsidRPr="009F1156">
          <w:rPr>
            <w:noProof/>
            <w:webHidden/>
          </w:rPr>
          <w:fldChar w:fldCharType="separate"/>
        </w:r>
        <w:r w:rsidR="00F70CBA">
          <w:rPr>
            <w:noProof/>
            <w:webHidden/>
          </w:rPr>
          <w:t>14</w:t>
        </w:r>
        <w:r w:rsidR="0081538A" w:rsidRPr="009F1156">
          <w:rPr>
            <w:noProof/>
            <w:webHidden/>
          </w:rPr>
          <w:fldChar w:fldCharType="end"/>
        </w:r>
      </w:hyperlink>
    </w:p>
    <w:p w14:paraId="3670B7C5" w14:textId="4F8CBB4A" w:rsidR="0081538A" w:rsidRPr="009F1156" w:rsidRDefault="00E53615">
      <w:pPr>
        <w:pStyle w:val="TOC2"/>
        <w:rPr>
          <w:rFonts w:asciiTheme="minorHAnsi" w:eastAsiaTheme="minorEastAsia" w:hAnsiTheme="minorHAnsi" w:cstheme="minorBidi"/>
          <w:noProof/>
          <w:sz w:val="22"/>
          <w:lang w:eastAsia="en-AU"/>
        </w:rPr>
      </w:pPr>
      <w:hyperlink w:anchor="_Toc533584485" w:history="1">
        <w:r w:rsidR="0081538A" w:rsidRPr="009F1156">
          <w:rPr>
            <w:rStyle w:val="Hyperlink"/>
            <w:noProof/>
          </w:rPr>
          <w:t>9.2</w:t>
        </w:r>
        <w:r w:rsidR="0081538A" w:rsidRPr="009F1156">
          <w:rPr>
            <w:rFonts w:asciiTheme="minorHAnsi" w:eastAsiaTheme="minorEastAsia" w:hAnsiTheme="minorHAnsi" w:cstheme="minorBidi"/>
            <w:noProof/>
            <w:sz w:val="22"/>
            <w:lang w:eastAsia="en-AU"/>
          </w:rPr>
          <w:tab/>
        </w:r>
        <w:r w:rsidR="0081538A" w:rsidRPr="009F1156">
          <w:rPr>
            <w:rStyle w:val="Hyperlink"/>
            <w:noProof/>
          </w:rPr>
          <w:t>Business at Annual General Meeting</w:t>
        </w:r>
        <w:r w:rsidR="0081538A" w:rsidRPr="009F1156">
          <w:rPr>
            <w:noProof/>
            <w:webHidden/>
          </w:rPr>
          <w:tab/>
        </w:r>
        <w:r w:rsidR="0081538A" w:rsidRPr="009F1156">
          <w:rPr>
            <w:noProof/>
            <w:webHidden/>
          </w:rPr>
          <w:fldChar w:fldCharType="begin"/>
        </w:r>
        <w:r w:rsidR="0081538A" w:rsidRPr="009F1156">
          <w:rPr>
            <w:noProof/>
            <w:webHidden/>
          </w:rPr>
          <w:instrText xml:space="preserve"> PAGEREF _Toc533584485 \h </w:instrText>
        </w:r>
        <w:r w:rsidR="0081538A" w:rsidRPr="009F1156">
          <w:rPr>
            <w:noProof/>
            <w:webHidden/>
          </w:rPr>
        </w:r>
        <w:r w:rsidR="0081538A" w:rsidRPr="009F1156">
          <w:rPr>
            <w:noProof/>
            <w:webHidden/>
          </w:rPr>
          <w:fldChar w:fldCharType="separate"/>
        </w:r>
        <w:r w:rsidR="00F70CBA">
          <w:rPr>
            <w:noProof/>
            <w:webHidden/>
          </w:rPr>
          <w:t>14</w:t>
        </w:r>
        <w:r w:rsidR="0081538A" w:rsidRPr="009F1156">
          <w:rPr>
            <w:noProof/>
            <w:webHidden/>
          </w:rPr>
          <w:fldChar w:fldCharType="end"/>
        </w:r>
      </w:hyperlink>
    </w:p>
    <w:p w14:paraId="1D46CF8B" w14:textId="6258DEBF" w:rsidR="0081538A" w:rsidRPr="009F1156" w:rsidRDefault="00E53615">
      <w:pPr>
        <w:pStyle w:val="TOC2"/>
        <w:rPr>
          <w:rFonts w:asciiTheme="minorHAnsi" w:eastAsiaTheme="minorEastAsia" w:hAnsiTheme="minorHAnsi" w:cstheme="minorBidi"/>
          <w:noProof/>
          <w:sz w:val="22"/>
          <w:lang w:eastAsia="en-AU"/>
        </w:rPr>
      </w:pPr>
      <w:hyperlink w:anchor="_Toc533584486" w:history="1">
        <w:r w:rsidR="0081538A" w:rsidRPr="009F1156">
          <w:rPr>
            <w:rStyle w:val="Hyperlink"/>
            <w:noProof/>
          </w:rPr>
          <w:t>9.3</w:t>
        </w:r>
        <w:r w:rsidR="0081538A" w:rsidRPr="009F1156">
          <w:rPr>
            <w:rFonts w:asciiTheme="minorHAnsi" w:eastAsiaTheme="minorEastAsia" w:hAnsiTheme="minorHAnsi" w:cstheme="minorBidi"/>
            <w:noProof/>
            <w:sz w:val="22"/>
            <w:lang w:eastAsia="en-AU"/>
          </w:rPr>
          <w:tab/>
        </w:r>
        <w:r w:rsidR="0081538A" w:rsidRPr="009F1156">
          <w:rPr>
            <w:rStyle w:val="Hyperlink"/>
            <w:noProof/>
          </w:rPr>
          <w:t>Special General Meetings</w:t>
        </w:r>
        <w:r w:rsidR="0081538A" w:rsidRPr="009F1156">
          <w:rPr>
            <w:noProof/>
            <w:webHidden/>
          </w:rPr>
          <w:tab/>
        </w:r>
        <w:r w:rsidR="0081538A" w:rsidRPr="009F1156">
          <w:rPr>
            <w:noProof/>
            <w:webHidden/>
          </w:rPr>
          <w:fldChar w:fldCharType="begin"/>
        </w:r>
        <w:r w:rsidR="0081538A" w:rsidRPr="009F1156">
          <w:rPr>
            <w:noProof/>
            <w:webHidden/>
          </w:rPr>
          <w:instrText xml:space="preserve"> PAGEREF _Toc533584486 \h </w:instrText>
        </w:r>
        <w:r w:rsidR="0081538A" w:rsidRPr="009F1156">
          <w:rPr>
            <w:noProof/>
            <w:webHidden/>
          </w:rPr>
        </w:r>
        <w:r w:rsidR="0081538A" w:rsidRPr="009F1156">
          <w:rPr>
            <w:noProof/>
            <w:webHidden/>
          </w:rPr>
          <w:fldChar w:fldCharType="separate"/>
        </w:r>
        <w:r w:rsidR="00F70CBA">
          <w:rPr>
            <w:noProof/>
            <w:webHidden/>
          </w:rPr>
          <w:t>15</w:t>
        </w:r>
        <w:r w:rsidR="0081538A" w:rsidRPr="009F1156">
          <w:rPr>
            <w:noProof/>
            <w:webHidden/>
          </w:rPr>
          <w:fldChar w:fldCharType="end"/>
        </w:r>
      </w:hyperlink>
    </w:p>
    <w:p w14:paraId="4094CC35" w14:textId="1932C9F1" w:rsidR="0081538A" w:rsidRPr="009F1156" w:rsidRDefault="00E53615">
      <w:pPr>
        <w:pStyle w:val="TOC2"/>
        <w:rPr>
          <w:rFonts w:asciiTheme="minorHAnsi" w:eastAsiaTheme="minorEastAsia" w:hAnsiTheme="minorHAnsi" w:cstheme="minorBidi"/>
          <w:noProof/>
          <w:sz w:val="22"/>
          <w:lang w:eastAsia="en-AU"/>
        </w:rPr>
      </w:pPr>
      <w:hyperlink w:anchor="_Toc533584487" w:history="1">
        <w:r w:rsidR="0081538A" w:rsidRPr="009F1156">
          <w:rPr>
            <w:rStyle w:val="Hyperlink"/>
            <w:noProof/>
          </w:rPr>
          <w:t>9.4</w:t>
        </w:r>
        <w:r w:rsidR="0081538A" w:rsidRPr="009F1156">
          <w:rPr>
            <w:rFonts w:asciiTheme="minorHAnsi" w:eastAsiaTheme="minorEastAsia" w:hAnsiTheme="minorHAnsi" w:cstheme="minorBidi"/>
            <w:noProof/>
            <w:sz w:val="22"/>
            <w:lang w:eastAsia="en-AU"/>
          </w:rPr>
          <w:tab/>
        </w:r>
        <w:r w:rsidR="0081538A" w:rsidRPr="009F1156">
          <w:rPr>
            <w:rStyle w:val="Hyperlink"/>
            <w:noProof/>
          </w:rPr>
          <w:t>Notice of General Meetings</w:t>
        </w:r>
        <w:r w:rsidR="0081538A" w:rsidRPr="009F1156">
          <w:rPr>
            <w:noProof/>
            <w:webHidden/>
          </w:rPr>
          <w:tab/>
        </w:r>
        <w:r w:rsidR="0081538A" w:rsidRPr="009F1156">
          <w:rPr>
            <w:noProof/>
            <w:webHidden/>
          </w:rPr>
          <w:fldChar w:fldCharType="begin"/>
        </w:r>
        <w:r w:rsidR="0081538A" w:rsidRPr="009F1156">
          <w:rPr>
            <w:noProof/>
            <w:webHidden/>
          </w:rPr>
          <w:instrText xml:space="preserve"> PAGEREF _Toc533584487 \h </w:instrText>
        </w:r>
        <w:r w:rsidR="0081538A" w:rsidRPr="009F1156">
          <w:rPr>
            <w:noProof/>
            <w:webHidden/>
          </w:rPr>
        </w:r>
        <w:r w:rsidR="0081538A" w:rsidRPr="009F1156">
          <w:rPr>
            <w:noProof/>
            <w:webHidden/>
          </w:rPr>
          <w:fldChar w:fldCharType="separate"/>
        </w:r>
        <w:r w:rsidR="00F70CBA">
          <w:rPr>
            <w:noProof/>
            <w:webHidden/>
          </w:rPr>
          <w:t>15</w:t>
        </w:r>
        <w:r w:rsidR="0081538A" w:rsidRPr="009F1156">
          <w:rPr>
            <w:noProof/>
            <w:webHidden/>
          </w:rPr>
          <w:fldChar w:fldCharType="end"/>
        </w:r>
      </w:hyperlink>
    </w:p>
    <w:p w14:paraId="276AD663" w14:textId="78768353" w:rsidR="0081538A" w:rsidRPr="009F1156" w:rsidRDefault="00E53615">
      <w:pPr>
        <w:pStyle w:val="TOC2"/>
        <w:rPr>
          <w:rFonts w:asciiTheme="minorHAnsi" w:eastAsiaTheme="minorEastAsia" w:hAnsiTheme="minorHAnsi" w:cstheme="minorBidi"/>
          <w:noProof/>
          <w:sz w:val="22"/>
          <w:lang w:eastAsia="en-AU"/>
        </w:rPr>
      </w:pPr>
      <w:hyperlink w:anchor="_Toc533584488" w:history="1">
        <w:r w:rsidR="0081538A" w:rsidRPr="009F1156">
          <w:rPr>
            <w:rStyle w:val="Hyperlink"/>
            <w:noProof/>
          </w:rPr>
          <w:t>9.5</w:t>
        </w:r>
        <w:r w:rsidR="0081538A" w:rsidRPr="009F1156">
          <w:rPr>
            <w:rFonts w:asciiTheme="minorHAnsi" w:eastAsiaTheme="minorEastAsia" w:hAnsiTheme="minorHAnsi" w:cstheme="minorBidi"/>
            <w:noProof/>
            <w:sz w:val="22"/>
            <w:lang w:eastAsia="en-AU"/>
          </w:rPr>
          <w:tab/>
        </w:r>
        <w:r w:rsidR="0081538A" w:rsidRPr="009F1156">
          <w:rPr>
            <w:rStyle w:val="Hyperlink"/>
            <w:noProof/>
          </w:rPr>
          <w:t>Content of notice of General Meetings</w:t>
        </w:r>
        <w:r w:rsidR="0081538A" w:rsidRPr="009F1156">
          <w:rPr>
            <w:noProof/>
            <w:webHidden/>
          </w:rPr>
          <w:tab/>
        </w:r>
        <w:r w:rsidR="0081538A" w:rsidRPr="009F1156">
          <w:rPr>
            <w:noProof/>
            <w:webHidden/>
          </w:rPr>
          <w:fldChar w:fldCharType="begin"/>
        </w:r>
        <w:r w:rsidR="0081538A" w:rsidRPr="009F1156">
          <w:rPr>
            <w:noProof/>
            <w:webHidden/>
          </w:rPr>
          <w:instrText xml:space="preserve"> PAGEREF _Toc533584488 \h </w:instrText>
        </w:r>
        <w:r w:rsidR="0081538A" w:rsidRPr="009F1156">
          <w:rPr>
            <w:noProof/>
            <w:webHidden/>
          </w:rPr>
        </w:r>
        <w:r w:rsidR="0081538A" w:rsidRPr="009F1156">
          <w:rPr>
            <w:noProof/>
            <w:webHidden/>
          </w:rPr>
          <w:fldChar w:fldCharType="separate"/>
        </w:r>
        <w:r w:rsidR="00F70CBA">
          <w:rPr>
            <w:noProof/>
            <w:webHidden/>
          </w:rPr>
          <w:t>16</w:t>
        </w:r>
        <w:r w:rsidR="0081538A" w:rsidRPr="009F1156">
          <w:rPr>
            <w:noProof/>
            <w:webHidden/>
          </w:rPr>
          <w:fldChar w:fldCharType="end"/>
        </w:r>
      </w:hyperlink>
    </w:p>
    <w:p w14:paraId="48AF523B" w14:textId="0A23A6BD" w:rsidR="0081538A" w:rsidRDefault="00E53615">
      <w:pPr>
        <w:pStyle w:val="TOC2"/>
        <w:rPr>
          <w:rFonts w:asciiTheme="minorHAnsi" w:eastAsiaTheme="minorEastAsia" w:hAnsiTheme="minorHAnsi" w:cstheme="minorBidi"/>
          <w:noProof/>
          <w:sz w:val="22"/>
          <w:lang w:eastAsia="en-AU"/>
        </w:rPr>
      </w:pPr>
      <w:hyperlink w:anchor="_Toc533584489" w:history="1">
        <w:r w:rsidR="0081538A" w:rsidRPr="009F1156">
          <w:rPr>
            <w:rStyle w:val="Hyperlink"/>
            <w:noProof/>
          </w:rPr>
          <w:t>9.6</w:t>
        </w:r>
        <w:r w:rsidR="0081538A" w:rsidRPr="009F1156">
          <w:rPr>
            <w:rFonts w:asciiTheme="minorHAnsi" w:eastAsiaTheme="minorEastAsia" w:hAnsiTheme="minorHAnsi" w:cstheme="minorBidi"/>
            <w:noProof/>
            <w:sz w:val="22"/>
            <w:lang w:eastAsia="en-AU"/>
          </w:rPr>
          <w:tab/>
        </w:r>
        <w:r w:rsidR="0081538A" w:rsidRPr="009F1156">
          <w:rPr>
            <w:rStyle w:val="Hyperlink"/>
            <w:noProof/>
          </w:rPr>
          <w:t>How notice to be given</w:t>
        </w:r>
        <w:r w:rsidR="0081538A" w:rsidRPr="009F1156">
          <w:rPr>
            <w:noProof/>
            <w:webHidden/>
          </w:rPr>
          <w:tab/>
        </w:r>
        <w:r w:rsidR="0081538A" w:rsidRPr="009F1156">
          <w:rPr>
            <w:noProof/>
            <w:webHidden/>
          </w:rPr>
          <w:fldChar w:fldCharType="begin"/>
        </w:r>
        <w:r w:rsidR="0081538A" w:rsidRPr="009F1156">
          <w:rPr>
            <w:noProof/>
            <w:webHidden/>
          </w:rPr>
          <w:instrText xml:space="preserve"> PAGEREF _Toc533584489 \h </w:instrText>
        </w:r>
        <w:r w:rsidR="0081538A" w:rsidRPr="009F1156">
          <w:rPr>
            <w:noProof/>
            <w:webHidden/>
          </w:rPr>
        </w:r>
        <w:r w:rsidR="0081538A" w:rsidRPr="009F1156">
          <w:rPr>
            <w:noProof/>
            <w:webHidden/>
          </w:rPr>
          <w:fldChar w:fldCharType="separate"/>
        </w:r>
        <w:r w:rsidR="00F70CBA">
          <w:rPr>
            <w:noProof/>
            <w:webHidden/>
          </w:rPr>
          <w:t>16</w:t>
        </w:r>
        <w:r w:rsidR="0081538A" w:rsidRPr="009F1156">
          <w:rPr>
            <w:noProof/>
            <w:webHidden/>
          </w:rPr>
          <w:fldChar w:fldCharType="end"/>
        </w:r>
      </w:hyperlink>
    </w:p>
    <w:p w14:paraId="08F2791A" w14:textId="31AD9149" w:rsidR="0081538A" w:rsidRDefault="00E53615">
      <w:pPr>
        <w:pStyle w:val="TOC2"/>
        <w:rPr>
          <w:rFonts w:asciiTheme="minorHAnsi" w:eastAsiaTheme="minorEastAsia" w:hAnsiTheme="minorHAnsi" w:cstheme="minorBidi"/>
          <w:noProof/>
          <w:sz w:val="22"/>
          <w:lang w:eastAsia="en-AU"/>
        </w:rPr>
      </w:pPr>
      <w:hyperlink w:anchor="_Toc533584490" w:history="1">
        <w:r w:rsidR="0081538A" w:rsidRPr="009F1156">
          <w:rPr>
            <w:rStyle w:val="Hyperlink"/>
            <w:noProof/>
          </w:rPr>
          <w:t>9.7</w:t>
        </w:r>
        <w:r w:rsidR="0081538A">
          <w:rPr>
            <w:rFonts w:asciiTheme="minorHAnsi" w:eastAsiaTheme="minorEastAsia" w:hAnsiTheme="minorHAnsi" w:cstheme="minorBidi"/>
            <w:noProof/>
            <w:sz w:val="22"/>
            <w:lang w:eastAsia="en-AU"/>
          </w:rPr>
          <w:tab/>
        </w:r>
        <w:r w:rsidR="0081538A" w:rsidRPr="009F1156">
          <w:rPr>
            <w:rStyle w:val="Hyperlink"/>
            <w:noProof/>
          </w:rPr>
          <w:t>When notice is given</w:t>
        </w:r>
        <w:r w:rsidR="0081538A">
          <w:rPr>
            <w:noProof/>
            <w:webHidden/>
          </w:rPr>
          <w:tab/>
        </w:r>
        <w:r w:rsidR="0081538A">
          <w:rPr>
            <w:noProof/>
            <w:webHidden/>
          </w:rPr>
          <w:fldChar w:fldCharType="begin"/>
        </w:r>
        <w:r w:rsidR="0081538A">
          <w:rPr>
            <w:noProof/>
            <w:webHidden/>
          </w:rPr>
          <w:instrText xml:space="preserve"> PAGEREF _Toc533584490 \h </w:instrText>
        </w:r>
        <w:r w:rsidR="0081538A">
          <w:rPr>
            <w:noProof/>
            <w:webHidden/>
          </w:rPr>
        </w:r>
        <w:r w:rsidR="0081538A">
          <w:rPr>
            <w:noProof/>
            <w:webHidden/>
          </w:rPr>
          <w:fldChar w:fldCharType="separate"/>
        </w:r>
        <w:r w:rsidR="00F70CBA">
          <w:rPr>
            <w:noProof/>
            <w:webHidden/>
          </w:rPr>
          <w:t>16</w:t>
        </w:r>
        <w:r w:rsidR="0081538A">
          <w:rPr>
            <w:noProof/>
            <w:webHidden/>
          </w:rPr>
          <w:fldChar w:fldCharType="end"/>
        </w:r>
      </w:hyperlink>
    </w:p>
    <w:p w14:paraId="591CA1DA" w14:textId="4BAABD26" w:rsidR="0081538A" w:rsidRDefault="00E53615">
      <w:pPr>
        <w:pStyle w:val="TOC2"/>
        <w:rPr>
          <w:rFonts w:asciiTheme="minorHAnsi" w:eastAsiaTheme="minorEastAsia" w:hAnsiTheme="minorHAnsi" w:cstheme="minorBidi"/>
          <w:noProof/>
          <w:sz w:val="22"/>
          <w:lang w:eastAsia="en-AU"/>
        </w:rPr>
      </w:pPr>
      <w:hyperlink w:anchor="_Toc533584491" w:history="1">
        <w:r w:rsidR="0081538A" w:rsidRPr="008C7F86">
          <w:rPr>
            <w:rStyle w:val="Hyperlink"/>
            <w:noProof/>
          </w:rPr>
          <w:t>9.8</w:t>
        </w:r>
        <w:r w:rsidR="0081538A">
          <w:rPr>
            <w:rFonts w:asciiTheme="minorHAnsi" w:eastAsiaTheme="minorEastAsia" w:hAnsiTheme="minorHAnsi" w:cstheme="minorBidi"/>
            <w:noProof/>
            <w:sz w:val="22"/>
            <w:lang w:eastAsia="en-AU"/>
          </w:rPr>
          <w:tab/>
        </w:r>
        <w:r w:rsidR="0081538A" w:rsidRPr="008C7F86">
          <w:rPr>
            <w:rStyle w:val="Hyperlink"/>
            <w:noProof/>
          </w:rPr>
          <w:t>Failure to give notice</w:t>
        </w:r>
        <w:r w:rsidR="0081538A">
          <w:rPr>
            <w:noProof/>
            <w:webHidden/>
          </w:rPr>
          <w:tab/>
        </w:r>
        <w:r w:rsidR="0081538A">
          <w:rPr>
            <w:noProof/>
            <w:webHidden/>
          </w:rPr>
          <w:fldChar w:fldCharType="begin"/>
        </w:r>
        <w:r w:rsidR="0081538A">
          <w:rPr>
            <w:noProof/>
            <w:webHidden/>
          </w:rPr>
          <w:instrText xml:space="preserve"> PAGEREF _Toc533584491 \h </w:instrText>
        </w:r>
        <w:r w:rsidR="0081538A">
          <w:rPr>
            <w:noProof/>
            <w:webHidden/>
          </w:rPr>
        </w:r>
        <w:r w:rsidR="0081538A">
          <w:rPr>
            <w:noProof/>
            <w:webHidden/>
          </w:rPr>
          <w:fldChar w:fldCharType="separate"/>
        </w:r>
        <w:r w:rsidR="00F70CBA">
          <w:rPr>
            <w:noProof/>
            <w:webHidden/>
          </w:rPr>
          <w:t>17</w:t>
        </w:r>
        <w:r w:rsidR="0081538A">
          <w:rPr>
            <w:noProof/>
            <w:webHidden/>
          </w:rPr>
          <w:fldChar w:fldCharType="end"/>
        </w:r>
      </w:hyperlink>
    </w:p>
    <w:p w14:paraId="3A7A0602" w14:textId="2D93D32A" w:rsidR="0081538A" w:rsidRDefault="00E53615">
      <w:pPr>
        <w:pStyle w:val="TOC2"/>
        <w:rPr>
          <w:rFonts w:asciiTheme="minorHAnsi" w:eastAsiaTheme="minorEastAsia" w:hAnsiTheme="minorHAnsi" w:cstheme="minorBidi"/>
          <w:noProof/>
          <w:sz w:val="22"/>
          <w:lang w:eastAsia="en-AU"/>
        </w:rPr>
      </w:pPr>
      <w:hyperlink w:anchor="_Toc533584492" w:history="1">
        <w:r w:rsidR="0081538A" w:rsidRPr="008C7F86">
          <w:rPr>
            <w:rStyle w:val="Hyperlink"/>
            <w:noProof/>
          </w:rPr>
          <w:t>9.9</w:t>
        </w:r>
        <w:r w:rsidR="0081538A">
          <w:rPr>
            <w:rFonts w:asciiTheme="minorHAnsi" w:eastAsiaTheme="minorEastAsia" w:hAnsiTheme="minorHAnsi" w:cstheme="minorBidi"/>
            <w:noProof/>
            <w:sz w:val="22"/>
            <w:lang w:eastAsia="en-AU"/>
          </w:rPr>
          <w:tab/>
        </w:r>
        <w:r w:rsidR="0081538A" w:rsidRPr="008C7F86">
          <w:rPr>
            <w:rStyle w:val="Hyperlink"/>
            <w:noProof/>
          </w:rPr>
          <w:t>Use of technology</w:t>
        </w:r>
        <w:r w:rsidR="0081538A">
          <w:rPr>
            <w:noProof/>
            <w:webHidden/>
          </w:rPr>
          <w:tab/>
        </w:r>
        <w:r w:rsidR="0081538A">
          <w:rPr>
            <w:noProof/>
            <w:webHidden/>
          </w:rPr>
          <w:fldChar w:fldCharType="begin"/>
        </w:r>
        <w:r w:rsidR="0081538A">
          <w:rPr>
            <w:noProof/>
            <w:webHidden/>
          </w:rPr>
          <w:instrText xml:space="preserve"> PAGEREF _Toc533584492 \h </w:instrText>
        </w:r>
        <w:r w:rsidR="0081538A">
          <w:rPr>
            <w:noProof/>
            <w:webHidden/>
          </w:rPr>
        </w:r>
        <w:r w:rsidR="0081538A">
          <w:rPr>
            <w:noProof/>
            <w:webHidden/>
          </w:rPr>
          <w:fldChar w:fldCharType="separate"/>
        </w:r>
        <w:r w:rsidR="00F70CBA">
          <w:rPr>
            <w:noProof/>
            <w:webHidden/>
          </w:rPr>
          <w:t>17</w:t>
        </w:r>
        <w:r w:rsidR="0081538A">
          <w:rPr>
            <w:noProof/>
            <w:webHidden/>
          </w:rPr>
          <w:fldChar w:fldCharType="end"/>
        </w:r>
      </w:hyperlink>
    </w:p>
    <w:p w14:paraId="76453E16" w14:textId="1DABD72D" w:rsidR="0081538A" w:rsidRDefault="00E53615">
      <w:pPr>
        <w:pStyle w:val="TOC2"/>
        <w:rPr>
          <w:rFonts w:asciiTheme="minorHAnsi" w:eastAsiaTheme="minorEastAsia" w:hAnsiTheme="minorHAnsi" w:cstheme="minorBidi"/>
          <w:noProof/>
          <w:sz w:val="22"/>
          <w:lang w:eastAsia="en-AU"/>
        </w:rPr>
      </w:pPr>
      <w:hyperlink w:anchor="_Toc533584493" w:history="1">
        <w:r w:rsidR="0081538A" w:rsidRPr="008C7F86">
          <w:rPr>
            <w:rStyle w:val="Hyperlink"/>
            <w:noProof/>
          </w:rPr>
          <w:t>9.10</w:t>
        </w:r>
        <w:r w:rsidR="0081538A">
          <w:rPr>
            <w:rFonts w:asciiTheme="minorHAnsi" w:eastAsiaTheme="minorEastAsia" w:hAnsiTheme="minorHAnsi" w:cstheme="minorBidi"/>
            <w:noProof/>
            <w:sz w:val="22"/>
            <w:lang w:eastAsia="en-AU"/>
          </w:rPr>
          <w:tab/>
        </w:r>
        <w:r w:rsidR="0081538A" w:rsidRPr="008C7F86">
          <w:rPr>
            <w:rStyle w:val="Hyperlink"/>
            <w:noProof/>
          </w:rPr>
          <w:t>Quorum</w:t>
        </w:r>
        <w:r w:rsidR="0081538A">
          <w:rPr>
            <w:noProof/>
            <w:webHidden/>
          </w:rPr>
          <w:tab/>
        </w:r>
        <w:r w:rsidR="0081538A">
          <w:rPr>
            <w:noProof/>
            <w:webHidden/>
          </w:rPr>
          <w:fldChar w:fldCharType="begin"/>
        </w:r>
        <w:r w:rsidR="0081538A">
          <w:rPr>
            <w:noProof/>
            <w:webHidden/>
          </w:rPr>
          <w:instrText xml:space="preserve"> PAGEREF _Toc533584493 \h </w:instrText>
        </w:r>
        <w:r w:rsidR="0081538A">
          <w:rPr>
            <w:noProof/>
            <w:webHidden/>
          </w:rPr>
        </w:r>
        <w:r w:rsidR="0081538A">
          <w:rPr>
            <w:noProof/>
            <w:webHidden/>
          </w:rPr>
          <w:fldChar w:fldCharType="separate"/>
        </w:r>
        <w:r w:rsidR="00F70CBA">
          <w:rPr>
            <w:noProof/>
            <w:webHidden/>
          </w:rPr>
          <w:t>17</w:t>
        </w:r>
        <w:r w:rsidR="0081538A">
          <w:rPr>
            <w:noProof/>
            <w:webHidden/>
          </w:rPr>
          <w:fldChar w:fldCharType="end"/>
        </w:r>
      </w:hyperlink>
    </w:p>
    <w:p w14:paraId="596BB725" w14:textId="67F0FD94" w:rsidR="0081538A" w:rsidRDefault="00E53615">
      <w:pPr>
        <w:pStyle w:val="TOC2"/>
        <w:rPr>
          <w:rFonts w:asciiTheme="minorHAnsi" w:eastAsiaTheme="minorEastAsia" w:hAnsiTheme="minorHAnsi" w:cstheme="minorBidi"/>
          <w:noProof/>
          <w:sz w:val="22"/>
          <w:lang w:eastAsia="en-AU"/>
        </w:rPr>
      </w:pPr>
      <w:hyperlink w:anchor="_Toc533584494" w:history="1">
        <w:r w:rsidR="0081538A" w:rsidRPr="008C7F86">
          <w:rPr>
            <w:rStyle w:val="Hyperlink"/>
            <w:noProof/>
          </w:rPr>
          <w:t>9.11</w:t>
        </w:r>
        <w:r w:rsidR="0081538A">
          <w:rPr>
            <w:rFonts w:asciiTheme="minorHAnsi" w:eastAsiaTheme="minorEastAsia" w:hAnsiTheme="minorHAnsi" w:cstheme="minorBidi"/>
            <w:noProof/>
            <w:sz w:val="22"/>
            <w:lang w:eastAsia="en-AU"/>
          </w:rPr>
          <w:tab/>
        </w:r>
        <w:r w:rsidR="0081538A" w:rsidRPr="008C7F86">
          <w:rPr>
            <w:rStyle w:val="Hyperlink"/>
            <w:noProof/>
          </w:rPr>
          <w:t>If a quorum not present</w:t>
        </w:r>
        <w:r w:rsidR="0081538A">
          <w:rPr>
            <w:noProof/>
            <w:webHidden/>
          </w:rPr>
          <w:tab/>
        </w:r>
        <w:r w:rsidR="0081538A">
          <w:rPr>
            <w:noProof/>
            <w:webHidden/>
          </w:rPr>
          <w:fldChar w:fldCharType="begin"/>
        </w:r>
        <w:r w:rsidR="0081538A">
          <w:rPr>
            <w:noProof/>
            <w:webHidden/>
          </w:rPr>
          <w:instrText xml:space="preserve"> PAGEREF _Toc533584494 \h </w:instrText>
        </w:r>
        <w:r w:rsidR="0081538A">
          <w:rPr>
            <w:noProof/>
            <w:webHidden/>
          </w:rPr>
        </w:r>
        <w:r w:rsidR="0081538A">
          <w:rPr>
            <w:noProof/>
            <w:webHidden/>
          </w:rPr>
          <w:fldChar w:fldCharType="separate"/>
        </w:r>
        <w:r w:rsidR="00F70CBA">
          <w:rPr>
            <w:noProof/>
            <w:webHidden/>
          </w:rPr>
          <w:t>17</w:t>
        </w:r>
        <w:r w:rsidR="0081538A">
          <w:rPr>
            <w:noProof/>
            <w:webHidden/>
          </w:rPr>
          <w:fldChar w:fldCharType="end"/>
        </w:r>
      </w:hyperlink>
    </w:p>
    <w:p w14:paraId="145DE8AD" w14:textId="782B8AD5" w:rsidR="0081538A" w:rsidRDefault="00E53615">
      <w:pPr>
        <w:pStyle w:val="TOC2"/>
        <w:rPr>
          <w:rFonts w:asciiTheme="minorHAnsi" w:eastAsiaTheme="minorEastAsia" w:hAnsiTheme="minorHAnsi" w:cstheme="minorBidi"/>
          <w:noProof/>
          <w:sz w:val="22"/>
          <w:lang w:eastAsia="en-AU"/>
        </w:rPr>
      </w:pPr>
      <w:hyperlink w:anchor="_Toc533584495" w:history="1">
        <w:r w:rsidR="0081538A" w:rsidRPr="008C7F86">
          <w:rPr>
            <w:rStyle w:val="Hyperlink"/>
            <w:noProof/>
          </w:rPr>
          <w:t>9.12</w:t>
        </w:r>
        <w:r w:rsidR="0081538A">
          <w:rPr>
            <w:rFonts w:asciiTheme="minorHAnsi" w:eastAsiaTheme="minorEastAsia" w:hAnsiTheme="minorHAnsi" w:cstheme="minorBidi"/>
            <w:noProof/>
            <w:sz w:val="22"/>
            <w:lang w:eastAsia="en-AU"/>
          </w:rPr>
          <w:tab/>
        </w:r>
        <w:r w:rsidR="0081538A" w:rsidRPr="008C7F86">
          <w:rPr>
            <w:rStyle w:val="Hyperlink"/>
            <w:noProof/>
          </w:rPr>
          <w:t>Adjournments</w:t>
        </w:r>
        <w:r w:rsidR="0081538A">
          <w:rPr>
            <w:noProof/>
            <w:webHidden/>
          </w:rPr>
          <w:tab/>
        </w:r>
        <w:r w:rsidR="0081538A">
          <w:rPr>
            <w:noProof/>
            <w:webHidden/>
          </w:rPr>
          <w:fldChar w:fldCharType="begin"/>
        </w:r>
        <w:r w:rsidR="0081538A">
          <w:rPr>
            <w:noProof/>
            <w:webHidden/>
          </w:rPr>
          <w:instrText xml:space="preserve"> PAGEREF _Toc533584495 \h </w:instrText>
        </w:r>
        <w:r w:rsidR="0081538A">
          <w:rPr>
            <w:noProof/>
            <w:webHidden/>
          </w:rPr>
        </w:r>
        <w:r w:rsidR="0081538A">
          <w:rPr>
            <w:noProof/>
            <w:webHidden/>
          </w:rPr>
          <w:fldChar w:fldCharType="separate"/>
        </w:r>
        <w:r w:rsidR="00F70CBA">
          <w:rPr>
            <w:noProof/>
            <w:webHidden/>
          </w:rPr>
          <w:t>17</w:t>
        </w:r>
        <w:r w:rsidR="0081538A">
          <w:rPr>
            <w:noProof/>
            <w:webHidden/>
          </w:rPr>
          <w:fldChar w:fldCharType="end"/>
        </w:r>
      </w:hyperlink>
    </w:p>
    <w:p w14:paraId="71B3ED57" w14:textId="1B5F13C2" w:rsidR="0081538A" w:rsidRDefault="00E53615">
      <w:pPr>
        <w:pStyle w:val="TOC1"/>
        <w:rPr>
          <w:rFonts w:asciiTheme="minorHAnsi" w:eastAsiaTheme="minorEastAsia" w:hAnsiTheme="minorHAnsi" w:cstheme="minorBidi"/>
          <w:b w:val="0"/>
          <w:sz w:val="22"/>
          <w:lang w:eastAsia="en-AU"/>
        </w:rPr>
      </w:pPr>
      <w:hyperlink w:anchor="_Toc533584496" w:history="1">
        <w:r w:rsidR="0081538A" w:rsidRPr="008C7F86">
          <w:rPr>
            <w:rStyle w:val="Hyperlink"/>
          </w:rPr>
          <w:t>10.</w:t>
        </w:r>
        <w:r w:rsidR="0081538A">
          <w:rPr>
            <w:rFonts w:asciiTheme="minorHAnsi" w:eastAsiaTheme="minorEastAsia" w:hAnsiTheme="minorHAnsi" w:cstheme="minorBidi"/>
            <w:b w:val="0"/>
            <w:sz w:val="22"/>
            <w:lang w:eastAsia="en-AU"/>
          </w:rPr>
          <w:tab/>
        </w:r>
        <w:r w:rsidR="0081538A" w:rsidRPr="008C7F86">
          <w:rPr>
            <w:rStyle w:val="Hyperlink"/>
          </w:rPr>
          <w:t>Voting at General Meetings</w:t>
        </w:r>
        <w:r w:rsidR="0081538A">
          <w:rPr>
            <w:webHidden/>
          </w:rPr>
          <w:tab/>
        </w:r>
        <w:r w:rsidR="0081538A">
          <w:rPr>
            <w:webHidden/>
          </w:rPr>
          <w:fldChar w:fldCharType="begin"/>
        </w:r>
        <w:r w:rsidR="0081538A">
          <w:rPr>
            <w:webHidden/>
          </w:rPr>
          <w:instrText xml:space="preserve"> PAGEREF _Toc533584496 \h </w:instrText>
        </w:r>
        <w:r w:rsidR="0081538A">
          <w:rPr>
            <w:webHidden/>
          </w:rPr>
        </w:r>
        <w:r w:rsidR="0081538A">
          <w:rPr>
            <w:webHidden/>
          </w:rPr>
          <w:fldChar w:fldCharType="separate"/>
        </w:r>
        <w:r w:rsidR="00F70CBA">
          <w:rPr>
            <w:webHidden/>
          </w:rPr>
          <w:t>18</w:t>
        </w:r>
        <w:r w:rsidR="0081538A">
          <w:rPr>
            <w:webHidden/>
          </w:rPr>
          <w:fldChar w:fldCharType="end"/>
        </w:r>
      </w:hyperlink>
    </w:p>
    <w:p w14:paraId="1EA52129" w14:textId="07E442D8" w:rsidR="0081538A" w:rsidRDefault="00E53615">
      <w:pPr>
        <w:pStyle w:val="TOC2"/>
        <w:rPr>
          <w:rFonts w:asciiTheme="minorHAnsi" w:eastAsiaTheme="minorEastAsia" w:hAnsiTheme="minorHAnsi" w:cstheme="minorBidi"/>
          <w:noProof/>
          <w:sz w:val="22"/>
          <w:lang w:eastAsia="en-AU"/>
        </w:rPr>
      </w:pPr>
      <w:hyperlink w:anchor="_Toc533584497" w:history="1">
        <w:r w:rsidR="0081538A" w:rsidRPr="008C7F86">
          <w:rPr>
            <w:rStyle w:val="Hyperlink"/>
            <w:noProof/>
          </w:rPr>
          <w:t>10.1</w:t>
        </w:r>
        <w:r w:rsidR="0081538A">
          <w:rPr>
            <w:rFonts w:asciiTheme="minorHAnsi" w:eastAsiaTheme="minorEastAsia" w:hAnsiTheme="minorHAnsi" w:cstheme="minorBidi"/>
            <w:noProof/>
            <w:sz w:val="22"/>
            <w:lang w:eastAsia="en-AU"/>
          </w:rPr>
          <w:tab/>
        </w:r>
        <w:r w:rsidR="0081538A" w:rsidRPr="008C7F86">
          <w:rPr>
            <w:rStyle w:val="Hyperlink"/>
            <w:noProof/>
          </w:rPr>
          <w:t>Voting rights</w:t>
        </w:r>
        <w:r w:rsidR="0081538A">
          <w:rPr>
            <w:noProof/>
            <w:webHidden/>
          </w:rPr>
          <w:tab/>
        </w:r>
        <w:r w:rsidR="0081538A">
          <w:rPr>
            <w:noProof/>
            <w:webHidden/>
          </w:rPr>
          <w:fldChar w:fldCharType="begin"/>
        </w:r>
        <w:r w:rsidR="0081538A">
          <w:rPr>
            <w:noProof/>
            <w:webHidden/>
          </w:rPr>
          <w:instrText xml:space="preserve"> PAGEREF _Toc533584497 \h </w:instrText>
        </w:r>
        <w:r w:rsidR="0081538A">
          <w:rPr>
            <w:noProof/>
            <w:webHidden/>
          </w:rPr>
        </w:r>
        <w:r w:rsidR="0081538A">
          <w:rPr>
            <w:noProof/>
            <w:webHidden/>
          </w:rPr>
          <w:fldChar w:fldCharType="separate"/>
        </w:r>
        <w:r w:rsidR="00F70CBA">
          <w:rPr>
            <w:noProof/>
            <w:webHidden/>
          </w:rPr>
          <w:t>18</w:t>
        </w:r>
        <w:r w:rsidR="0081538A">
          <w:rPr>
            <w:noProof/>
            <w:webHidden/>
          </w:rPr>
          <w:fldChar w:fldCharType="end"/>
        </w:r>
      </w:hyperlink>
    </w:p>
    <w:p w14:paraId="3FF5F3CB" w14:textId="1E954545" w:rsidR="0081538A" w:rsidRDefault="00E53615">
      <w:pPr>
        <w:pStyle w:val="TOC2"/>
        <w:rPr>
          <w:rFonts w:asciiTheme="minorHAnsi" w:eastAsiaTheme="minorEastAsia" w:hAnsiTheme="minorHAnsi" w:cstheme="minorBidi"/>
          <w:noProof/>
          <w:sz w:val="22"/>
          <w:lang w:eastAsia="en-AU"/>
        </w:rPr>
      </w:pPr>
      <w:hyperlink w:anchor="_Toc533584498" w:history="1">
        <w:r w:rsidR="0081538A" w:rsidRPr="008C7F86">
          <w:rPr>
            <w:rStyle w:val="Hyperlink"/>
            <w:noProof/>
          </w:rPr>
          <w:t>10.2</w:t>
        </w:r>
        <w:r w:rsidR="0081538A">
          <w:rPr>
            <w:rFonts w:asciiTheme="minorHAnsi" w:eastAsiaTheme="minorEastAsia" w:hAnsiTheme="minorHAnsi" w:cstheme="minorBidi"/>
            <w:noProof/>
            <w:sz w:val="22"/>
            <w:lang w:eastAsia="en-AU"/>
          </w:rPr>
          <w:tab/>
        </w:r>
        <w:r w:rsidR="0081538A" w:rsidRPr="008C7F86">
          <w:rPr>
            <w:rStyle w:val="Hyperlink"/>
            <w:noProof/>
          </w:rPr>
          <w:t>Members' resolutions</w:t>
        </w:r>
        <w:r w:rsidR="0081538A">
          <w:rPr>
            <w:noProof/>
            <w:webHidden/>
          </w:rPr>
          <w:tab/>
        </w:r>
        <w:r w:rsidR="0081538A">
          <w:rPr>
            <w:noProof/>
            <w:webHidden/>
          </w:rPr>
          <w:fldChar w:fldCharType="begin"/>
        </w:r>
        <w:r w:rsidR="0081538A">
          <w:rPr>
            <w:noProof/>
            <w:webHidden/>
          </w:rPr>
          <w:instrText xml:space="preserve"> PAGEREF _Toc533584498 \h </w:instrText>
        </w:r>
        <w:r w:rsidR="0081538A">
          <w:rPr>
            <w:noProof/>
            <w:webHidden/>
          </w:rPr>
        </w:r>
        <w:r w:rsidR="0081538A">
          <w:rPr>
            <w:noProof/>
            <w:webHidden/>
          </w:rPr>
          <w:fldChar w:fldCharType="separate"/>
        </w:r>
        <w:r w:rsidR="00F70CBA">
          <w:rPr>
            <w:noProof/>
            <w:webHidden/>
          </w:rPr>
          <w:t>18</w:t>
        </w:r>
        <w:r w:rsidR="0081538A">
          <w:rPr>
            <w:noProof/>
            <w:webHidden/>
          </w:rPr>
          <w:fldChar w:fldCharType="end"/>
        </w:r>
      </w:hyperlink>
    </w:p>
    <w:p w14:paraId="59967AAD" w14:textId="14FD1D2C" w:rsidR="0081538A" w:rsidRDefault="00E53615">
      <w:pPr>
        <w:pStyle w:val="TOC2"/>
        <w:rPr>
          <w:rFonts w:asciiTheme="minorHAnsi" w:eastAsiaTheme="minorEastAsia" w:hAnsiTheme="minorHAnsi" w:cstheme="minorBidi"/>
          <w:noProof/>
          <w:sz w:val="22"/>
          <w:lang w:eastAsia="en-AU"/>
        </w:rPr>
      </w:pPr>
      <w:hyperlink w:anchor="_Toc533584499" w:history="1">
        <w:r w:rsidR="0081538A" w:rsidRPr="008C7F86">
          <w:rPr>
            <w:rStyle w:val="Hyperlink"/>
            <w:noProof/>
          </w:rPr>
          <w:t>10.3</w:t>
        </w:r>
        <w:r w:rsidR="0081538A">
          <w:rPr>
            <w:rFonts w:asciiTheme="minorHAnsi" w:eastAsiaTheme="minorEastAsia" w:hAnsiTheme="minorHAnsi" w:cstheme="minorBidi"/>
            <w:noProof/>
            <w:sz w:val="22"/>
            <w:lang w:eastAsia="en-AU"/>
          </w:rPr>
          <w:tab/>
        </w:r>
        <w:r w:rsidR="0081538A" w:rsidRPr="008C7F86">
          <w:rPr>
            <w:rStyle w:val="Hyperlink"/>
            <w:noProof/>
          </w:rPr>
          <w:t>Special Resolutions</w:t>
        </w:r>
        <w:r w:rsidR="0081538A">
          <w:rPr>
            <w:noProof/>
            <w:webHidden/>
          </w:rPr>
          <w:tab/>
        </w:r>
        <w:r w:rsidR="0081538A">
          <w:rPr>
            <w:noProof/>
            <w:webHidden/>
          </w:rPr>
          <w:fldChar w:fldCharType="begin"/>
        </w:r>
        <w:r w:rsidR="0081538A">
          <w:rPr>
            <w:noProof/>
            <w:webHidden/>
          </w:rPr>
          <w:instrText xml:space="preserve"> PAGEREF _Toc533584499 \h </w:instrText>
        </w:r>
        <w:r w:rsidR="0081538A">
          <w:rPr>
            <w:noProof/>
            <w:webHidden/>
          </w:rPr>
        </w:r>
        <w:r w:rsidR="0081538A">
          <w:rPr>
            <w:noProof/>
            <w:webHidden/>
          </w:rPr>
          <w:fldChar w:fldCharType="separate"/>
        </w:r>
        <w:r w:rsidR="00F70CBA">
          <w:rPr>
            <w:noProof/>
            <w:webHidden/>
          </w:rPr>
          <w:t>18</w:t>
        </w:r>
        <w:r w:rsidR="0081538A">
          <w:rPr>
            <w:noProof/>
            <w:webHidden/>
          </w:rPr>
          <w:fldChar w:fldCharType="end"/>
        </w:r>
      </w:hyperlink>
    </w:p>
    <w:p w14:paraId="7CED2712" w14:textId="4D22051D" w:rsidR="0081538A" w:rsidRDefault="00E53615">
      <w:pPr>
        <w:pStyle w:val="TOC2"/>
        <w:rPr>
          <w:rFonts w:asciiTheme="minorHAnsi" w:eastAsiaTheme="minorEastAsia" w:hAnsiTheme="minorHAnsi" w:cstheme="minorBidi"/>
          <w:noProof/>
          <w:sz w:val="22"/>
          <w:lang w:eastAsia="en-AU"/>
        </w:rPr>
      </w:pPr>
      <w:hyperlink w:anchor="_Toc533584500" w:history="1">
        <w:r w:rsidR="0081538A" w:rsidRPr="008C7F86">
          <w:rPr>
            <w:rStyle w:val="Hyperlink"/>
            <w:noProof/>
          </w:rPr>
          <w:t>10.4</w:t>
        </w:r>
        <w:r w:rsidR="0081538A">
          <w:rPr>
            <w:rFonts w:asciiTheme="minorHAnsi" w:eastAsiaTheme="minorEastAsia" w:hAnsiTheme="minorHAnsi" w:cstheme="minorBidi"/>
            <w:noProof/>
            <w:sz w:val="22"/>
            <w:lang w:eastAsia="en-AU"/>
          </w:rPr>
          <w:tab/>
        </w:r>
        <w:r w:rsidR="0081538A" w:rsidRPr="008C7F86">
          <w:rPr>
            <w:rStyle w:val="Hyperlink"/>
            <w:noProof/>
          </w:rPr>
          <w:t>Voting by poll</w:t>
        </w:r>
        <w:r w:rsidR="0081538A">
          <w:rPr>
            <w:noProof/>
            <w:webHidden/>
          </w:rPr>
          <w:tab/>
        </w:r>
        <w:r w:rsidR="0081538A">
          <w:rPr>
            <w:noProof/>
            <w:webHidden/>
          </w:rPr>
          <w:fldChar w:fldCharType="begin"/>
        </w:r>
        <w:r w:rsidR="0081538A">
          <w:rPr>
            <w:noProof/>
            <w:webHidden/>
          </w:rPr>
          <w:instrText xml:space="preserve"> PAGEREF _Toc533584500 \h </w:instrText>
        </w:r>
        <w:r w:rsidR="0081538A">
          <w:rPr>
            <w:noProof/>
            <w:webHidden/>
          </w:rPr>
        </w:r>
        <w:r w:rsidR="0081538A">
          <w:rPr>
            <w:noProof/>
            <w:webHidden/>
          </w:rPr>
          <w:fldChar w:fldCharType="separate"/>
        </w:r>
        <w:r w:rsidR="00F70CBA">
          <w:rPr>
            <w:noProof/>
            <w:webHidden/>
          </w:rPr>
          <w:t>18</w:t>
        </w:r>
        <w:r w:rsidR="0081538A">
          <w:rPr>
            <w:noProof/>
            <w:webHidden/>
          </w:rPr>
          <w:fldChar w:fldCharType="end"/>
        </w:r>
      </w:hyperlink>
    </w:p>
    <w:p w14:paraId="3100D0C8" w14:textId="6583B32D" w:rsidR="0081538A" w:rsidRDefault="00E53615">
      <w:pPr>
        <w:pStyle w:val="TOC2"/>
        <w:rPr>
          <w:rFonts w:asciiTheme="minorHAnsi" w:eastAsiaTheme="minorEastAsia" w:hAnsiTheme="minorHAnsi" w:cstheme="minorBidi"/>
          <w:noProof/>
          <w:sz w:val="22"/>
          <w:lang w:eastAsia="en-AU"/>
        </w:rPr>
      </w:pPr>
      <w:hyperlink w:anchor="_Toc533584501" w:history="1">
        <w:r w:rsidR="0081538A" w:rsidRPr="008C7F86">
          <w:rPr>
            <w:rStyle w:val="Hyperlink"/>
            <w:noProof/>
          </w:rPr>
          <w:t>10.5</w:t>
        </w:r>
        <w:r w:rsidR="0081538A">
          <w:rPr>
            <w:rFonts w:asciiTheme="minorHAnsi" w:eastAsiaTheme="minorEastAsia" w:hAnsiTheme="minorHAnsi" w:cstheme="minorBidi"/>
            <w:noProof/>
            <w:sz w:val="22"/>
            <w:lang w:eastAsia="en-AU"/>
          </w:rPr>
          <w:tab/>
        </w:r>
        <w:r w:rsidR="0081538A" w:rsidRPr="008C7F86">
          <w:rPr>
            <w:rStyle w:val="Hyperlink"/>
            <w:noProof/>
          </w:rPr>
          <w:t>Objection to qualification to vote</w:t>
        </w:r>
        <w:r w:rsidR="0081538A">
          <w:rPr>
            <w:noProof/>
            <w:webHidden/>
          </w:rPr>
          <w:tab/>
        </w:r>
        <w:r w:rsidR="0081538A">
          <w:rPr>
            <w:noProof/>
            <w:webHidden/>
          </w:rPr>
          <w:fldChar w:fldCharType="begin"/>
        </w:r>
        <w:r w:rsidR="0081538A">
          <w:rPr>
            <w:noProof/>
            <w:webHidden/>
          </w:rPr>
          <w:instrText xml:space="preserve"> PAGEREF _Toc533584501 \h </w:instrText>
        </w:r>
        <w:r w:rsidR="0081538A">
          <w:rPr>
            <w:noProof/>
            <w:webHidden/>
          </w:rPr>
        </w:r>
        <w:r w:rsidR="0081538A">
          <w:rPr>
            <w:noProof/>
            <w:webHidden/>
          </w:rPr>
          <w:fldChar w:fldCharType="separate"/>
        </w:r>
        <w:r w:rsidR="00F70CBA">
          <w:rPr>
            <w:noProof/>
            <w:webHidden/>
          </w:rPr>
          <w:t>19</w:t>
        </w:r>
        <w:r w:rsidR="0081538A">
          <w:rPr>
            <w:noProof/>
            <w:webHidden/>
          </w:rPr>
          <w:fldChar w:fldCharType="end"/>
        </w:r>
      </w:hyperlink>
    </w:p>
    <w:p w14:paraId="07564A39" w14:textId="5830D083" w:rsidR="0081538A" w:rsidRDefault="00E53615">
      <w:pPr>
        <w:pStyle w:val="TOC2"/>
        <w:rPr>
          <w:rFonts w:asciiTheme="minorHAnsi" w:eastAsiaTheme="minorEastAsia" w:hAnsiTheme="minorHAnsi" w:cstheme="minorBidi"/>
          <w:noProof/>
          <w:sz w:val="22"/>
          <w:lang w:eastAsia="en-AU"/>
        </w:rPr>
      </w:pPr>
      <w:hyperlink w:anchor="_Toc533584502" w:history="1">
        <w:r w:rsidR="0081538A" w:rsidRPr="008C7F86">
          <w:rPr>
            <w:rStyle w:val="Hyperlink"/>
            <w:noProof/>
          </w:rPr>
          <w:t>10.6</w:t>
        </w:r>
        <w:r w:rsidR="0081538A">
          <w:rPr>
            <w:rFonts w:asciiTheme="minorHAnsi" w:eastAsiaTheme="minorEastAsia" w:hAnsiTheme="minorHAnsi" w:cstheme="minorBidi"/>
            <w:noProof/>
            <w:sz w:val="22"/>
            <w:lang w:eastAsia="en-AU"/>
          </w:rPr>
          <w:tab/>
        </w:r>
        <w:r w:rsidR="0081538A" w:rsidRPr="008C7F86">
          <w:rPr>
            <w:rStyle w:val="Hyperlink"/>
            <w:noProof/>
          </w:rPr>
          <w:t>Direct voting</w:t>
        </w:r>
        <w:r w:rsidR="0081538A">
          <w:rPr>
            <w:noProof/>
            <w:webHidden/>
          </w:rPr>
          <w:tab/>
        </w:r>
        <w:r w:rsidR="0081538A">
          <w:rPr>
            <w:noProof/>
            <w:webHidden/>
          </w:rPr>
          <w:fldChar w:fldCharType="begin"/>
        </w:r>
        <w:r w:rsidR="0081538A">
          <w:rPr>
            <w:noProof/>
            <w:webHidden/>
          </w:rPr>
          <w:instrText xml:space="preserve"> PAGEREF _Toc533584502 \h </w:instrText>
        </w:r>
        <w:r w:rsidR="0081538A">
          <w:rPr>
            <w:noProof/>
            <w:webHidden/>
          </w:rPr>
        </w:r>
        <w:r w:rsidR="0081538A">
          <w:rPr>
            <w:noProof/>
            <w:webHidden/>
          </w:rPr>
          <w:fldChar w:fldCharType="separate"/>
        </w:r>
        <w:r w:rsidR="00F70CBA">
          <w:rPr>
            <w:noProof/>
            <w:webHidden/>
          </w:rPr>
          <w:t>19</w:t>
        </w:r>
        <w:r w:rsidR="0081538A">
          <w:rPr>
            <w:noProof/>
            <w:webHidden/>
          </w:rPr>
          <w:fldChar w:fldCharType="end"/>
        </w:r>
      </w:hyperlink>
    </w:p>
    <w:p w14:paraId="146A1DB7" w14:textId="40572966" w:rsidR="0081538A" w:rsidRDefault="00E53615">
      <w:pPr>
        <w:pStyle w:val="TOC1"/>
        <w:rPr>
          <w:rFonts w:asciiTheme="minorHAnsi" w:eastAsiaTheme="minorEastAsia" w:hAnsiTheme="minorHAnsi" w:cstheme="minorBidi"/>
          <w:b w:val="0"/>
          <w:sz w:val="22"/>
          <w:lang w:eastAsia="en-AU"/>
        </w:rPr>
      </w:pPr>
      <w:hyperlink w:anchor="_Toc533584503" w:history="1">
        <w:r w:rsidR="0081538A" w:rsidRPr="008C7F86">
          <w:rPr>
            <w:rStyle w:val="Hyperlink"/>
          </w:rPr>
          <w:t>11.</w:t>
        </w:r>
        <w:r w:rsidR="0081538A">
          <w:rPr>
            <w:rFonts w:asciiTheme="minorHAnsi" w:eastAsiaTheme="minorEastAsia" w:hAnsiTheme="minorHAnsi" w:cstheme="minorBidi"/>
            <w:b w:val="0"/>
            <w:sz w:val="22"/>
            <w:lang w:eastAsia="en-AU"/>
          </w:rPr>
          <w:tab/>
        </w:r>
        <w:r w:rsidR="0081538A" w:rsidRPr="008C7F86">
          <w:rPr>
            <w:rStyle w:val="Hyperlink"/>
          </w:rPr>
          <w:t>Minutes</w:t>
        </w:r>
        <w:r w:rsidR="0081538A">
          <w:rPr>
            <w:webHidden/>
          </w:rPr>
          <w:tab/>
        </w:r>
        <w:r w:rsidR="0081538A">
          <w:rPr>
            <w:webHidden/>
          </w:rPr>
          <w:fldChar w:fldCharType="begin"/>
        </w:r>
        <w:r w:rsidR="0081538A">
          <w:rPr>
            <w:webHidden/>
          </w:rPr>
          <w:instrText xml:space="preserve"> PAGEREF _Toc533584503 \h </w:instrText>
        </w:r>
        <w:r w:rsidR="0081538A">
          <w:rPr>
            <w:webHidden/>
          </w:rPr>
        </w:r>
        <w:r w:rsidR="0081538A">
          <w:rPr>
            <w:webHidden/>
          </w:rPr>
          <w:fldChar w:fldCharType="separate"/>
        </w:r>
        <w:r w:rsidR="00F70CBA">
          <w:rPr>
            <w:webHidden/>
          </w:rPr>
          <w:t>19</w:t>
        </w:r>
        <w:r w:rsidR="0081538A">
          <w:rPr>
            <w:webHidden/>
          </w:rPr>
          <w:fldChar w:fldCharType="end"/>
        </w:r>
      </w:hyperlink>
    </w:p>
    <w:p w14:paraId="4602A104" w14:textId="17E539D2" w:rsidR="0081538A" w:rsidRDefault="00E53615">
      <w:pPr>
        <w:pStyle w:val="TOC1"/>
        <w:rPr>
          <w:rFonts w:asciiTheme="minorHAnsi" w:eastAsiaTheme="minorEastAsia" w:hAnsiTheme="minorHAnsi" w:cstheme="minorBidi"/>
          <w:b w:val="0"/>
          <w:sz w:val="22"/>
          <w:lang w:eastAsia="en-AU"/>
        </w:rPr>
      </w:pPr>
      <w:hyperlink w:anchor="_Toc533584504" w:history="1">
        <w:r w:rsidR="0081538A" w:rsidRPr="008C7F86">
          <w:rPr>
            <w:rStyle w:val="Hyperlink"/>
          </w:rPr>
          <w:t>12.</w:t>
        </w:r>
        <w:r w:rsidR="0081538A">
          <w:rPr>
            <w:rFonts w:asciiTheme="minorHAnsi" w:eastAsiaTheme="minorEastAsia" w:hAnsiTheme="minorHAnsi" w:cstheme="minorBidi"/>
            <w:b w:val="0"/>
            <w:sz w:val="22"/>
            <w:lang w:eastAsia="en-AU"/>
          </w:rPr>
          <w:tab/>
        </w:r>
        <w:r w:rsidR="0081538A" w:rsidRPr="008C7F86">
          <w:rPr>
            <w:rStyle w:val="Hyperlink"/>
          </w:rPr>
          <w:t>Resolving disputes</w:t>
        </w:r>
        <w:r w:rsidR="0081538A">
          <w:rPr>
            <w:webHidden/>
          </w:rPr>
          <w:tab/>
        </w:r>
        <w:r w:rsidR="0081538A">
          <w:rPr>
            <w:webHidden/>
          </w:rPr>
          <w:fldChar w:fldCharType="begin"/>
        </w:r>
        <w:r w:rsidR="0081538A">
          <w:rPr>
            <w:webHidden/>
          </w:rPr>
          <w:instrText xml:space="preserve"> PAGEREF _Toc533584504 \h </w:instrText>
        </w:r>
        <w:r w:rsidR="0081538A">
          <w:rPr>
            <w:webHidden/>
          </w:rPr>
        </w:r>
        <w:r w:rsidR="0081538A">
          <w:rPr>
            <w:webHidden/>
          </w:rPr>
          <w:fldChar w:fldCharType="separate"/>
        </w:r>
        <w:r w:rsidR="00F70CBA">
          <w:rPr>
            <w:webHidden/>
          </w:rPr>
          <w:t>20</w:t>
        </w:r>
        <w:r w:rsidR="0081538A">
          <w:rPr>
            <w:webHidden/>
          </w:rPr>
          <w:fldChar w:fldCharType="end"/>
        </w:r>
      </w:hyperlink>
    </w:p>
    <w:p w14:paraId="6DE7DE62" w14:textId="0F9ABA60" w:rsidR="0081538A" w:rsidRDefault="00E53615">
      <w:pPr>
        <w:pStyle w:val="TOC2"/>
        <w:rPr>
          <w:rFonts w:asciiTheme="minorHAnsi" w:eastAsiaTheme="minorEastAsia" w:hAnsiTheme="minorHAnsi" w:cstheme="minorBidi"/>
          <w:noProof/>
          <w:sz w:val="22"/>
          <w:lang w:eastAsia="en-AU"/>
        </w:rPr>
      </w:pPr>
      <w:hyperlink w:anchor="_Toc533584505" w:history="1">
        <w:r w:rsidR="0081538A" w:rsidRPr="008C7F86">
          <w:rPr>
            <w:rStyle w:val="Hyperlink"/>
            <w:noProof/>
          </w:rPr>
          <w:t>12.1</w:t>
        </w:r>
        <w:r w:rsidR="0081538A">
          <w:rPr>
            <w:rFonts w:asciiTheme="minorHAnsi" w:eastAsiaTheme="minorEastAsia" w:hAnsiTheme="minorHAnsi" w:cstheme="minorBidi"/>
            <w:noProof/>
            <w:sz w:val="22"/>
            <w:lang w:eastAsia="en-AU"/>
          </w:rPr>
          <w:tab/>
        </w:r>
        <w:r w:rsidR="0081538A" w:rsidRPr="008C7F86">
          <w:rPr>
            <w:rStyle w:val="Hyperlink"/>
            <w:noProof/>
          </w:rPr>
          <w:t>Application of disputes procedure</w:t>
        </w:r>
        <w:r w:rsidR="0081538A">
          <w:rPr>
            <w:noProof/>
            <w:webHidden/>
          </w:rPr>
          <w:tab/>
        </w:r>
        <w:r w:rsidR="0081538A">
          <w:rPr>
            <w:noProof/>
            <w:webHidden/>
          </w:rPr>
          <w:fldChar w:fldCharType="begin"/>
        </w:r>
        <w:r w:rsidR="0081538A">
          <w:rPr>
            <w:noProof/>
            <w:webHidden/>
          </w:rPr>
          <w:instrText xml:space="preserve"> PAGEREF _Toc533584505 \h </w:instrText>
        </w:r>
        <w:r w:rsidR="0081538A">
          <w:rPr>
            <w:noProof/>
            <w:webHidden/>
          </w:rPr>
        </w:r>
        <w:r w:rsidR="0081538A">
          <w:rPr>
            <w:noProof/>
            <w:webHidden/>
          </w:rPr>
          <w:fldChar w:fldCharType="separate"/>
        </w:r>
        <w:r w:rsidR="00F70CBA">
          <w:rPr>
            <w:noProof/>
            <w:webHidden/>
          </w:rPr>
          <w:t>20</w:t>
        </w:r>
        <w:r w:rsidR="0081538A">
          <w:rPr>
            <w:noProof/>
            <w:webHidden/>
          </w:rPr>
          <w:fldChar w:fldCharType="end"/>
        </w:r>
      </w:hyperlink>
    </w:p>
    <w:p w14:paraId="734B3DD3" w14:textId="3CB842B6" w:rsidR="0081538A" w:rsidRDefault="00E53615">
      <w:pPr>
        <w:pStyle w:val="TOC2"/>
        <w:rPr>
          <w:rFonts w:asciiTheme="minorHAnsi" w:eastAsiaTheme="minorEastAsia" w:hAnsiTheme="minorHAnsi" w:cstheme="minorBidi"/>
          <w:noProof/>
          <w:sz w:val="22"/>
          <w:lang w:eastAsia="en-AU"/>
        </w:rPr>
      </w:pPr>
      <w:hyperlink w:anchor="_Toc533584506" w:history="1">
        <w:r w:rsidR="0081538A" w:rsidRPr="008C7F86">
          <w:rPr>
            <w:rStyle w:val="Hyperlink"/>
            <w:noProof/>
          </w:rPr>
          <w:t>12.2</w:t>
        </w:r>
        <w:r w:rsidR="0081538A">
          <w:rPr>
            <w:rFonts w:asciiTheme="minorHAnsi" w:eastAsiaTheme="minorEastAsia" w:hAnsiTheme="minorHAnsi" w:cstheme="minorBidi"/>
            <w:noProof/>
            <w:sz w:val="22"/>
            <w:lang w:eastAsia="en-AU"/>
          </w:rPr>
          <w:tab/>
        </w:r>
        <w:r w:rsidR="0081538A" w:rsidRPr="008C7F86">
          <w:rPr>
            <w:rStyle w:val="Hyperlink"/>
            <w:noProof/>
          </w:rPr>
          <w:t>Disputes procedure</w:t>
        </w:r>
        <w:r w:rsidR="0081538A">
          <w:rPr>
            <w:noProof/>
            <w:webHidden/>
          </w:rPr>
          <w:tab/>
        </w:r>
        <w:r w:rsidR="0081538A">
          <w:rPr>
            <w:noProof/>
            <w:webHidden/>
          </w:rPr>
          <w:fldChar w:fldCharType="begin"/>
        </w:r>
        <w:r w:rsidR="0081538A">
          <w:rPr>
            <w:noProof/>
            <w:webHidden/>
          </w:rPr>
          <w:instrText xml:space="preserve"> PAGEREF _Toc533584506 \h </w:instrText>
        </w:r>
        <w:r w:rsidR="0081538A">
          <w:rPr>
            <w:noProof/>
            <w:webHidden/>
          </w:rPr>
        </w:r>
        <w:r w:rsidR="0081538A">
          <w:rPr>
            <w:noProof/>
            <w:webHidden/>
          </w:rPr>
          <w:fldChar w:fldCharType="separate"/>
        </w:r>
        <w:r w:rsidR="00F70CBA">
          <w:rPr>
            <w:noProof/>
            <w:webHidden/>
          </w:rPr>
          <w:t>20</w:t>
        </w:r>
        <w:r w:rsidR="0081538A">
          <w:rPr>
            <w:noProof/>
            <w:webHidden/>
          </w:rPr>
          <w:fldChar w:fldCharType="end"/>
        </w:r>
      </w:hyperlink>
    </w:p>
    <w:p w14:paraId="288FBAF8" w14:textId="5ED0742D" w:rsidR="0081538A" w:rsidRDefault="00E53615">
      <w:pPr>
        <w:pStyle w:val="TOC2"/>
        <w:rPr>
          <w:rFonts w:asciiTheme="minorHAnsi" w:eastAsiaTheme="minorEastAsia" w:hAnsiTheme="minorHAnsi" w:cstheme="minorBidi"/>
          <w:noProof/>
          <w:sz w:val="22"/>
          <w:lang w:eastAsia="en-AU"/>
        </w:rPr>
      </w:pPr>
      <w:hyperlink w:anchor="_Toc533584507" w:history="1">
        <w:r w:rsidR="0081538A" w:rsidRPr="008C7F86">
          <w:rPr>
            <w:rStyle w:val="Hyperlink"/>
            <w:noProof/>
          </w:rPr>
          <w:t>12.3</w:t>
        </w:r>
        <w:r w:rsidR="0081538A">
          <w:rPr>
            <w:rFonts w:asciiTheme="minorHAnsi" w:eastAsiaTheme="minorEastAsia" w:hAnsiTheme="minorHAnsi" w:cstheme="minorBidi"/>
            <w:noProof/>
            <w:sz w:val="22"/>
            <w:lang w:eastAsia="en-AU"/>
          </w:rPr>
          <w:tab/>
        </w:r>
        <w:r w:rsidR="0081538A" w:rsidRPr="008C7F86">
          <w:rPr>
            <w:rStyle w:val="Hyperlink"/>
            <w:noProof/>
          </w:rPr>
          <w:t>If dispute resolution results in decision to suspend or expel being revoked</w:t>
        </w:r>
        <w:r w:rsidR="0081538A">
          <w:rPr>
            <w:noProof/>
            <w:webHidden/>
          </w:rPr>
          <w:tab/>
        </w:r>
        <w:r w:rsidR="0081538A">
          <w:rPr>
            <w:noProof/>
            <w:webHidden/>
          </w:rPr>
          <w:fldChar w:fldCharType="begin"/>
        </w:r>
        <w:r w:rsidR="0081538A">
          <w:rPr>
            <w:noProof/>
            <w:webHidden/>
          </w:rPr>
          <w:instrText xml:space="preserve"> PAGEREF _Toc533584507 \h </w:instrText>
        </w:r>
        <w:r w:rsidR="0081538A">
          <w:rPr>
            <w:noProof/>
            <w:webHidden/>
          </w:rPr>
        </w:r>
        <w:r w:rsidR="0081538A">
          <w:rPr>
            <w:noProof/>
            <w:webHidden/>
          </w:rPr>
          <w:fldChar w:fldCharType="separate"/>
        </w:r>
        <w:r w:rsidR="00F70CBA">
          <w:rPr>
            <w:noProof/>
            <w:webHidden/>
          </w:rPr>
          <w:t>21</w:t>
        </w:r>
        <w:r w:rsidR="0081538A">
          <w:rPr>
            <w:noProof/>
            <w:webHidden/>
          </w:rPr>
          <w:fldChar w:fldCharType="end"/>
        </w:r>
      </w:hyperlink>
    </w:p>
    <w:p w14:paraId="2D04848D" w14:textId="40F9A21B" w:rsidR="0081538A" w:rsidRDefault="00E53615">
      <w:pPr>
        <w:pStyle w:val="TOC1"/>
        <w:rPr>
          <w:rFonts w:asciiTheme="minorHAnsi" w:eastAsiaTheme="minorEastAsia" w:hAnsiTheme="minorHAnsi" w:cstheme="minorBidi"/>
          <w:b w:val="0"/>
          <w:sz w:val="22"/>
          <w:lang w:eastAsia="en-AU"/>
        </w:rPr>
      </w:pPr>
      <w:hyperlink w:anchor="_Toc533584508" w:history="1">
        <w:r w:rsidR="0081538A" w:rsidRPr="008C7F86">
          <w:rPr>
            <w:rStyle w:val="Hyperlink"/>
          </w:rPr>
          <w:t>13.</w:t>
        </w:r>
        <w:r w:rsidR="0081538A">
          <w:rPr>
            <w:rFonts w:asciiTheme="minorHAnsi" w:eastAsiaTheme="minorEastAsia" w:hAnsiTheme="minorHAnsi" w:cstheme="minorBidi"/>
            <w:b w:val="0"/>
            <w:sz w:val="22"/>
            <w:lang w:eastAsia="en-AU"/>
          </w:rPr>
          <w:tab/>
        </w:r>
        <w:r w:rsidR="0081538A" w:rsidRPr="008C7F86">
          <w:rPr>
            <w:rStyle w:val="Hyperlink"/>
          </w:rPr>
          <w:t>Board</w:t>
        </w:r>
        <w:r w:rsidR="0081538A">
          <w:rPr>
            <w:webHidden/>
          </w:rPr>
          <w:tab/>
        </w:r>
        <w:r w:rsidR="0081538A">
          <w:rPr>
            <w:webHidden/>
          </w:rPr>
          <w:fldChar w:fldCharType="begin"/>
        </w:r>
        <w:r w:rsidR="0081538A">
          <w:rPr>
            <w:webHidden/>
          </w:rPr>
          <w:instrText xml:space="preserve"> PAGEREF _Toc533584508 \h </w:instrText>
        </w:r>
        <w:r w:rsidR="0081538A">
          <w:rPr>
            <w:webHidden/>
          </w:rPr>
        </w:r>
        <w:r w:rsidR="0081538A">
          <w:rPr>
            <w:webHidden/>
          </w:rPr>
          <w:fldChar w:fldCharType="separate"/>
        </w:r>
        <w:r w:rsidR="00F70CBA">
          <w:rPr>
            <w:webHidden/>
          </w:rPr>
          <w:t>21</w:t>
        </w:r>
        <w:r w:rsidR="0081538A">
          <w:rPr>
            <w:webHidden/>
          </w:rPr>
          <w:fldChar w:fldCharType="end"/>
        </w:r>
      </w:hyperlink>
    </w:p>
    <w:p w14:paraId="215DE180" w14:textId="1EA22ED8" w:rsidR="0081538A" w:rsidRDefault="00E53615">
      <w:pPr>
        <w:pStyle w:val="TOC2"/>
        <w:rPr>
          <w:rFonts w:asciiTheme="minorHAnsi" w:eastAsiaTheme="minorEastAsia" w:hAnsiTheme="minorHAnsi" w:cstheme="minorBidi"/>
          <w:noProof/>
          <w:sz w:val="22"/>
          <w:lang w:eastAsia="en-AU"/>
        </w:rPr>
      </w:pPr>
      <w:hyperlink w:anchor="_Toc533584509" w:history="1">
        <w:r w:rsidR="0081538A" w:rsidRPr="008C7F86">
          <w:rPr>
            <w:rStyle w:val="Hyperlink"/>
            <w:noProof/>
          </w:rPr>
          <w:t>13.1</w:t>
        </w:r>
        <w:r w:rsidR="0081538A">
          <w:rPr>
            <w:rFonts w:asciiTheme="minorHAnsi" w:eastAsiaTheme="minorEastAsia" w:hAnsiTheme="minorHAnsi" w:cstheme="minorBidi"/>
            <w:noProof/>
            <w:sz w:val="22"/>
            <w:lang w:eastAsia="en-AU"/>
          </w:rPr>
          <w:tab/>
        </w:r>
        <w:r w:rsidR="0081538A" w:rsidRPr="008C7F86">
          <w:rPr>
            <w:rStyle w:val="Hyperlink"/>
            <w:noProof/>
          </w:rPr>
          <w:t>The Board</w:t>
        </w:r>
        <w:r w:rsidR="0081538A">
          <w:rPr>
            <w:noProof/>
            <w:webHidden/>
          </w:rPr>
          <w:tab/>
        </w:r>
        <w:r w:rsidR="0081538A">
          <w:rPr>
            <w:noProof/>
            <w:webHidden/>
          </w:rPr>
          <w:fldChar w:fldCharType="begin"/>
        </w:r>
        <w:r w:rsidR="0081538A">
          <w:rPr>
            <w:noProof/>
            <w:webHidden/>
          </w:rPr>
          <w:instrText xml:space="preserve"> PAGEREF _Toc533584509 \h </w:instrText>
        </w:r>
        <w:r w:rsidR="0081538A">
          <w:rPr>
            <w:noProof/>
            <w:webHidden/>
          </w:rPr>
        </w:r>
        <w:r w:rsidR="0081538A">
          <w:rPr>
            <w:noProof/>
            <w:webHidden/>
          </w:rPr>
          <w:fldChar w:fldCharType="separate"/>
        </w:r>
        <w:r w:rsidR="00F70CBA">
          <w:rPr>
            <w:noProof/>
            <w:webHidden/>
          </w:rPr>
          <w:t>21</w:t>
        </w:r>
        <w:r w:rsidR="0081538A">
          <w:rPr>
            <w:noProof/>
            <w:webHidden/>
          </w:rPr>
          <w:fldChar w:fldCharType="end"/>
        </w:r>
      </w:hyperlink>
    </w:p>
    <w:p w14:paraId="29A0C1E5" w14:textId="491A014A" w:rsidR="0081538A" w:rsidRDefault="00E53615">
      <w:pPr>
        <w:pStyle w:val="TOC2"/>
        <w:rPr>
          <w:rFonts w:asciiTheme="minorHAnsi" w:eastAsiaTheme="minorEastAsia" w:hAnsiTheme="minorHAnsi" w:cstheme="minorBidi"/>
          <w:noProof/>
          <w:sz w:val="22"/>
          <w:lang w:eastAsia="en-AU"/>
        </w:rPr>
      </w:pPr>
      <w:hyperlink w:anchor="_Toc533584510" w:history="1">
        <w:r w:rsidR="0081538A" w:rsidRPr="008C7F86">
          <w:rPr>
            <w:rStyle w:val="Hyperlink"/>
            <w:noProof/>
          </w:rPr>
          <w:t>13.2</w:t>
        </w:r>
        <w:r w:rsidR="0081538A">
          <w:rPr>
            <w:rFonts w:asciiTheme="minorHAnsi" w:eastAsiaTheme="minorEastAsia" w:hAnsiTheme="minorHAnsi" w:cstheme="minorBidi"/>
            <w:noProof/>
            <w:sz w:val="22"/>
            <w:lang w:eastAsia="en-AU"/>
          </w:rPr>
          <w:tab/>
        </w:r>
        <w:r w:rsidR="0081538A" w:rsidRPr="008C7F86">
          <w:rPr>
            <w:rStyle w:val="Hyperlink"/>
            <w:noProof/>
          </w:rPr>
          <w:t>Powers of the Board</w:t>
        </w:r>
        <w:r w:rsidR="0081538A">
          <w:rPr>
            <w:noProof/>
            <w:webHidden/>
          </w:rPr>
          <w:tab/>
        </w:r>
        <w:r w:rsidR="0081538A">
          <w:rPr>
            <w:noProof/>
            <w:webHidden/>
          </w:rPr>
          <w:fldChar w:fldCharType="begin"/>
        </w:r>
        <w:r w:rsidR="0081538A">
          <w:rPr>
            <w:noProof/>
            <w:webHidden/>
          </w:rPr>
          <w:instrText xml:space="preserve"> PAGEREF _Toc533584510 \h </w:instrText>
        </w:r>
        <w:r w:rsidR="0081538A">
          <w:rPr>
            <w:noProof/>
            <w:webHidden/>
          </w:rPr>
        </w:r>
        <w:r w:rsidR="0081538A">
          <w:rPr>
            <w:noProof/>
            <w:webHidden/>
          </w:rPr>
          <w:fldChar w:fldCharType="separate"/>
        </w:r>
        <w:r w:rsidR="00F70CBA">
          <w:rPr>
            <w:noProof/>
            <w:webHidden/>
          </w:rPr>
          <w:t>21</w:t>
        </w:r>
        <w:r w:rsidR="0081538A">
          <w:rPr>
            <w:noProof/>
            <w:webHidden/>
          </w:rPr>
          <w:fldChar w:fldCharType="end"/>
        </w:r>
      </w:hyperlink>
    </w:p>
    <w:p w14:paraId="173B323B" w14:textId="57970465" w:rsidR="0081538A" w:rsidRDefault="00E53615">
      <w:pPr>
        <w:pStyle w:val="TOC2"/>
        <w:rPr>
          <w:rFonts w:asciiTheme="minorHAnsi" w:eastAsiaTheme="minorEastAsia" w:hAnsiTheme="minorHAnsi" w:cstheme="minorBidi"/>
          <w:noProof/>
          <w:sz w:val="22"/>
          <w:lang w:eastAsia="en-AU"/>
        </w:rPr>
      </w:pPr>
      <w:hyperlink w:anchor="_Toc533584511" w:history="1">
        <w:r w:rsidR="0081538A" w:rsidRPr="008C7F86">
          <w:rPr>
            <w:rStyle w:val="Hyperlink"/>
            <w:noProof/>
          </w:rPr>
          <w:t>13.3</w:t>
        </w:r>
        <w:r w:rsidR="0081538A">
          <w:rPr>
            <w:rFonts w:asciiTheme="minorHAnsi" w:eastAsiaTheme="minorEastAsia" w:hAnsiTheme="minorHAnsi" w:cstheme="minorBidi"/>
            <w:noProof/>
            <w:sz w:val="22"/>
            <w:lang w:eastAsia="en-AU"/>
          </w:rPr>
          <w:tab/>
        </w:r>
        <w:r w:rsidR="0081538A" w:rsidRPr="008C7F86">
          <w:rPr>
            <w:rStyle w:val="Hyperlink"/>
            <w:noProof/>
          </w:rPr>
          <w:t>Payments to Board Members</w:t>
        </w:r>
        <w:r w:rsidR="0081538A">
          <w:rPr>
            <w:noProof/>
            <w:webHidden/>
          </w:rPr>
          <w:tab/>
        </w:r>
        <w:r w:rsidR="0081538A">
          <w:rPr>
            <w:noProof/>
            <w:webHidden/>
          </w:rPr>
          <w:fldChar w:fldCharType="begin"/>
        </w:r>
        <w:r w:rsidR="0081538A">
          <w:rPr>
            <w:noProof/>
            <w:webHidden/>
          </w:rPr>
          <w:instrText xml:space="preserve"> PAGEREF _Toc533584511 \h </w:instrText>
        </w:r>
        <w:r w:rsidR="0081538A">
          <w:rPr>
            <w:noProof/>
            <w:webHidden/>
          </w:rPr>
        </w:r>
        <w:r w:rsidR="0081538A">
          <w:rPr>
            <w:noProof/>
            <w:webHidden/>
          </w:rPr>
          <w:fldChar w:fldCharType="separate"/>
        </w:r>
        <w:r w:rsidR="00F70CBA">
          <w:rPr>
            <w:noProof/>
            <w:webHidden/>
          </w:rPr>
          <w:t>22</w:t>
        </w:r>
        <w:r w:rsidR="0081538A">
          <w:rPr>
            <w:noProof/>
            <w:webHidden/>
          </w:rPr>
          <w:fldChar w:fldCharType="end"/>
        </w:r>
      </w:hyperlink>
    </w:p>
    <w:p w14:paraId="5502B236" w14:textId="5DA10767" w:rsidR="0081538A" w:rsidRDefault="00E53615">
      <w:pPr>
        <w:pStyle w:val="TOC1"/>
        <w:rPr>
          <w:rFonts w:asciiTheme="minorHAnsi" w:eastAsiaTheme="minorEastAsia" w:hAnsiTheme="minorHAnsi" w:cstheme="minorBidi"/>
          <w:b w:val="0"/>
          <w:sz w:val="22"/>
          <w:lang w:eastAsia="en-AU"/>
        </w:rPr>
      </w:pPr>
      <w:hyperlink w:anchor="_Toc533584512" w:history="1">
        <w:r w:rsidR="0081538A" w:rsidRPr="008C7F86">
          <w:rPr>
            <w:rStyle w:val="Hyperlink"/>
          </w:rPr>
          <w:t>14.</w:t>
        </w:r>
        <w:r w:rsidR="0081538A">
          <w:rPr>
            <w:rFonts w:asciiTheme="minorHAnsi" w:eastAsiaTheme="minorEastAsia" w:hAnsiTheme="minorHAnsi" w:cstheme="minorBidi"/>
            <w:b w:val="0"/>
            <w:sz w:val="22"/>
            <w:lang w:eastAsia="en-AU"/>
          </w:rPr>
          <w:tab/>
        </w:r>
        <w:r w:rsidR="0081538A" w:rsidRPr="008C7F86">
          <w:rPr>
            <w:rStyle w:val="Hyperlink"/>
          </w:rPr>
          <w:t>Responsibilities of Board Members</w:t>
        </w:r>
        <w:r w:rsidR="0081538A">
          <w:rPr>
            <w:webHidden/>
          </w:rPr>
          <w:tab/>
        </w:r>
        <w:r w:rsidR="0081538A">
          <w:rPr>
            <w:webHidden/>
          </w:rPr>
          <w:fldChar w:fldCharType="begin"/>
        </w:r>
        <w:r w:rsidR="0081538A">
          <w:rPr>
            <w:webHidden/>
          </w:rPr>
          <w:instrText xml:space="preserve"> PAGEREF _Toc533584512 \h </w:instrText>
        </w:r>
        <w:r w:rsidR="0081538A">
          <w:rPr>
            <w:webHidden/>
          </w:rPr>
        </w:r>
        <w:r w:rsidR="0081538A">
          <w:rPr>
            <w:webHidden/>
          </w:rPr>
          <w:fldChar w:fldCharType="separate"/>
        </w:r>
        <w:r w:rsidR="00F70CBA">
          <w:rPr>
            <w:webHidden/>
          </w:rPr>
          <w:t>22</w:t>
        </w:r>
        <w:r w:rsidR="0081538A">
          <w:rPr>
            <w:webHidden/>
          </w:rPr>
          <w:fldChar w:fldCharType="end"/>
        </w:r>
      </w:hyperlink>
    </w:p>
    <w:p w14:paraId="637BA4F8" w14:textId="45CCB9A6" w:rsidR="0081538A" w:rsidRDefault="00E53615">
      <w:pPr>
        <w:pStyle w:val="TOC2"/>
        <w:rPr>
          <w:rFonts w:asciiTheme="minorHAnsi" w:eastAsiaTheme="minorEastAsia" w:hAnsiTheme="minorHAnsi" w:cstheme="minorBidi"/>
          <w:noProof/>
          <w:sz w:val="22"/>
          <w:lang w:eastAsia="en-AU"/>
        </w:rPr>
      </w:pPr>
      <w:hyperlink w:anchor="_Toc533584513" w:history="1">
        <w:r w:rsidR="0081538A" w:rsidRPr="008C7F86">
          <w:rPr>
            <w:rStyle w:val="Hyperlink"/>
            <w:noProof/>
          </w:rPr>
          <w:t>14.1</w:t>
        </w:r>
        <w:r w:rsidR="0081538A">
          <w:rPr>
            <w:rFonts w:asciiTheme="minorHAnsi" w:eastAsiaTheme="minorEastAsia" w:hAnsiTheme="minorHAnsi" w:cstheme="minorBidi"/>
            <w:noProof/>
            <w:sz w:val="22"/>
            <w:lang w:eastAsia="en-AU"/>
          </w:rPr>
          <w:tab/>
        </w:r>
        <w:r w:rsidR="0081538A" w:rsidRPr="008C7F86">
          <w:rPr>
            <w:rStyle w:val="Hyperlink"/>
            <w:noProof/>
          </w:rPr>
          <w:t>Responsibilities of Board Members and declaring interests</w:t>
        </w:r>
        <w:r w:rsidR="0081538A">
          <w:rPr>
            <w:noProof/>
            <w:webHidden/>
          </w:rPr>
          <w:tab/>
        </w:r>
        <w:r w:rsidR="0081538A">
          <w:rPr>
            <w:noProof/>
            <w:webHidden/>
          </w:rPr>
          <w:fldChar w:fldCharType="begin"/>
        </w:r>
        <w:r w:rsidR="0081538A">
          <w:rPr>
            <w:noProof/>
            <w:webHidden/>
          </w:rPr>
          <w:instrText xml:space="preserve"> PAGEREF _Toc533584513 \h </w:instrText>
        </w:r>
        <w:r w:rsidR="0081538A">
          <w:rPr>
            <w:noProof/>
            <w:webHidden/>
          </w:rPr>
        </w:r>
        <w:r w:rsidR="0081538A">
          <w:rPr>
            <w:noProof/>
            <w:webHidden/>
          </w:rPr>
          <w:fldChar w:fldCharType="separate"/>
        </w:r>
        <w:r w:rsidR="00F70CBA">
          <w:rPr>
            <w:noProof/>
            <w:webHidden/>
          </w:rPr>
          <w:t>22</w:t>
        </w:r>
        <w:r w:rsidR="0081538A">
          <w:rPr>
            <w:noProof/>
            <w:webHidden/>
          </w:rPr>
          <w:fldChar w:fldCharType="end"/>
        </w:r>
      </w:hyperlink>
    </w:p>
    <w:p w14:paraId="1974B8C1" w14:textId="0AA3F0E5" w:rsidR="0081538A" w:rsidRDefault="00E53615">
      <w:pPr>
        <w:pStyle w:val="TOC2"/>
        <w:rPr>
          <w:rFonts w:asciiTheme="minorHAnsi" w:eastAsiaTheme="minorEastAsia" w:hAnsiTheme="minorHAnsi" w:cstheme="minorBidi"/>
          <w:noProof/>
          <w:sz w:val="22"/>
          <w:lang w:eastAsia="en-AU"/>
        </w:rPr>
      </w:pPr>
      <w:hyperlink w:anchor="_Toc533584514" w:history="1">
        <w:r w:rsidR="0081538A" w:rsidRPr="008C7F86">
          <w:rPr>
            <w:rStyle w:val="Hyperlink"/>
            <w:noProof/>
          </w:rPr>
          <w:t>14.2</w:t>
        </w:r>
        <w:r w:rsidR="0081538A">
          <w:rPr>
            <w:rFonts w:asciiTheme="minorHAnsi" w:eastAsiaTheme="minorEastAsia" w:hAnsiTheme="minorHAnsi" w:cstheme="minorBidi"/>
            <w:noProof/>
            <w:sz w:val="22"/>
            <w:lang w:eastAsia="en-AU"/>
          </w:rPr>
          <w:tab/>
        </w:r>
        <w:r w:rsidR="0081538A" w:rsidRPr="008C7F86">
          <w:rPr>
            <w:rStyle w:val="Hyperlink"/>
            <w:noProof/>
          </w:rPr>
          <w:t>President</w:t>
        </w:r>
        <w:r w:rsidR="0081538A">
          <w:rPr>
            <w:noProof/>
            <w:webHidden/>
          </w:rPr>
          <w:tab/>
        </w:r>
        <w:r w:rsidR="0081538A">
          <w:rPr>
            <w:noProof/>
            <w:webHidden/>
          </w:rPr>
          <w:fldChar w:fldCharType="begin"/>
        </w:r>
        <w:r w:rsidR="0081538A">
          <w:rPr>
            <w:noProof/>
            <w:webHidden/>
          </w:rPr>
          <w:instrText xml:space="preserve"> PAGEREF _Toc533584514 \h </w:instrText>
        </w:r>
        <w:r w:rsidR="0081538A">
          <w:rPr>
            <w:noProof/>
            <w:webHidden/>
          </w:rPr>
        </w:r>
        <w:r w:rsidR="0081538A">
          <w:rPr>
            <w:noProof/>
            <w:webHidden/>
          </w:rPr>
          <w:fldChar w:fldCharType="separate"/>
        </w:r>
        <w:r w:rsidR="00F70CBA">
          <w:rPr>
            <w:noProof/>
            <w:webHidden/>
          </w:rPr>
          <w:t>22</w:t>
        </w:r>
        <w:r w:rsidR="0081538A">
          <w:rPr>
            <w:noProof/>
            <w:webHidden/>
          </w:rPr>
          <w:fldChar w:fldCharType="end"/>
        </w:r>
      </w:hyperlink>
    </w:p>
    <w:p w14:paraId="2DE084DA" w14:textId="669DEE1B" w:rsidR="0081538A" w:rsidRDefault="00E53615">
      <w:pPr>
        <w:pStyle w:val="TOC2"/>
        <w:rPr>
          <w:rFonts w:asciiTheme="minorHAnsi" w:eastAsiaTheme="minorEastAsia" w:hAnsiTheme="minorHAnsi" w:cstheme="minorBidi"/>
          <w:noProof/>
          <w:sz w:val="22"/>
          <w:lang w:eastAsia="en-AU"/>
        </w:rPr>
      </w:pPr>
      <w:hyperlink w:anchor="_Toc533584515" w:history="1">
        <w:r w:rsidR="0081538A" w:rsidRPr="008C7F86">
          <w:rPr>
            <w:rStyle w:val="Hyperlink"/>
            <w:noProof/>
          </w:rPr>
          <w:t>14.3</w:t>
        </w:r>
        <w:r w:rsidR="0081538A">
          <w:rPr>
            <w:rFonts w:asciiTheme="minorHAnsi" w:eastAsiaTheme="minorEastAsia" w:hAnsiTheme="minorHAnsi" w:cstheme="minorBidi"/>
            <w:noProof/>
            <w:sz w:val="22"/>
            <w:lang w:eastAsia="en-AU"/>
          </w:rPr>
          <w:tab/>
        </w:r>
        <w:r w:rsidR="0081538A" w:rsidRPr="008C7F86">
          <w:rPr>
            <w:rStyle w:val="Hyperlink"/>
            <w:noProof/>
          </w:rPr>
          <w:t>Treasurer</w:t>
        </w:r>
        <w:r w:rsidR="0081538A">
          <w:rPr>
            <w:noProof/>
            <w:webHidden/>
          </w:rPr>
          <w:tab/>
        </w:r>
        <w:r w:rsidR="0081538A">
          <w:rPr>
            <w:noProof/>
            <w:webHidden/>
          </w:rPr>
          <w:fldChar w:fldCharType="begin"/>
        </w:r>
        <w:r w:rsidR="0081538A">
          <w:rPr>
            <w:noProof/>
            <w:webHidden/>
          </w:rPr>
          <w:instrText xml:space="preserve"> PAGEREF _Toc533584515 \h </w:instrText>
        </w:r>
        <w:r w:rsidR="0081538A">
          <w:rPr>
            <w:noProof/>
            <w:webHidden/>
          </w:rPr>
        </w:r>
        <w:r w:rsidR="0081538A">
          <w:rPr>
            <w:noProof/>
            <w:webHidden/>
          </w:rPr>
          <w:fldChar w:fldCharType="separate"/>
        </w:r>
        <w:r w:rsidR="00F70CBA">
          <w:rPr>
            <w:noProof/>
            <w:webHidden/>
          </w:rPr>
          <w:t>23</w:t>
        </w:r>
        <w:r w:rsidR="0081538A">
          <w:rPr>
            <w:noProof/>
            <w:webHidden/>
          </w:rPr>
          <w:fldChar w:fldCharType="end"/>
        </w:r>
      </w:hyperlink>
    </w:p>
    <w:p w14:paraId="195576A4" w14:textId="300AF4D2" w:rsidR="0081538A" w:rsidRDefault="00E53615">
      <w:pPr>
        <w:pStyle w:val="TOC2"/>
        <w:rPr>
          <w:rFonts w:asciiTheme="minorHAnsi" w:eastAsiaTheme="minorEastAsia" w:hAnsiTheme="minorHAnsi" w:cstheme="minorBidi"/>
          <w:noProof/>
          <w:sz w:val="22"/>
          <w:lang w:eastAsia="en-AU"/>
        </w:rPr>
      </w:pPr>
      <w:hyperlink w:anchor="_Toc533584516" w:history="1">
        <w:r w:rsidR="0081538A" w:rsidRPr="008C7F86">
          <w:rPr>
            <w:rStyle w:val="Hyperlink"/>
            <w:noProof/>
          </w:rPr>
          <w:t>14.4</w:t>
        </w:r>
        <w:r w:rsidR="0081538A">
          <w:rPr>
            <w:rFonts w:asciiTheme="minorHAnsi" w:eastAsiaTheme="minorEastAsia" w:hAnsiTheme="minorHAnsi" w:cstheme="minorBidi"/>
            <w:noProof/>
            <w:sz w:val="22"/>
            <w:lang w:eastAsia="en-AU"/>
          </w:rPr>
          <w:tab/>
        </w:r>
        <w:r w:rsidR="0081538A" w:rsidRPr="008C7F86">
          <w:rPr>
            <w:rStyle w:val="Hyperlink"/>
            <w:noProof/>
          </w:rPr>
          <w:t>Chief Executive Officer</w:t>
        </w:r>
        <w:r w:rsidR="0081538A">
          <w:rPr>
            <w:noProof/>
            <w:webHidden/>
          </w:rPr>
          <w:tab/>
        </w:r>
        <w:r w:rsidR="0081538A">
          <w:rPr>
            <w:noProof/>
            <w:webHidden/>
          </w:rPr>
          <w:fldChar w:fldCharType="begin"/>
        </w:r>
        <w:r w:rsidR="0081538A">
          <w:rPr>
            <w:noProof/>
            <w:webHidden/>
          </w:rPr>
          <w:instrText xml:space="preserve"> PAGEREF _Toc533584516 \h </w:instrText>
        </w:r>
        <w:r w:rsidR="0081538A">
          <w:rPr>
            <w:noProof/>
            <w:webHidden/>
          </w:rPr>
        </w:r>
        <w:r w:rsidR="0081538A">
          <w:rPr>
            <w:noProof/>
            <w:webHidden/>
          </w:rPr>
          <w:fldChar w:fldCharType="separate"/>
        </w:r>
        <w:r w:rsidR="00F70CBA">
          <w:rPr>
            <w:noProof/>
            <w:webHidden/>
          </w:rPr>
          <w:t>23</w:t>
        </w:r>
        <w:r w:rsidR="0081538A">
          <w:rPr>
            <w:noProof/>
            <w:webHidden/>
          </w:rPr>
          <w:fldChar w:fldCharType="end"/>
        </w:r>
      </w:hyperlink>
    </w:p>
    <w:p w14:paraId="7EB52414" w14:textId="687428E6" w:rsidR="0081538A" w:rsidRDefault="00E53615">
      <w:pPr>
        <w:pStyle w:val="TOC2"/>
        <w:rPr>
          <w:rFonts w:asciiTheme="minorHAnsi" w:eastAsiaTheme="minorEastAsia" w:hAnsiTheme="minorHAnsi" w:cstheme="minorBidi"/>
          <w:noProof/>
          <w:sz w:val="22"/>
          <w:lang w:eastAsia="en-AU"/>
        </w:rPr>
      </w:pPr>
      <w:hyperlink w:anchor="_Toc533584517" w:history="1">
        <w:r w:rsidR="0081538A" w:rsidRPr="008C7F86">
          <w:rPr>
            <w:rStyle w:val="Hyperlink"/>
            <w:noProof/>
          </w:rPr>
          <w:t>14.5</w:t>
        </w:r>
        <w:r w:rsidR="0081538A">
          <w:rPr>
            <w:rFonts w:asciiTheme="minorHAnsi" w:eastAsiaTheme="minorEastAsia" w:hAnsiTheme="minorHAnsi" w:cstheme="minorBidi"/>
            <w:noProof/>
            <w:sz w:val="22"/>
            <w:lang w:eastAsia="en-AU"/>
          </w:rPr>
          <w:tab/>
        </w:r>
        <w:r w:rsidR="0081538A" w:rsidRPr="008C7F86">
          <w:rPr>
            <w:rStyle w:val="Hyperlink"/>
            <w:noProof/>
          </w:rPr>
          <w:t>Trustees</w:t>
        </w:r>
        <w:r w:rsidR="0081538A">
          <w:rPr>
            <w:noProof/>
            <w:webHidden/>
          </w:rPr>
          <w:tab/>
        </w:r>
        <w:r w:rsidR="0081538A">
          <w:rPr>
            <w:noProof/>
            <w:webHidden/>
          </w:rPr>
          <w:fldChar w:fldCharType="begin"/>
        </w:r>
        <w:r w:rsidR="0081538A">
          <w:rPr>
            <w:noProof/>
            <w:webHidden/>
          </w:rPr>
          <w:instrText xml:space="preserve"> PAGEREF _Toc533584517 \h </w:instrText>
        </w:r>
        <w:r w:rsidR="0081538A">
          <w:rPr>
            <w:noProof/>
            <w:webHidden/>
          </w:rPr>
        </w:r>
        <w:r w:rsidR="0081538A">
          <w:rPr>
            <w:noProof/>
            <w:webHidden/>
          </w:rPr>
          <w:fldChar w:fldCharType="separate"/>
        </w:r>
        <w:r w:rsidR="00F70CBA">
          <w:rPr>
            <w:noProof/>
            <w:webHidden/>
          </w:rPr>
          <w:t>24</w:t>
        </w:r>
        <w:r w:rsidR="0081538A">
          <w:rPr>
            <w:noProof/>
            <w:webHidden/>
          </w:rPr>
          <w:fldChar w:fldCharType="end"/>
        </w:r>
      </w:hyperlink>
    </w:p>
    <w:p w14:paraId="0635FD71" w14:textId="23D346E4" w:rsidR="0081538A" w:rsidRDefault="00E53615">
      <w:pPr>
        <w:pStyle w:val="TOC2"/>
        <w:rPr>
          <w:rFonts w:asciiTheme="minorHAnsi" w:eastAsiaTheme="minorEastAsia" w:hAnsiTheme="minorHAnsi" w:cstheme="minorBidi"/>
          <w:noProof/>
          <w:sz w:val="22"/>
          <w:lang w:eastAsia="en-AU"/>
        </w:rPr>
      </w:pPr>
      <w:hyperlink w:anchor="_Toc533584518" w:history="1">
        <w:r w:rsidR="0081538A" w:rsidRPr="008C7F86">
          <w:rPr>
            <w:rStyle w:val="Hyperlink"/>
            <w:noProof/>
          </w:rPr>
          <w:t>14.6</w:t>
        </w:r>
        <w:r w:rsidR="0081538A">
          <w:rPr>
            <w:rFonts w:asciiTheme="minorHAnsi" w:eastAsiaTheme="minorEastAsia" w:hAnsiTheme="minorHAnsi" w:cstheme="minorBidi"/>
            <w:noProof/>
            <w:sz w:val="22"/>
            <w:lang w:eastAsia="en-AU"/>
          </w:rPr>
          <w:tab/>
        </w:r>
        <w:r w:rsidR="0081538A" w:rsidRPr="008C7F86">
          <w:rPr>
            <w:rStyle w:val="Hyperlink"/>
            <w:noProof/>
          </w:rPr>
          <w:t>Coaches</w:t>
        </w:r>
        <w:r w:rsidR="0081538A">
          <w:rPr>
            <w:noProof/>
            <w:webHidden/>
          </w:rPr>
          <w:tab/>
        </w:r>
        <w:r w:rsidR="0081538A">
          <w:rPr>
            <w:noProof/>
            <w:webHidden/>
          </w:rPr>
          <w:fldChar w:fldCharType="begin"/>
        </w:r>
        <w:r w:rsidR="0081538A">
          <w:rPr>
            <w:noProof/>
            <w:webHidden/>
          </w:rPr>
          <w:instrText xml:space="preserve"> PAGEREF _Toc533584518 \h </w:instrText>
        </w:r>
        <w:r w:rsidR="0081538A">
          <w:rPr>
            <w:noProof/>
            <w:webHidden/>
          </w:rPr>
        </w:r>
        <w:r w:rsidR="0081538A">
          <w:rPr>
            <w:noProof/>
            <w:webHidden/>
          </w:rPr>
          <w:fldChar w:fldCharType="separate"/>
        </w:r>
        <w:r w:rsidR="00F70CBA">
          <w:rPr>
            <w:noProof/>
            <w:webHidden/>
          </w:rPr>
          <w:t>24</w:t>
        </w:r>
        <w:r w:rsidR="0081538A">
          <w:rPr>
            <w:noProof/>
            <w:webHidden/>
          </w:rPr>
          <w:fldChar w:fldCharType="end"/>
        </w:r>
      </w:hyperlink>
    </w:p>
    <w:p w14:paraId="60489A5C" w14:textId="4A156ACB" w:rsidR="0081538A" w:rsidRDefault="00E53615">
      <w:pPr>
        <w:pStyle w:val="TOC2"/>
        <w:rPr>
          <w:rFonts w:asciiTheme="minorHAnsi" w:eastAsiaTheme="minorEastAsia" w:hAnsiTheme="minorHAnsi" w:cstheme="minorBidi"/>
          <w:noProof/>
          <w:sz w:val="22"/>
          <w:lang w:eastAsia="en-AU"/>
        </w:rPr>
      </w:pPr>
      <w:hyperlink w:anchor="_Toc533584519" w:history="1">
        <w:r w:rsidR="0081538A" w:rsidRPr="008C7F86">
          <w:rPr>
            <w:rStyle w:val="Hyperlink"/>
            <w:noProof/>
          </w:rPr>
          <w:t>14.7</w:t>
        </w:r>
        <w:r w:rsidR="0081538A">
          <w:rPr>
            <w:rFonts w:asciiTheme="minorHAnsi" w:eastAsiaTheme="minorEastAsia" w:hAnsiTheme="minorHAnsi" w:cstheme="minorBidi"/>
            <w:noProof/>
            <w:sz w:val="22"/>
            <w:lang w:eastAsia="en-AU"/>
          </w:rPr>
          <w:tab/>
        </w:r>
        <w:r w:rsidR="0081538A" w:rsidRPr="008C7F86">
          <w:rPr>
            <w:rStyle w:val="Hyperlink"/>
            <w:noProof/>
          </w:rPr>
          <w:t>Captain and Vice-Captain</w:t>
        </w:r>
        <w:r w:rsidR="0081538A">
          <w:rPr>
            <w:noProof/>
            <w:webHidden/>
          </w:rPr>
          <w:tab/>
        </w:r>
        <w:r w:rsidR="0081538A">
          <w:rPr>
            <w:noProof/>
            <w:webHidden/>
          </w:rPr>
          <w:fldChar w:fldCharType="begin"/>
        </w:r>
        <w:r w:rsidR="0081538A">
          <w:rPr>
            <w:noProof/>
            <w:webHidden/>
          </w:rPr>
          <w:instrText xml:space="preserve"> PAGEREF _Toc533584519 \h </w:instrText>
        </w:r>
        <w:r w:rsidR="0081538A">
          <w:rPr>
            <w:noProof/>
            <w:webHidden/>
          </w:rPr>
        </w:r>
        <w:r w:rsidR="0081538A">
          <w:rPr>
            <w:noProof/>
            <w:webHidden/>
          </w:rPr>
          <w:fldChar w:fldCharType="separate"/>
        </w:r>
        <w:r w:rsidR="00F70CBA">
          <w:rPr>
            <w:noProof/>
            <w:webHidden/>
          </w:rPr>
          <w:t>24</w:t>
        </w:r>
        <w:r w:rsidR="0081538A">
          <w:rPr>
            <w:noProof/>
            <w:webHidden/>
          </w:rPr>
          <w:fldChar w:fldCharType="end"/>
        </w:r>
      </w:hyperlink>
    </w:p>
    <w:p w14:paraId="5C56B21B" w14:textId="78C67928" w:rsidR="0081538A" w:rsidRDefault="00E53615">
      <w:pPr>
        <w:pStyle w:val="TOC2"/>
        <w:rPr>
          <w:rFonts w:asciiTheme="minorHAnsi" w:eastAsiaTheme="minorEastAsia" w:hAnsiTheme="minorHAnsi" w:cstheme="minorBidi"/>
          <w:noProof/>
          <w:sz w:val="22"/>
          <w:lang w:eastAsia="en-AU"/>
        </w:rPr>
      </w:pPr>
      <w:hyperlink w:anchor="_Toc533584520" w:history="1">
        <w:r w:rsidR="0081538A" w:rsidRPr="008C7F86">
          <w:rPr>
            <w:rStyle w:val="Hyperlink"/>
            <w:noProof/>
          </w:rPr>
          <w:t>14.8</w:t>
        </w:r>
        <w:r w:rsidR="0081538A">
          <w:rPr>
            <w:rFonts w:asciiTheme="minorHAnsi" w:eastAsiaTheme="minorEastAsia" w:hAnsiTheme="minorHAnsi" w:cstheme="minorBidi"/>
            <w:noProof/>
            <w:sz w:val="22"/>
            <w:lang w:eastAsia="en-AU"/>
          </w:rPr>
          <w:tab/>
        </w:r>
        <w:r w:rsidR="0081538A" w:rsidRPr="008C7F86">
          <w:rPr>
            <w:rStyle w:val="Hyperlink"/>
            <w:noProof/>
          </w:rPr>
          <w:t>Selection Committee</w:t>
        </w:r>
        <w:r w:rsidR="0081538A">
          <w:rPr>
            <w:noProof/>
            <w:webHidden/>
          </w:rPr>
          <w:tab/>
        </w:r>
        <w:r w:rsidR="0081538A">
          <w:rPr>
            <w:noProof/>
            <w:webHidden/>
          </w:rPr>
          <w:fldChar w:fldCharType="begin"/>
        </w:r>
        <w:r w:rsidR="0081538A">
          <w:rPr>
            <w:noProof/>
            <w:webHidden/>
          </w:rPr>
          <w:instrText xml:space="preserve"> PAGEREF _Toc533584520 \h </w:instrText>
        </w:r>
        <w:r w:rsidR="0081538A">
          <w:rPr>
            <w:noProof/>
            <w:webHidden/>
          </w:rPr>
        </w:r>
        <w:r w:rsidR="0081538A">
          <w:rPr>
            <w:noProof/>
            <w:webHidden/>
          </w:rPr>
          <w:fldChar w:fldCharType="separate"/>
        </w:r>
        <w:r w:rsidR="00F70CBA">
          <w:rPr>
            <w:noProof/>
            <w:webHidden/>
          </w:rPr>
          <w:t>24</w:t>
        </w:r>
        <w:r w:rsidR="0081538A">
          <w:rPr>
            <w:noProof/>
            <w:webHidden/>
          </w:rPr>
          <w:fldChar w:fldCharType="end"/>
        </w:r>
      </w:hyperlink>
    </w:p>
    <w:p w14:paraId="04FBAB3A" w14:textId="654F00A5" w:rsidR="0081538A" w:rsidRDefault="00E53615">
      <w:pPr>
        <w:pStyle w:val="TOC1"/>
        <w:rPr>
          <w:rFonts w:asciiTheme="minorHAnsi" w:eastAsiaTheme="minorEastAsia" w:hAnsiTheme="minorHAnsi" w:cstheme="minorBidi"/>
          <w:b w:val="0"/>
          <w:sz w:val="22"/>
          <w:lang w:eastAsia="en-AU"/>
        </w:rPr>
      </w:pPr>
      <w:hyperlink w:anchor="_Toc533584521" w:history="1">
        <w:r w:rsidR="0081538A" w:rsidRPr="008C7F86">
          <w:rPr>
            <w:rStyle w:val="Hyperlink"/>
          </w:rPr>
          <w:t>15.</w:t>
        </w:r>
        <w:r w:rsidR="0081538A">
          <w:rPr>
            <w:rFonts w:asciiTheme="minorHAnsi" w:eastAsiaTheme="minorEastAsia" w:hAnsiTheme="minorHAnsi" w:cstheme="minorBidi"/>
            <w:b w:val="0"/>
            <w:sz w:val="22"/>
            <w:lang w:eastAsia="en-AU"/>
          </w:rPr>
          <w:tab/>
        </w:r>
        <w:r w:rsidR="0081538A" w:rsidRPr="008C7F86">
          <w:rPr>
            <w:rStyle w:val="Hyperlink"/>
          </w:rPr>
          <w:t>Election of Board Members</w:t>
        </w:r>
        <w:r w:rsidR="0081538A">
          <w:rPr>
            <w:webHidden/>
          </w:rPr>
          <w:tab/>
        </w:r>
        <w:r w:rsidR="0081538A">
          <w:rPr>
            <w:webHidden/>
          </w:rPr>
          <w:fldChar w:fldCharType="begin"/>
        </w:r>
        <w:r w:rsidR="0081538A">
          <w:rPr>
            <w:webHidden/>
          </w:rPr>
          <w:instrText xml:space="preserve"> PAGEREF _Toc533584521 \h </w:instrText>
        </w:r>
        <w:r w:rsidR="0081538A">
          <w:rPr>
            <w:webHidden/>
          </w:rPr>
        </w:r>
        <w:r w:rsidR="0081538A">
          <w:rPr>
            <w:webHidden/>
          </w:rPr>
          <w:fldChar w:fldCharType="separate"/>
        </w:r>
        <w:r w:rsidR="00F70CBA">
          <w:rPr>
            <w:webHidden/>
          </w:rPr>
          <w:t>24</w:t>
        </w:r>
        <w:r w:rsidR="0081538A">
          <w:rPr>
            <w:webHidden/>
          </w:rPr>
          <w:fldChar w:fldCharType="end"/>
        </w:r>
      </w:hyperlink>
    </w:p>
    <w:p w14:paraId="45E47562" w14:textId="6CA6CEED" w:rsidR="0081538A" w:rsidRDefault="00E53615">
      <w:pPr>
        <w:pStyle w:val="TOC2"/>
        <w:rPr>
          <w:rFonts w:asciiTheme="minorHAnsi" w:eastAsiaTheme="minorEastAsia" w:hAnsiTheme="minorHAnsi" w:cstheme="minorBidi"/>
          <w:noProof/>
          <w:sz w:val="22"/>
          <w:lang w:eastAsia="en-AU"/>
        </w:rPr>
      </w:pPr>
      <w:hyperlink w:anchor="_Toc533584522" w:history="1">
        <w:r w:rsidR="0081538A" w:rsidRPr="008C7F86">
          <w:rPr>
            <w:rStyle w:val="Hyperlink"/>
            <w:noProof/>
          </w:rPr>
          <w:t>15.1</w:t>
        </w:r>
        <w:r w:rsidR="0081538A">
          <w:rPr>
            <w:rFonts w:asciiTheme="minorHAnsi" w:eastAsiaTheme="minorEastAsia" w:hAnsiTheme="minorHAnsi" w:cstheme="minorBidi"/>
            <w:noProof/>
            <w:sz w:val="22"/>
            <w:lang w:eastAsia="en-AU"/>
          </w:rPr>
          <w:tab/>
        </w:r>
        <w:r w:rsidR="0081538A" w:rsidRPr="008C7F86">
          <w:rPr>
            <w:rStyle w:val="Hyperlink"/>
            <w:noProof/>
          </w:rPr>
          <w:t>Eligibility</w:t>
        </w:r>
        <w:r w:rsidR="0081538A">
          <w:rPr>
            <w:noProof/>
            <w:webHidden/>
          </w:rPr>
          <w:tab/>
        </w:r>
        <w:r w:rsidR="0081538A">
          <w:rPr>
            <w:noProof/>
            <w:webHidden/>
          </w:rPr>
          <w:fldChar w:fldCharType="begin"/>
        </w:r>
        <w:r w:rsidR="0081538A">
          <w:rPr>
            <w:noProof/>
            <w:webHidden/>
          </w:rPr>
          <w:instrText xml:space="preserve"> PAGEREF _Toc533584522 \h </w:instrText>
        </w:r>
        <w:r w:rsidR="0081538A">
          <w:rPr>
            <w:noProof/>
            <w:webHidden/>
          </w:rPr>
        </w:r>
        <w:r w:rsidR="0081538A">
          <w:rPr>
            <w:noProof/>
            <w:webHidden/>
          </w:rPr>
          <w:fldChar w:fldCharType="separate"/>
        </w:r>
        <w:r w:rsidR="00F70CBA">
          <w:rPr>
            <w:noProof/>
            <w:webHidden/>
          </w:rPr>
          <w:t>24</w:t>
        </w:r>
        <w:r w:rsidR="0081538A">
          <w:rPr>
            <w:noProof/>
            <w:webHidden/>
          </w:rPr>
          <w:fldChar w:fldCharType="end"/>
        </w:r>
      </w:hyperlink>
    </w:p>
    <w:p w14:paraId="68781BF9" w14:textId="52FFB484" w:rsidR="0081538A" w:rsidRPr="009F1156" w:rsidRDefault="00E53615">
      <w:pPr>
        <w:pStyle w:val="TOC2"/>
        <w:rPr>
          <w:rFonts w:asciiTheme="minorHAnsi" w:eastAsiaTheme="minorEastAsia" w:hAnsiTheme="minorHAnsi" w:cstheme="minorBidi"/>
          <w:noProof/>
          <w:sz w:val="22"/>
          <w:lang w:eastAsia="en-AU"/>
        </w:rPr>
      </w:pPr>
      <w:hyperlink w:anchor="_Toc533584523" w:history="1">
        <w:r w:rsidR="0081538A" w:rsidRPr="009F1156">
          <w:rPr>
            <w:rStyle w:val="Hyperlink"/>
            <w:noProof/>
          </w:rPr>
          <w:t>15.2</w:t>
        </w:r>
        <w:r w:rsidR="0081538A" w:rsidRPr="009F1156">
          <w:rPr>
            <w:rFonts w:asciiTheme="minorHAnsi" w:eastAsiaTheme="minorEastAsia" w:hAnsiTheme="minorHAnsi" w:cstheme="minorBidi"/>
            <w:noProof/>
            <w:sz w:val="22"/>
            <w:lang w:eastAsia="en-AU"/>
          </w:rPr>
          <w:tab/>
        </w:r>
        <w:r w:rsidR="0081538A" w:rsidRPr="009F1156">
          <w:rPr>
            <w:rStyle w:val="Hyperlink"/>
            <w:noProof/>
          </w:rPr>
          <w:t>Nomination of Board Member</w:t>
        </w:r>
        <w:r w:rsidR="0081538A" w:rsidRPr="009F1156">
          <w:rPr>
            <w:noProof/>
            <w:webHidden/>
          </w:rPr>
          <w:tab/>
        </w:r>
        <w:r w:rsidR="0081538A" w:rsidRPr="009F1156">
          <w:rPr>
            <w:noProof/>
            <w:webHidden/>
          </w:rPr>
          <w:fldChar w:fldCharType="begin"/>
        </w:r>
        <w:r w:rsidR="0081538A" w:rsidRPr="009F1156">
          <w:rPr>
            <w:noProof/>
            <w:webHidden/>
          </w:rPr>
          <w:instrText xml:space="preserve"> PAGEREF _Toc533584523 \h </w:instrText>
        </w:r>
        <w:r w:rsidR="0081538A" w:rsidRPr="009F1156">
          <w:rPr>
            <w:noProof/>
            <w:webHidden/>
          </w:rPr>
        </w:r>
        <w:r w:rsidR="0081538A" w:rsidRPr="009F1156">
          <w:rPr>
            <w:noProof/>
            <w:webHidden/>
          </w:rPr>
          <w:fldChar w:fldCharType="separate"/>
        </w:r>
        <w:r w:rsidR="00F70CBA">
          <w:rPr>
            <w:noProof/>
            <w:webHidden/>
          </w:rPr>
          <w:t>25</w:t>
        </w:r>
        <w:r w:rsidR="0081538A" w:rsidRPr="009F1156">
          <w:rPr>
            <w:noProof/>
            <w:webHidden/>
          </w:rPr>
          <w:fldChar w:fldCharType="end"/>
        </w:r>
      </w:hyperlink>
    </w:p>
    <w:p w14:paraId="62D60475" w14:textId="0EDB942B" w:rsidR="0081538A" w:rsidRPr="009F1156" w:rsidRDefault="00E53615">
      <w:pPr>
        <w:pStyle w:val="TOC2"/>
        <w:rPr>
          <w:rFonts w:asciiTheme="minorHAnsi" w:eastAsiaTheme="minorEastAsia" w:hAnsiTheme="minorHAnsi" w:cstheme="minorBidi"/>
          <w:noProof/>
          <w:sz w:val="22"/>
          <w:lang w:eastAsia="en-AU"/>
        </w:rPr>
      </w:pPr>
      <w:hyperlink w:anchor="_Toc533584524" w:history="1">
        <w:r w:rsidR="0081538A" w:rsidRPr="009F1156">
          <w:rPr>
            <w:rStyle w:val="Hyperlink"/>
            <w:noProof/>
          </w:rPr>
          <w:t>15.3</w:t>
        </w:r>
        <w:r w:rsidR="0081538A" w:rsidRPr="009F1156">
          <w:rPr>
            <w:rFonts w:asciiTheme="minorHAnsi" w:eastAsiaTheme="minorEastAsia" w:hAnsiTheme="minorHAnsi" w:cstheme="minorBidi"/>
            <w:noProof/>
            <w:sz w:val="22"/>
            <w:lang w:eastAsia="en-AU"/>
          </w:rPr>
          <w:tab/>
        </w:r>
        <w:r w:rsidR="0081538A" w:rsidRPr="009F1156">
          <w:rPr>
            <w:rStyle w:val="Hyperlink"/>
            <w:noProof/>
          </w:rPr>
          <w:t>Election of Board Members</w:t>
        </w:r>
        <w:r w:rsidR="0081538A" w:rsidRPr="009F1156">
          <w:rPr>
            <w:noProof/>
            <w:webHidden/>
          </w:rPr>
          <w:tab/>
        </w:r>
        <w:r w:rsidR="0081538A" w:rsidRPr="009F1156">
          <w:rPr>
            <w:noProof/>
            <w:webHidden/>
          </w:rPr>
          <w:fldChar w:fldCharType="begin"/>
        </w:r>
        <w:r w:rsidR="0081538A" w:rsidRPr="009F1156">
          <w:rPr>
            <w:noProof/>
            <w:webHidden/>
          </w:rPr>
          <w:instrText xml:space="preserve"> PAGEREF _Toc533584524 \h </w:instrText>
        </w:r>
        <w:r w:rsidR="0081538A" w:rsidRPr="009F1156">
          <w:rPr>
            <w:noProof/>
            <w:webHidden/>
          </w:rPr>
        </w:r>
        <w:r w:rsidR="0081538A" w:rsidRPr="009F1156">
          <w:rPr>
            <w:noProof/>
            <w:webHidden/>
          </w:rPr>
          <w:fldChar w:fldCharType="separate"/>
        </w:r>
        <w:r w:rsidR="00F70CBA">
          <w:rPr>
            <w:noProof/>
            <w:webHidden/>
          </w:rPr>
          <w:t>25</w:t>
        </w:r>
        <w:r w:rsidR="0081538A" w:rsidRPr="009F1156">
          <w:rPr>
            <w:noProof/>
            <w:webHidden/>
          </w:rPr>
          <w:fldChar w:fldCharType="end"/>
        </w:r>
      </w:hyperlink>
    </w:p>
    <w:p w14:paraId="4775F703" w14:textId="7C3989B9" w:rsidR="0081538A" w:rsidRPr="009F1156" w:rsidRDefault="00E53615">
      <w:pPr>
        <w:pStyle w:val="TOC2"/>
        <w:rPr>
          <w:rFonts w:asciiTheme="minorHAnsi" w:eastAsiaTheme="minorEastAsia" w:hAnsiTheme="minorHAnsi" w:cstheme="minorBidi"/>
          <w:noProof/>
          <w:sz w:val="22"/>
          <w:lang w:eastAsia="en-AU"/>
        </w:rPr>
      </w:pPr>
      <w:hyperlink w:anchor="_Toc533584525" w:history="1">
        <w:r w:rsidR="0081538A" w:rsidRPr="009F1156">
          <w:rPr>
            <w:rStyle w:val="Hyperlink"/>
            <w:noProof/>
          </w:rPr>
          <w:t>15.4</w:t>
        </w:r>
        <w:r w:rsidR="0081538A" w:rsidRPr="009F1156">
          <w:rPr>
            <w:rFonts w:asciiTheme="minorHAnsi" w:eastAsiaTheme="minorEastAsia" w:hAnsiTheme="minorHAnsi" w:cstheme="minorBidi"/>
            <w:noProof/>
            <w:sz w:val="22"/>
            <w:lang w:eastAsia="en-AU"/>
          </w:rPr>
          <w:tab/>
        </w:r>
        <w:r w:rsidR="0081538A" w:rsidRPr="009F1156">
          <w:rPr>
            <w:rStyle w:val="Hyperlink"/>
            <w:noProof/>
          </w:rPr>
          <w:t>Returning Officer</w:t>
        </w:r>
        <w:r w:rsidR="0081538A" w:rsidRPr="009F1156">
          <w:rPr>
            <w:noProof/>
            <w:webHidden/>
          </w:rPr>
          <w:tab/>
        </w:r>
        <w:r w:rsidR="0081538A" w:rsidRPr="009F1156">
          <w:rPr>
            <w:noProof/>
            <w:webHidden/>
          </w:rPr>
          <w:fldChar w:fldCharType="begin"/>
        </w:r>
        <w:r w:rsidR="0081538A" w:rsidRPr="009F1156">
          <w:rPr>
            <w:noProof/>
            <w:webHidden/>
          </w:rPr>
          <w:instrText xml:space="preserve"> PAGEREF _Toc533584525 \h </w:instrText>
        </w:r>
        <w:r w:rsidR="0081538A" w:rsidRPr="009F1156">
          <w:rPr>
            <w:noProof/>
            <w:webHidden/>
          </w:rPr>
        </w:r>
        <w:r w:rsidR="0081538A" w:rsidRPr="009F1156">
          <w:rPr>
            <w:noProof/>
            <w:webHidden/>
          </w:rPr>
          <w:fldChar w:fldCharType="separate"/>
        </w:r>
        <w:r w:rsidR="00F70CBA">
          <w:rPr>
            <w:noProof/>
            <w:webHidden/>
          </w:rPr>
          <w:t>26</w:t>
        </w:r>
        <w:r w:rsidR="0081538A" w:rsidRPr="009F1156">
          <w:rPr>
            <w:noProof/>
            <w:webHidden/>
          </w:rPr>
          <w:fldChar w:fldCharType="end"/>
        </w:r>
      </w:hyperlink>
    </w:p>
    <w:p w14:paraId="13920742" w14:textId="3EAC7419" w:rsidR="0081538A" w:rsidRDefault="00E53615">
      <w:pPr>
        <w:pStyle w:val="TOC2"/>
        <w:rPr>
          <w:rFonts w:asciiTheme="minorHAnsi" w:eastAsiaTheme="minorEastAsia" w:hAnsiTheme="minorHAnsi" w:cstheme="minorBidi"/>
          <w:noProof/>
          <w:sz w:val="22"/>
          <w:lang w:eastAsia="en-AU"/>
        </w:rPr>
      </w:pPr>
      <w:hyperlink w:anchor="_Toc533584526" w:history="1">
        <w:r w:rsidR="0081538A" w:rsidRPr="009F1156">
          <w:rPr>
            <w:rStyle w:val="Hyperlink"/>
            <w:noProof/>
          </w:rPr>
          <w:t>15.5</w:t>
        </w:r>
        <w:r w:rsidR="0081538A" w:rsidRPr="009F1156">
          <w:rPr>
            <w:rFonts w:asciiTheme="minorHAnsi" w:eastAsiaTheme="minorEastAsia" w:hAnsiTheme="minorHAnsi" w:cstheme="minorBidi"/>
            <w:noProof/>
            <w:sz w:val="22"/>
            <w:lang w:eastAsia="en-AU"/>
          </w:rPr>
          <w:tab/>
        </w:r>
        <w:r w:rsidR="0081538A" w:rsidRPr="009F1156">
          <w:rPr>
            <w:rStyle w:val="Hyperlink"/>
            <w:noProof/>
          </w:rPr>
          <w:t>Scrutineers</w:t>
        </w:r>
        <w:r w:rsidR="0081538A" w:rsidRPr="009F1156">
          <w:rPr>
            <w:noProof/>
            <w:webHidden/>
          </w:rPr>
          <w:tab/>
        </w:r>
        <w:r w:rsidR="0081538A" w:rsidRPr="009F1156">
          <w:rPr>
            <w:noProof/>
            <w:webHidden/>
          </w:rPr>
          <w:fldChar w:fldCharType="begin"/>
        </w:r>
        <w:r w:rsidR="0081538A" w:rsidRPr="009F1156">
          <w:rPr>
            <w:noProof/>
            <w:webHidden/>
          </w:rPr>
          <w:instrText xml:space="preserve"> PAGEREF _Toc533584526 \h </w:instrText>
        </w:r>
        <w:r w:rsidR="0081538A" w:rsidRPr="009F1156">
          <w:rPr>
            <w:noProof/>
            <w:webHidden/>
          </w:rPr>
        </w:r>
        <w:r w:rsidR="0081538A" w:rsidRPr="009F1156">
          <w:rPr>
            <w:noProof/>
            <w:webHidden/>
          </w:rPr>
          <w:fldChar w:fldCharType="separate"/>
        </w:r>
        <w:r w:rsidR="00F70CBA">
          <w:rPr>
            <w:noProof/>
            <w:webHidden/>
          </w:rPr>
          <w:t>26</w:t>
        </w:r>
        <w:r w:rsidR="0081538A" w:rsidRPr="009F1156">
          <w:rPr>
            <w:noProof/>
            <w:webHidden/>
          </w:rPr>
          <w:fldChar w:fldCharType="end"/>
        </w:r>
      </w:hyperlink>
    </w:p>
    <w:p w14:paraId="642D284B" w14:textId="76B63F3A" w:rsidR="0081538A" w:rsidRDefault="00E53615">
      <w:pPr>
        <w:pStyle w:val="TOC2"/>
        <w:rPr>
          <w:rFonts w:asciiTheme="minorHAnsi" w:eastAsiaTheme="minorEastAsia" w:hAnsiTheme="minorHAnsi" w:cstheme="minorBidi"/>
          <w:noProof/>
          <w:sz w:val="22"/>
          <w:lang w:eastAsia="en-AU"/>
        </w:rPr>
      </w:pPr>
      <w:hyperlink w:anchor="_Toc533584527" w:history="1">
        <w:r w:rsidR="0081538A" w:rsidRPr="008C7F86">
          <w:rPr>
            <w:rStyle w:val="Hyperlink"/>
            <w:noProof/>
          </w:rPr>
          <w:t>15.6</w:t>
        </w:r>
        <w:r w:rsidR="0081538A">
          <w:rPr>
            <w:rFonts w:asciiTheme="minorHAnsi" w:eastAsiaTheme="minorEastAsia" w:hAnsiTheme="minorHAnsi" w:cstheme="minorBidi"/>
            <w:noProof/>
            <w:sz w:val="22"/>
            <w:lang w:eastAsia="en-AU"/>
          </w:rPr>
          <w:tab/>
        </w:r>
        <w:r w:rsidR="0081538A" w:rsidRPr="008C7F86">
          <w:rPr>
            <w:rStyle w:val="Hyperlink"/>
            <w:noProof/>
          </w:rPr>
          <w:t>Term of office</w:t>
        </w:r>
        <w:r w:rsidR="0081538A">
          <w:rPr>
            <w:noProof/>
            <w:webHidden/>
          </w:rPr>
          <w:tab/>
        </w:r>
        <w:r w:rsidR="0081538A">
          <w:rPr>
            <w:noProof/>
            <w:webHidden/>
          </w:rPr>
          <w:fldChar w:fldCharType="begin"/>
        </w:r>
        <w:r w:rsidR="0081538A">
          <w:rPr>
            <w:noProof/>
            <w:webHidden/>
          </w:rPr>
          <w:instrText xml:space="preserve"> PAGEREF _Toc533584527 \h </w:instrText>
        </w:r>
        <w:r w:rsidR="0081538A">
          <w:rPr>
            <w:noProof/>
            <w:webHidden/>
          </w:rPr>
        </w:r>
        <w:r w:rsidR="0081538A">
          <w:rPr>
            <w:noProof/>
            <w:webHidden/>
          </w:rPr>
          <w:fldChar w:fldCharType="separate"/>
        </w:r>
        <w:r w:rsidR="00F70CBA">
          <w:rPr>
            <w:noProof/>
            <w:webHidden/>
          </w:rPr>
          <w:t>27</w:t>
        </w:r>
        <w:r w:rsidR="0081538A">
          <w:rPr>
            <w:noProof/>
            <w:webHidden/>
          </w:rPr>
          <w:fldChar w:fldCharType="end"/>
        </w:r>
      </w:hyperlink>
    </w:p>
    <w:p w14:paraId="336FC3BA" w14:textId="6B6363FD" w:rsidR="0081538A" w:rsidRDefault="00E53615">
      <w:pPr>
        <w:pStyle w:val="TOC2"/>
        <w:rPr>
          <w:rFonts w:asciiTheme="minorHAnsi" w:eastAsiaTheme="minorEastAsia" w:hAnsiTheme="minorHAnsi" w:cstheme="minorBidi"/>
          <w:noProof/>
          <w:sz w:val="22"/>
          <w:lang w:eastAsia="en-AU"/>
        </w:rPr>
      </w:pPr>
      <w:hyperlink w:anchor="_Toc533584528" w:history="1">
        <w:r w:rsidR="0081538A" w:rsidRPr="008C7F86">
          <w:rPr>
            <w:rStyle w:val="Hyperlink"/>
            <w:noProof/>
          </w:rPr>
          <w:t>15.7</w:t>
        </w:r>
        <w:r w:rsidR="0081538A">
          <w:rPr>
            <w:rFonts w:asciiTheme="minorHAnsi" w:eastAsiaTheme="minorEastAsia" w:hAnsiTheme="minorHAnsi" w:cstheme="minorBidi"/>
            <w:noProof/>
            <w:sz w:val="22"/>
            <w:lang w:eastAsia="en-AU"/>
          </w:rPr>
          <w:tab/>
        </w:r>
        <w:r w:rsidR="0081538A" w:rsidRPr="008C7F86">
          <w:rPr>
            <w:rStyle w:val="Hyperlink"/>
            <w:noProof/>
          </w:rPr>
          <w:t>Inspection of Records and Documents</w:t>
        </w:r>
        <w:r w:rsidR="0081538A">
          <w:rPr>
            <w:noProof/>
            <w:webHidden/>
          </w:rPr>
          <w:tab/>
        </w:r>
        <w:r w:rsidR="0081538A">
          <w:rPr>
            <w:noProof/>
            <w:webHidden/>
          </w:rPr>
          <w:fldChar w:fldCharType="begin"/>
        </w:r>
        <w:r w:rsidR="0081538A">
          <w:rPr>
            <w:noProof/>
            <w:webHidden/>
          </w:rPr>
          <w:instrText xml:space="preserve"> PAGEREF _Toc533584528 \h </w:instrText>
        </w:r>
        <w:r w:rsidR="0081538A">
          <w:rPr>
            <w:noProof/>
            <w:webHidden/>
          </w:rPr>
        </w:r>
        <w:r w:rsidR="0081538A">
          <w:rPr>
            <w:noProof/>
            <w:webHidden/>
          </w:rPr>
          <w:fldChar w:fldCharType="separate"/>
        </w:r>
        <w:r w:rsidR="00F70CBA">
          <w:rPr>
            <w:noProof/>
            <w:webHidden/>
          </w:rPr>
          <w:t>27</w:t>
        </w:r>
        <w:r w:rsidR="0081538A">
          <w:rPr>
            <w:noProof/>
            <w:webHidden/>
          </w:rPr>
          <w:fldChar w:fldCharType="end"/>
        </w:r>
      </w:hyperlink>
    </w:p>
    <w:p w14:paraId="61B4816C" w14:textId="14728080" w:rsidR="0081538A" w:rsidRDefault="00E53615">
      <w:pPr>
        <w:pStyle w:val="TOC2"/>
        <w:rPr>
          <w:rFonts w:asciiTheme="minorHAnsi" w:eastAsiaTheme="minorEastAsia" w:hAnsiTheme="minorHAnsi" w:cstheme="minorBidi"/>
          <w:noProof/>
          <w:sz w:val="22"/>
          <w:lang w:eastAsia="en-AU"/>
        </w:rPr>
      </w:pPr>
      <w:hyperlink w:anchor="_Toc533584529" w:history="1">
        <w:r w:rsidR="0081538A" w:rsidRPr="008C7F86">
          <w:rPr>
            <w:rStyle w:val="Hyperlink"/>
            <w:noProof/>
          </w:rPr>
          <w:t>15.8</w:t>
        </w:r>
        <w:r w:rsidR="0081538A">
          <w:rPr>
            <w:rFonts w:asciiTheme="minorHAnsi" w:eastAsiaTheme="minorEastAsia" w:hAnsiTheme="minorHAnsi" w:cstheme="minorBidi"/>
            <w:noProof/>
            <w:sz w:val="22"/>
            <w:lang w:eastAsia="en-AU"/>
          </w:rPr>
          <w:tab/>
        </w:r>
        <w:r w:rsidR="0081538A" w:rsidRPr="008C7F86">
          <w:rPr>
            <w:rStyle w:val="Hyperlink"/>
            <w:noProof/>
          </w:rPr>
          <w:t>Inspecting and copying the Register</w:t>
        </w:r>
        <w:r w:rsidR="0081538A">
          <w:rPr>
            <w:noProof/>
            <w:webHidden/>
          </w:rPr>
          <w:tab/>
        </w:r>
        <w:r w:rsidR="0081538A">
          <w:rPr>
            <w:noProof/>
            <w:webHidden/>
          </w:rPr>
          <w:fldChar w:fldCharType="begin"/>
        </w:r>
        <w:r w:rsidR="0081538A">
          <w:rPr>
            <w:noProof/>
            <w:webHidden/>
          </w:rPr>
          <w:instrText xml:space="preserve"> PAGEREF _Toc533584529 \h </w:instrText>
        </w:r>
        <w:r w:rsidR="0081538A">
          <w:rPr>
            <w:noProof/>
            <w:webHidden/>
          </w:rPr>
        </w:r>
        <w:r w:rsidR="0081538A">
          <w:rPr>
            <w:noProof/>
            <w:webHidden/>
          </w:rPr>
          <w:fldChar w:fldCharType="separate"/>
        </w:r>
        <w:r w:rsidR="00F70CBA">
          <w:rPr>
            <w:noProof/>
            <w:webHidden/>
          </w:rPr>
          <w:t>27</w:t>
        </w:r>
        <w:r w:rsidR="0081538A">
          <w:rPr>
            <w:noProof/>
            <w:webHidden/>
          </w:rPr>
          <w:fldChar w:fldCharType="end"/>
        </w:r>
      </w:hyperlink>
    </w:p>
    <w:p w14:paraId="64D5F7AE" w14:textId="4AE37F57" w:rsidR="0081538A" w:rsidRDefault="00E53615">
      <w:pPr>
        <w:pStyle w:val="TOC1"/>
        <w:rPr>
          <w:rFonts w:asciiTheme="minorHAnsi" w:eastAsiaTheme="minorEastAsia" w:hAnsiTheme="minorHAnsi" w:cstheme="minorBidi"/>
          <w:b w:val="0"/>
          <w:sz w:val="22"/>
          <w:lang w:eastAsia="en-AU"/>
        </w:rPr>
      </w:pPr>
      <w:hyperlink w:anchor="_Toc533584530" w:history="1">
        <w:r w:rsidR="0081538A" w:rsidRPr="008C7F86">
          <w:rPr>
            <w:rStyle w:val="Hyperlink"/>
          </w:rPr>
          <w:t>16.</w:t>
        </w:r>
        <w:r w:rsidR="0081538A">
          <w:rPr>
            <w:rFonts w:asciiTheme="minorHAnsi" w:eastAsiaTheme="minorEastAsia" w:hAnsiTheme="minorHAnsi" w:cstheme="minorBidi"/>
            <w:b w:val="0"/>
            <w:sz w:val="22"/>
            <w:lang w:eastAsia="en-AU"/>
          </w:rPr>
          <w:tab/>
        </w:r>
        <w:r w:rsidR="0081538A" w:rsidRPr="008C7F86">
          <w:rPr>
            <w:rStyle w:val="Hyperlink"/>
          </w:rPr>
          <w:t>Resignation and removal from office of Board Members</w:t>
        </w:r>
        <w:r w:rsidR="0081538A">
          <w:rPr>
            <w:webHidden/>
          </w:rPr>
          <w:tab/>
        </w:r>
        <w:r w:rsidR="0081538A">
          <w:rPr>
            <w:webHidden/>
          </w:rPr>
          <w:fldChar w:fldCharType="begin"/>
        </w:r>
        <w:r w:rsidR="0081538A">
          <w:rPr>
            <w:webHidden/>
          </w:rPr>
          <w:instrText xml:space="preserve"> PAGEREF _Toc533584530 \h </w:instrText>
        </w:r>
        <w:r w:rsidR="0081538A">
          <w:rPr>
            <w:webHidden/>
          </w:rPr>
        </w:r>
        <w:r w:rsidR="0081538A">
          <w:rPr>
            <w:webHidden/>
          </w:rPr>
          <w:fldChar w:fldCharType="separate"/>
        </w:r>
        <w:r w:rsidR="00F70CBA">
          <w:rPr>
            <w:webHidden/>
          </w:rPr>
          <w:t>28</w:t>
        </w:r>
        <w:r w:rsidR="0081538A">
          <w:rPr>
            <w:webHidden/>
          </w:rPr>
          <w:fldChar w:fldCharType="end"/>
        </w:r>
      </w:hyperlink>
    </w:p>
    <w:p w14:paraId="7F8BBA2E" w14:textId="4F50E14C" w:rsidR="0081538A" w:rsidRDefault="00E53615">
      <w:pPr>
        <w:pStyle w:val="TOC2"/>
        <w:rPr>
          <w:rFonts w:asciiTheme="minorHAnsi" w:eastAsiaTheme="minorEastAsia" w:hAnsiTheme="minorHAnsi" w:cstheme="minorBidi"/>
          <w:noProof/>
          <w:sz w:val="22"/>
          <w:lang w:eastAsia="en-AU"/>
        </w:rPr>
      </w:pPr>
      <w:hyperlink w:anchor="_Toc533584531" w:history="1">
        <w:r w:rsidR="0081538A" w:rsidRPr="008C7F86">
          <w:rPr>
            <w:rStyle w:val="Hyperlink"/>
            <w:noProof/>
          </w:rPr>
          <w:t>16.1</w:t>
        </w:r>
        <w:r w:rsidR="0081538A">
          <w:rPr>
            <w:rFonts w:asciiTheme="minorHAnsi" w:eastAsiaTheme="minorEastAsia" w:hAnsiTheme="minorHAnsi" w:cstheme="minorBidi"/>
            <w:noProof/>
            <w:sz w:val="22"/>
            <w:lang w:eastAsia="en-AU"/>
          </w:rPr>
          <w:tab/>
        </w:r>
        <w:r w:rsidR="0081538A" w:rsidRPr="008C7F86">
          <w:rPr>
            <w:rStyle w:val="Hyperlink"/>
            <w:noProof/>
          </w:rPr>
          <w:t>Vacancy on the Board</w:t>
        </w:r>
        <w:r w:rsidR="0081538A">
          <w:rPr>
            <w:noProof/>
            <w:webHidden/>
          </w:rPr>
          <w:tab/>
        </w:r>
        <w:r w:rsidR="0081538A">
          <w:rPr>
            <w:noProof/>
            <w:webHidden/>
          </w:rPr>
          <w:fldChar w:fldCharType="begin"/>
        </w:r>
        <w:r w:rsidR="0081538A">
          <w:rPr>
            <w:noProof/>
            <w:webHidden/>
          </w:rPr>
          <w:instrText xml:space="preserve"> PAGEREF _Toc533584531 \h </w:instrText>
        </w:r>
        <w:r w:rsidR="0081538A">
          <w:rPr>
            <w:noProof/>
            <w:webHidden/>
          </w:rPr>
        </w:r>
        <w:r w:rsidR="0081538A">
          <w:rPr>
            <w:noProof/>
            <w:webHidden/>
          </w:rPr>
          <w:fldChar w:fldCharType="separate"/>
        </w:r>
        <w:r w:rsidR="00F70CBA">
          <w:rPr>
            <w:noProof/>
            <w:webHidden/>
          </w:rPr>
          <w:t>28</w:t>
        </w:r>
        <w:r w:rsidR="0081538A">
          <w:rPr>
            <w:noProof/>
            <w:webHidden/>
          </w:rPr>
          <w:fldChar w:fldCharType="end"/>
        </w:r>
      </w:hyperlink>
    </w:p>
    <w:p w14:paraId="2E726D19" w14:textId="6AC55AD9" w:rsidR="0081538A" w:rsidRDefault="00E53615">
      <w:pPr>
        <w:pStyle w:val="TOC2"/>
        <w:rPr>
          <w:rFonts w:asciiTheme="minorHAnsi" w:eastAsiaTheme="minorEastAsia" w:hAnsiTheme="minorHAnsi" w:cstheme="minorBidi"/>
          <w:noProof/>
          <w:sz w:val="22"/>
          <w:lang w:eastAsia="en-AU"/>
        </w:rPr>
      </w:pPr>
      <w:hyperlink w:anchor="_Toc533584532" w:history="1">
        <w:r w:rsidR="0081538A" w:rsidRPr="008C7F86">
          <w:rPr>
            <w:rStyle w:val="Hyperlink"/>
            <w:noProof/>
          </w:rPr>
          <w:t>16.2</w:t>
        </w:r>
        <w:r w:rsidR="0081538A">
          <w:rPr>
            <w:rFonts w:asciiTheme="minorHAnsi" w:eastAsiaTheme="minorEastAsia" w:hAnsiTheme="minorHAnsi" w:cstheme="minorBidi"/>
            <w:noProof/>
            <w:sz w:val="22"/>
            <w:lang w:eastAsia="en-AU"/>
          </w:rPr>
          <w:tab/>
        </w:r>
        <w:r w:rsidR="0081538A" w:rsidRPr="008C7F86">
          <w:rPr>
            <w:rStyle w:val="Hyperlink"/>
            <w:noProof/>
          </w:rPr>
          <w:t>Filling casual vacancies</w:t>
        </w:r>
        <w:r w:rsidR="0081538A">
          <w:rPr>
            <w:noProof/>
            <w:webHidden/>
          </w:rPr>
          <w:tab/>
        </w:r>
        <w:r w:rsidR="0081538A">
          <w:rPr>
            <w:noProof/>
            <w:webHidden/>
          </w:rPr>
          <w:fldChar w:fldCharType="begin"/>
        </w:r>
        <w:r w:rsidR="0081538A">
          <w:rPr>
            <w:noProof/>
            <w:webHidden/>
          </w:rPr>
          <w:instrText xml:space="preserve"> PAGEREF _Toc533584532 \h </w:instrText>
        </w:r>
        <w:r w:rsidR="0081538A">
          <w:rPr>
            <w:noProof/>
            <w:webHidden/>
          </w:rPr>
        </w:r>
        <w:r w:rsidR="0081538A">
          <w:rPr>
            <w:noProof/>
            <w:webHidden/>
          </w:rPr>
          <w:fldChar w:fldCharType="separate"/>
        </w:r>
        <w:r w:rsidR="00F70CBA">
          <w:rPr>
            <w:noProof/>
            <w:webHidden/>
          </w:rPr>
          <w:t>28</w:t>
        </w:r>
        <w:r w:rsidR="0081538A">
          <w:rPr>
            <w:noProof/>
            <w:webHidden/>
          </w:rPr>
          <w:fldChar w:fldCharType="end"/>
        </w:r>
      </w:hyperlink>
    </w:p>
    <w:p w14:paraId="76D0319E" w14:textId="685F812C" w:rsidR="0081538A" w:rsidRDefault="00E53615">
      <w:pPr>
        <w:pStyle w:val="TOC2"/>
        <w:rPr>
          <w:rFonts w:asciiTheme="minorHAnsi" w:eastAsiaTheme="minorEastAsia" w:hAnsiTheme="minorHAnsi" w:cstheme="minorBidi"/>
          <w:noProof/>
          <w:sz w:val="22"/>
          <w:lang w:eastAsia="en-AU"/>
        </w:rPr>
      </w:pPr>
      <w:hyperlink w:anchor="_Toc533584533" w:history="1">
        <w:r w:rsidR="0081538A" w:rsidRPr="008C7F86">
          <w:rPr>
            <w:rStyle w:val="Hyperlink"/>
            <w:noProof/>
          </w:rPr>
          <w:t>16.3</w:t>
        </w:r>
        <w:r w:rsidR="0081538A">
          <w:rPr>
            <w:rFonts w:asciiTheme="minorHAnsi" w:eastAsiaTheme="minorEastAsia" w:hAnsiTheme="minorHAnsi" w:cstheme="minorBidi"/>
            <w:noProof/>
            <w:sz w:val="22"/>
            <w:lang w:eastAsia="en-AU"/>
          </w:rPr>
          <w:tab/>
        </w:r>
        <w:r w:rsidR="0081538A" w:rsidRPr="008C7F86">
          <w:rPr>
            <w:rStyle w:val="Hyperlink"/>
            <w:noProof/>
          </w:rPr>
          <w:t>Return of books and records</w:t>
        </w:r>
        <w:r w:rsidR="0081538A">
          <w:rPr>
            <w:noProof/>
            <w:webHidden/>
          </w:rPr>
          <w:tab/>
        </w:r>
        <w:r w:rsidR="0081538A">
          <w:rPr>
            <w:noProof/>
            <w:webHidden/>
          </w:rPr>
          <w:fldChar w:fldCharType="begin"/>
        </w:r>
        <w:r w:rsidR="0081538A">
          <w:rPr>
            <w:noProof/>
            <w:webHidden/>
          </w:rPr>
          <w:instrText xml:space="preserve"> PAGEREF _Toc533584533 \h </w:instrText>
        </w:r>
        <w:r w:rsidR="0081538A">
          <w:rPr>
            <w:noProof/>
            <w:webHidden/>
          </w:rPr>
        </w:r>
        <w:r w:rsidR="0081538A">
          <w:rPr>
            <w:noProof/>
            <w:webHidden/>
          </w:rPr>
          <w:fldChar w:fldCharType="separate"/>
        </w:r>
        <w:r w:rsidR="00F70CBA">
          <w:rPr>
            <w:noProof/>
            <w:webHidden/>
          </w:rPr>
          <w:t>28</w:t>
        </w:r>
        <w:r w:rsidR="0081538A">
          <w:rPr>
            <w:noProof/>
            <w:webHidden/>
          </w:rPr>
          <w:fldChar w:fldCharType="end"/>
        </w:r>
      </w:hyperlink>
    </w:p>
    <w:p w14:paraId="2C0C7CED" w14:textId="0C6BF617" w:rsidR="0081538A" w:rsidRDefault="00E53615">
      <w:pPr>
        <w:pStyle w:val="TOC1"/>
        <w:rPr>
          <w:rFonts w:asciiTheme="minorHAnsi" w:eastAsiaTheme="minorEastAsia" w:hAnsiTheme="minorHAnsi" w:cstheme="minorBidi"/>
          <w:b w:val="0"/>
          <w:sz w:val="22"/>
          <w:lang w:eastAsia="en-AU"/>
        </w:rPr>
      </w:pPr>
      <w:hyperlink w:anchor="_Toc533584534" w:history="1">
        <w:r w:rsidR="0081538A" w:rsidRPr="008C7F86">
          <w:rPr>
            <w:rStyle w:val="Hyperlink"/>
          </w:rPr>
          <w:t>17.</w:t>
        </w:r>
        <w:r w:rsidR="0081538A">
          <w:rPr>
            <w:rFonts w:asciiTheme="minorHAnsi" w:eastAsiaTheme="minorEastAsia" w:hAnsiTheme="minorHAnsi" w:cstheme="minorBidi"/>
            <w:b w:val="0"/>
            <w:sz w:val="22"/>
            <w:lang w:eastAsia="en-AU"/>
          </w:rPr>
          <w:tab/>
        </w:r>
        <w:r w:rsidR="0081538A" w:rsidRPr="008C7F86">
          <w:rPr>
            <w:rStyle w:val="Hyperlink"/>
          </w:rPr>
          <w:t>Board proceedings</w:t>
        </w:r>
        <w:r w:rsidR="0081538A">
          <w:rPr>
            <w:webHidden/>
          </w:rPr>
          <w:tab/>
        </w:r>
        <w:r w:rsidR="0081538A">
          <w:rPr>
            <w:webHidden/>
          </w:rPr>
          <w:fldChar w:fldCharType="begin"/>
        </w:r>
        <w:r w:rsidR="0081538A">
          <w:rPr>
            <w:webHidden/>
          </w:rPr>
          <w:instrText xml:space="preserve"> PAGEREF _Toc533584534 \h </w:instrText>
        </w:r>
        <w:r w:rsidR="0081538A">
          <w:rPr>
            <w:webHidden/>
          </w:rPr>
        </w:r>
        <w:r w:rsidR="0081538A">
          <w:rPr>
            <w:webHidden/>
          </w:rPr>
          <w:fldChar w:fldCharType="separate"/>
        </w:r>
        <w:r w:rsidR="00F70CBA">
          <w:rPr>
            <w:webHidden/>
          </w:rPr>
          <w:t>29</w:t>
        </w:r>
        <w:r w:rsidR="0081538A">
          <w:rPr>
            <w:webHidden/>
          </w:rPr>
          <w:fldChar w:fldCharType="end"/>
        </w:r>
      </w:hyperlink>
    </w:p>
    <w:p w14:paraId="762153C1" w14:textId="5474795A" w:rsidR="0081538A" w:rsidRDefault="00E53615">
      <w:pPr>
        <w:pStyle w:val="TOC2"/>
        <w:rPr>
          <w:rFonts w:asciiTheme="minorHAnsi" w:eastAsiaTheme="minorEastAsia" w:hAnsiTheme="minorHAnsi" w:cstheme="minorBidi"/>
          <w:noProof/>
          <w:sz w:val="22"/>
          <w:lang w:eastAsia="en-AU"/>
        </w:rPr>
      </w:pPr>
      <w:hyperlink w:anchor="_Toc533584535" w:history="1">
        <w:r w:rsidR="0081538A" w:rsidRPr="008C7F86">
          <w:rPr>
            <w:rStyle w:val="Hyperlink"/>
            <w:noProof/>
          </w:rPr>
          <w:t>17.1</w:t>
        </w:r>
        <w:r w:rsidR="0081538A">
          <w:rPr>
            <w:rFonts w:asciiTheme="minorHAnsi" w:eastAsiaTheme="minorEastAsia" w:hAnsiTheme="minorHAnsi" w:cstheme="minorBidi"/>
            <w:noProof/>
            <w:sz w:val="22"/>
            <w:lang w:eastAsia="en-AU"/>
          </w:rPr>
          <w:tab/>
        </w:r>
        <w:r w:rsidR="0081538A" w:rsidRPr="008C7F86">
          <w:rPr>
            <w:rStyle w:val="Hyperlink"/>
            <w:noProof/>
          </w:rPr>
          <w:t>Calling and holding Board meetings</w:t>
        </w:r>
        <w:r w:rsidR="0081538A">
          <w:rPr>
            <w:noProof/>
            <w:webHidden/>
          </w:rPr>
          <w:tab/>
        </w:r>
        <w:r w:rsidR="0081538A">
          <w:rPr>
            <w:noProof/>
            <w:webHidden/>
          </w:rPr>
          <w:fldChar w:fldCharType="begin"/>
        </w:r>
        <w:r w:rsidR="0081538A">
          <w:rPr>
            <w:noProof/>
            <w:webHidden/>
          </w:rPr>
          <w:instrText xml:space="preserve"> PAGEREF _Toc533584535 \h </w:instrText>
        </w:r>
        <w:r w:rsidR="0081538A">
          <w:rPr>
            <w:noProof/>
            <w:webHidden/>
          </w:rPr>
        </w:r>
        <w:r w:rsidR="0081538A">
          <w:rPr>
            <w:noProof/>
            <w:webHidden/>
          </w:rPr>
          <w:fldChar w:fldCharType="separate"/>
        </w:r>
        <w:r w:rsidR="00F70CBA">
          <w:rPr>
            <w:noProof/>
            <w:webHidden/>
          </w:rPr>
          <w:t>29</w:t>
        </w:r>
        <w:r w:rsidR="0081538A">
          <w:rPr>
            <w:noProof/>
            <w:webHidden/>
          </w:rPr>
          <w:fldChar w:fldCharType="end"/>
        </w:r>
      </w:hyperlink>
    </w:p>
    <w:p w14:paraId="77971423" w14:textId="72805E72" w:rsidR="0081538A" w:rsidRDefault="00E53615">
      <w:pPr>
        <w:pStyle w:val="TOC2"/>
        <w:rPr>
          <w:rFonts w:asciiTheme="minorHAnsi" w:eastAsiaTheme="minorEastAsia" w:hAnsiTheme="minorHAnsi" w:cstheme="minorBidi"/>
          <w:noProof/>
          <w:sz w:val="22"/>
          <w:lang w:eastAsia="en-AU"/>
        </w:rPr>
      </w:pPr>
      <w:hyperlink w:anchor="_Toc533584536" w:history="1">
        <w:r w:rsidR="0081538A" w:rsidRPr="008C7F86">
          <w:rPr>
            <w:rStyle w:val="Hyperlink"/>
            <w:noProof/>
          </w:rPr>
          <w:t>17.2</w:t>
        </w:r>
        <w:r w:rsidR="0081538A">
          <w:rPr>
            <w:rFonts w:asciiTheme="minorHAnsi" w:eastAsiaTheme="minorEastAsia" w:hAnsiTheme="minorHAnsi" w:cstheme="minorBidi"/>
            <w:noProof/>
            <w:sz w:val="22"/>
            <w:lang w:eastAsia="en-AU"/>
          </w:rPr>
          <w:tab/>
        </w:r>
        <w:r w:rsidR="0081538A" w:rsidRPr="008C7F86">
          <w:rPr>
            <w:rStyle w:val="Hyperlink"/>
            <w:noProof/>
          </w:rPr>
          <w:t>Meetings by telecommunications</w:t>
        </w:r>
        <w:r w:rsidR="0081538A">
          <w:rPr>
            <w:noProof/>
            <w:webHidden/>
          </w:rPr>
          <w:tab/>
        </w:r>
        <w:r w:rsidR="0081538A">
          <w:rPr>
            <w:noProof/>
            <w:webHidden/>
          </w:rPr>
          <w:fldChar w:fldCharType="begin"/>
        </w:r>
        <w:r w:rsidR="0081538A">
          <w:rPr>
            <w:noProof/>
            <w:webHidden/>
          </w:rPr>
          <w:instrText xml:space="preserve"> PAGEREF _Toc533584536 \h </w:instrText>
        </w:r>
        <w:r w:rsidR="0081538A">
          <w:rPr>
            <w:noProof/>
            <w:webHidden/>
          </w:rPr>
        </w:r>
        <w:r w:rsidR="0081538A">
          <w:rPr>
            <w:noProof/>
            <w:webHidden/>
          </w:rPr>
          <w:fldChar w:fldCharType="separate"/>
        </w:r>
        <w:r w:rsidR="00F70CBA">
          <w:rPr>
            <w:noProof/>
            <w:webHidden/>
          </w:rPr>
          <w:t>29</w:t>
        </w:r>
        <w:r w:rsidR="0081538A">
          <w:rPr>
            <w:noProof/>
            <w:webHidden/>
          </w:rPr>
          <w:fldChar w:fldCharType="end"/>
        </w:r>
      </w:hyperlink>
    </w:p>
    <w:p w14:paraId="79EC7AD2" w14:textId="36E7B62F" w:rsidR="0081538A" w:rsidRDefault="00E53615">
      <w:pPr>
        <w:pStyle w:val="TOC2"/>
        <w:rPr>
          <w:rFonts w:asciiTheme="minorHAnsi" w:eastAsiaTheme="minorEastAsia" w:hAnsiTheme="minorHAnsi" w:cstheme="minorBidi"/>
          <w:noProof/>
          <w:sz w:val="22"/>
          <w:lang w:eastAsia="en-AU"/>
        </w:rPr>
      </w:pPr>
      <w:hyperlink w:anchor="_Toc533584537" w:history="1">
        <w:r w:rsidR="0081538A" w:rsidRPr="008C7F86">
          <w:rPr>
            <w:rStyle w:val="Hyperlink"/>
            <w:noProof/>
          </w:rPr>
          <w:t>17.3</w:t>
        </w:r>
        <w:r w:rsidR="0081538A">
          <w:rPr>
            <w:rFonts w:asciiTheme="minorHAnsi" w:eastAsiaTheme="minorEastAsia" w:hAnsiTheme="minorHAnsi" w:cstheme="minorBidi"/>
            <w:noProof/>
            <w:sz w:val="22"/>
            <w:lang w:eastAsia="en-AU"/>
          </w:rPr>
          <w:tab/>
        </w:r>
        <w:r w:rsidR="0081538A" w:rsidRPr="008C7F86">
          <w:rPr>
            <w:rStyle w:val="Hyperlink"/>
            <w:noProof/>
          </w:rPr>
          <w:t>Quorum</w:t>
        </w:r>
        <w:r w:rsidR="0081538A">
          <w:rPr>
            <w:noProof/>
            <w:webHidden/>
          </w:rPr>
          <w:tab/>
        </w:r>
        <w:r w:rsidR="0081538A">
          <w:rPr>
            <w:noProof/>
            <w:webHidden/>
          </w:rPr>
          <w:fldChar w:fldCharType="begin"/>
        </w:r>
        <w:r w:rsidR="0081538A">
          <w:rPr>
            <w:noProof/>
            <w:webHidden/>
          </w:rPr>
          <w:instrText xml:space="preserve"> PAGEREF _Toc533584537 \h </w:instrText>
        </w:r>
        <w:r w:rsidR="0081538A">
          <w:rPr>
            <w:noProof/>
            <w:webHidden/>
          </w:rPr>
        </w:r>
        <w:r w:rsidR="0081538A">
          <w:rPr>
            <w:noProof/>
            <w:webHidden/>
          </w:rPr>
          <w:fldChar w:fldCharType="separate"/>
        </w:r>
        <w:r w:rsidR="00F70CBA">
          <w:rPr>
            <w:noProof/>
            <w:webHidden/>
          </w:rPr>
          <w:t>29</w:t>
        </w:r>
        <w:r w:rsidR="0081538A">
          <w:rPr>
            <w:noProof/>
            <w:webHidden/>
          </w:rPr>
          <w:fldChar w:fldCharType="end"/>
        </w:r>
      </w:hyperlink>
    </w:p>
    <w:p w14:paraId="0030D117" w14:textId="59EFDAD0" w:rsidR="0081538A" w:rsidRDefault="00E53615">
      <w:pPr>
        <w:pStyle w:val="TOC2"/>
        <w:rPr>
          <w:rFonts w:asciiTheme="minorHAnsi" w:eastAsiaTheme="minorEastAsia" w:hAnsiTheme="minorHAnsi" w:cstheme="minorBidi"/>
          <w:noProof/>
          <w:sz w:val="22"/>
          <w:lang w:eastAsia="en-AU"/>
        </w:rPr>
      </w:pPr>
      <w:hyperlink w:anchor="_Toc533584538" w:history="1">
        <w:r w:rsidR="0081538A" w:rsidRPr="008C7F86">
          <w:rPr>
            <w:rStyle w:val="Hyperlink"/>
            <w:noProof/>
          </w:rPr>
          <w:t>17.4</w:t>
        </w:r>
        <w:r w:rsidR="0081538A">
          <w:rPr>
            <w:rFonts w:asciiTheme="minorHAnsi" w:eastAsiaTheme="minorEastAsia" w:hAnsiTheme="minorHAnsi" w:cstheme="minorBidi"/>
            <w:noProof/>
            <w:sz w:val="22"/>
            <w:lang w:eastAsia="en-AU"/>
          </w:rPr>
          <w:tab/>
        </w:r>
        <w:r w:rsidR="0081538A" w:rsidRPr="008C7F86">
          <w:rPr>
            <w:rStyle w:val="Hyperlink"/>
            <w:noProof/>
          </w:rPr>
          <w:t>Guests at Board meetings</w:t>
        </w:r>
        <w:r w:rsidR="0081538A">
          <w:rPr>
            <w:noProof/>
            <w:webHidden/>
          </w:rPr>
          <w:tab/>
        </w:r>
        <w:r w:rsidR="0081538A">
          <w:rPr>
            <w:noProof/>
            <w:webHidden/>
          </w:rPr>
          <w:fldChar w:fldCharType="begin"/>
        </w:r>
        <w:r w:rsidR="0081538A">
          <w:rPr>
            <w:noProof/>
            <w:webHidden/>
          </w:rPr>
          <w:instrText xml:space="preserve"> PAGEREF _Toc533584538 \h </w:instrText>
        </w:r>
        <w:r w:rsidR="0081538A">
          <w:rPr>
            <w:noProof/>
            <w:webHidden/>
          </w:rPr>
        </w:r>
        <w:r w:rsidR="0081538A">
          <w:rPr>
            <w:noProof/>
            <w:webHidden/>
          </w:rPr>
          <w:fldChar w:fldCharType="separate"/>
        </w:r>
        <w:r w:rsidR="00F70CBA">
          <w:rPr>
            <w:noProof/>
            <w:webHidden/>
          </w:rPr>
          <w:t>29</w:t>
        </w:r>
        <w:r w:rsidR="0081538A">
          <w:rPr>
            <w:noProof/>
            <w:webHidden/>
          </w:rPr>
          <w:fldChar w:fldCharType="end"/>
        </w:r>
      </w:hyperlink>
    </w:p>
    <w:p w14:paraId="6BD20A23" w14:textId="5A38FACC" w:rsidR="0081538A" w:rsidRDefault="00E53615">
      <w:pPr>
        <w:pStyle w:val="TOC2"/>
        <w:rPr>
          <w:rFonts w:asciiTheme="minorHAnsi" w:eastAsiaTheme="minorEastAsia" w:hAnsiTheme="minorHAnsi" w:cstheme="minorBidi"/>
          <w:noProof/>
          <w:sz w:val="22"/>
          <w:lang w:eastAsia="en-AU"/>
        </w:rPr>
      </w:pPr>
      <w:hyperlink w:anchor="_Toc533584539" w:history="1">
        <w:r w:rsidR="0081538A" w:rsidRPr="008C7F86">
          <w:rPr>
            <w:rStyle w:val="Hyperlink"/>
            <w:noProof/>
          </w:rPr>
          <w:t>17.5</w:t>
        </w:r>
        <w:r w:rsidR="0081538A">
          <w:rPr>
            <w:rFonts w:asciiTheme="minorHAnsi" w:eastAsiaTheme="minorEastAsia" w:hAnsiTheme="minorHAnsi" w:cstheme="minorBidi"/>
            <w:noProof/>
            <w:sz w:val="22"/>
            <w:lang w:eastAsia="en-AU"/>
          </w:rPr>
          <w:tab/>
        </w:r>
        <w:r w:rsidR="0081538A" w:rsidRPr="008C7F86">
          <w:rPr>
            <w:rStyle w:val="Hyperlink"/>
            <w:noProof/>
          </w:rPr>
          <w:t>Board resolutions</w:t>
        </w:r>
        <w:r w:rsidR="0081538A">
          <w:rPr>
            <w:noProof/>
            <w:webHidden/>
          </w:rPr>
          <w:tab/>
        </w:r>
        <w:r w:rsidR="0081538A">
          <w:rPr>
            <w:noProof/>
            <w:webHidden/>
          </w:rPr>
          <w:fldChar w:fldCharType="begin"/>
        </w:r>
        <w:r w:rsidR="0081538A">
          <w:rPr>
            <w:noProof/>
            <w:webHidden/>
          </w:rPr>
          <w:instrText xml:space="preserve"> PAGEREF _Toc533584539 \h </w:instrText>
        </w:r>
        <w:r w:rsidR="0081538A">
          <w:rPr>
            <w:noProof/>
            <w:webHidden/>
          </w:rPr>
        </w:r>
        <w:r w:rsidR="0081538A">
          <w:rPr>
            <w:noProof/>
            <w:webHidden/>
          </w:rPr>
          <w:fldChar w:fldCharType="separate"/>
        </w:r>
        <w:r w:rsidR="00F70CBA">
          <w:rPr>
            <w:noProof/>
            <w:webHidden/>
          </w:rPr>
          <w:t>29</w:t>
        </w:r>
        <w:r w:rsidR="0081538A">
          <w:rPr>
            <w:noProof/>
            <w:webHidden/>
          </w:rPr>
          <w:fldChar w:fldCharType="end"/>
        </w:r>
      </w:hyperlink>
    </w:p>
    <w:p w14:paraId="73DBD60D" w14:textId="58A8EAA3" w:rsidR="0081538A" w:rsidRDefault="00E53615">
      <w:pPr>
        <w:pStyle w:val="TOC2"/>
        <w:rPr>
          <w:rFonts w:asciiTheme="minorHAnsi" w:eastAsiaTheme="minorEastAsia" w:hAnsiTheme="minorHAnsi" w:cstheme="minorBidi"/>
          <w:noProof/>
          <w:sz w:val="22"/>
          <w:lang w:eastAsia="en-AU"/>
        </w:rPr>
      </w:pPr>
      <w:hyperlink w:anchor="_Toc533584540" w:history="1">
        <w:r w:rsidR="0081538A" w:rsidRPr="008C7F86">
          <w:rPr>
            <w:rStyle w:val="Hyperlink"/>
            <w:noProof/>
          </w:rPr>
          <w:t>17.6</w:t>
        </w:r>
        <w:r w:rsidR="0081538A">
          <w:rPr>
            <w:rFonts w:asciiTheme="minorHAnsi" w:eastAsiaTheme="minorEastAsia" w:hAnsiTheme="minorHAnsi" w:cstheme="minorBidi"/>
            <w:noProof/>
            <w:sz w:val="22"/>
            <w:lang w:eastAsia="en-AU"/>
          </w:rPr>
          <w:tab/>
        </w:r>
        <w:r w:rsidR="0081538A" w:rsidRPr="008C7F86">
          <w:rPr>
            <w:rStyle w:val="Hyperlink"/>
            <w:noProof/>
          </w:rPr>
          <w:t>Written Board resolutions</w:t>
        </w:r>
        <w:r w:rsidR="0081538A">
          <w:rPr>
            <w:noProof/>
            <w:webHidden/>
          </w:rPr>
          <w:tab/>
        </w:r>
        <w:r w:rsidR="0081538A">
          <w:rPr>
            <w:noProof/>
            <w:webHidden/>
          </w:rPr>
          <w:fldChar w:fldCharType="begin"/>
        </w:r>
        <w:r w:rsidR="0081538A">
          <w:rPr>
            <w:noProof/>
            <w:webHidden/>
          </w:rPr>
          <w:instrText xml:space="preserve"> PAGEREF _Toc533584540 \h </w:instrText>
        </w:r>
        <w:r w:rsidR="0081538A">
          <w:rPr>
            <w:noProof/>
            <w:webHidden/>
          </w:rPr>
        </w:r>
        <w:r w:rsidR="0081538A">
          <w:rPr>
            <w:noProof/>
            <w:webHidden/>
          </w:rPr>
          <w:fldChar w:fldCharType="separate"/>
        </w:r>
        <w:r w:rsidR="00F70CBA">
          <w:rPr>
            <w:noProof/>
            <w:webHidden/>
          </w:rPr>
          <w:t>30</w:t>
        </w:r>
        <w:r w:rsidR="0081538A">
          <w:rPr>
            <w:noProof/>
            <w:webHidden/>
          </w:rPr>
          <w:fldChar w:fldCharType="end"/>
        </w:r>
      </w:hyperlink>
    </w:p>
    <w:p w14:paraId="53AFAA2E" w14:textId="6BA1806C" w:rsidR="0081538A" w:rsidRDefault="00E53615">
      <w:pPr>
        <w:pStyle w:val="TOC2"/>
        <w:rPr>
          <w:rFonts w:asciiTheme="minorHAnsi" w:eastAsiaTheme="minorEastAsia" w:hAnsiTheme="minorHAnsi" w:cstheme="minorBidi"/>
          <w:noProof/>
          <w:sz w:val="22"/>
          <w:lang w:eastAsia="en-AU"/>
        </w:rPr>
      </w:pPr>
      <w:hyperlink w:anchor="_Toc533584541" w:history="1">
        <w:r w:rsidR="0081538A" w:rsidRPr="008C7F86">
          <w:rPr>
            <w:rStyle w:val="Hyperlink"/>
            <w:noProof/>
          </w:rPr>
          <w:t>17.7</w:t>
        </w:r>
        <w:r w:rsidR="0081538A">
          <w:rPr>
            <w:rFonts w:asciiTheme="minorHAnsi" w:eastAsiaTheme="minorEastAsia" w:hAnsiTheme="minorHAnsi" w:cstheme="minorBidi"/>
            <w:noProof/>
            <w:sz w:val="22"/>
            <w:lang w:eastAsia="en-AU"/>
          </w:rPr>
          <w:tab/>
        </w:r>
        <w:r w:rsidR="0081538A" w:rsidRPr="008C7F86">
          <w:rPr>
            <w:rStyle w:val="Hyperlink"/>
            <w:noProof/>
          </w:rPr>
          <w:t>Regulations</w:t>
        </w:r>
        <w:r w:rsidR="0081538A">
          <w:rPr>
            <w:noProof/>
            <w:webHidden/>
          </w:rPr>
          <w:tab/>
        </w:r>
        <w:r w:rsidR="0081538A">
          <w:rPr>
            <w:noProof/>
            <w:webHidden/>
          </w:rPr>
          <w:fldChar w:fldCharType="begin"/>
        </w:r>
        <w:r w:rsidR="0081538A">
          <w:rPr>
            <w:noProof/>
            <w:webHidden/>
          </w:rPr>
          <w:instrText xml:space="preserve"> PAGEREF _Toc533584541 \h </w:instrText>
        </w:r>
        <w:r w:rsidR="0081538A">
          <w:rPr>
            <w:noProof/>
            <w:webHidden/>
          </w:rPr>
        </w:r>
        <w:r w:rsidR="0081538A">
          <w:rPr>
            <w:noProof/>
            <w:webHidden/>
          </w:rPr>
          <w:fldChar w:fldCharType="separate"/>
        </w:r>
        <w:r w:rsidR="00F70CBA">
          <w:rPr>
            <w:noProof/>
            <w:webHidden/>
          </w:rPr>
          <w:t>30</w:t>
        </w:r>
        <w:r w:rsidR="0081538A">
          <w:rPr>
            <w:noProof/>
            <w:webHidden/>
          </w:rPr>
          <w:fldChar w:fldCharType="end"/>
        </w:r>
      </w:hyperlink>
    </w:p>
    <w:p w14:paraId="1520917D" w14:textId="051C432A" w:rsidR="0081538A" w:rsidRDefault="00E53615">
      <w:pPr>
        <w:pStyle w:val="TOC2"/>
        <w:rPr>
          <w:rFonts w:asciiTheme="minorHAnsi" w:eastAsiaTheme="minorEastAsia" w:hAnsiTheme="minorHAnsi" w:cstheme="minorBidi"/>
          <w:noProof/>
          <w:sz w:val="22"/>
          <w:lang w:eastAsia="en-AU"/>
        </w:rPr>
      </w:pPr>
      <w:hyperlink w:anchor="_Toc533584542" w:history="1">
        <w:r w:rsidR="0081538A" w:rsidRPr="008C7F86">
          <w:rPr>
            <w:rStyle w:val="Hyperlink"/>
            <w:noProof/>
          </w:rPr>
          <w:t>17.8</w:t>
        </w:r>
        <w:r w:rsidR="0081538A">
          <w:rPr>
            <w:rFonts w:asciiTheme="minorHAnsi" w:eastAsiaTheme="minorEastAsia" w:hAnsiTheme="minorHAnsi" w:cstheme="minorBidi"/>
            <w:noProof/>
            <w:sz w:val="22"/>
            <w:lang w:eastAsia="en-AU"/>
          </w:rPr>
          <w:tab/>
        </w:r>
        <w:r w:rsidR="0081538A" w:rsidRPr="008C7F86">
          <w:rPr>
            <w:rStyle w:val="Hyperlink"/>
            <w:noProof/>
          </w:rPr>
          <w:t>Acts valid despite defective appointment</w:t>
        </w:r>
        <w:r w:rsidR="0081538A">
          <w:rPr>
            <w:noProof/>
            <w:webHidden/>
          </w:rPr>
          <w:tab/>
        </w:r>
        <w:r w:rsidR="0081538A">
          <w:rPr>
            <w:noProof/>
            <w:webHidden/>
          </w:rPr>
          <w:fldChar w:fldCharType="begin"/>
        </w:r>
        <w:r w:rsidR="0081538A">
          <w:rPr>
            <w:noProof/>
            <w:webHidden/>
          </w:rPr>
          <w:instrText xml:space="preserve"> PAGEREF _Toc533584542 \h </w:instrText>
        </w:r>
        <w:r w:rsidR="0081538A">
          <w:rPr>
            <w:noProof/>
            <w:webHidden/>
          </w:rPr>
        </w:r>
        <w:r w:rsidR="0081538A">
          <w:rPr>
            <w:noProof/>
            <w:webHidden/>
          </w:rPr>
          <w:fldChar w:fldCharType="separate"/>
        </w:r>
        <w:r w:rsidR="00F70CBA">
          <w:rPr>
            <w:noProof/>
            <w:webHidden/>
          </w:rPr>
          <w:t>30</w:t>
        </w:r>
        <w:r w:rsidR="0081538A">
          <w:rPr>
            <w:noProof/>
            <w:webHidden/>
          </w:rPr>
          <w:fldChar w:fldCharType="end"/>
        </w:r>
      </w:hyperlink>
    </w:p>
    <w:p w14:paraId="1D7A15AB" w14:textId="21A9F09E" w:rsidR="0081538A" w:rsidRDefault="00E53615">
      <w:pPr>
        <w:pStyle w:val="TOC2"/>
        <w:rPr>
          <w:rFonts w:asciiTheme="minorHAnsi" w:eastAsiaTheme="minorEastAsia" w:hAnsiTheme="minorHAnsi" w:cstheme="minorBidi"/>
          <w:noProof/>
          <w:sz w:val="22"/>
          <w:lang w:eastAsia="en-AU"/>
        </w:rPr>
      </w:pPr>
      <w:hyperlink w:anchor="_Toc533584543" w:history="1">
        <w:r w:rsidR="0081538A" w:rsidRPr="008C7F86">
          <w:rPr>
            <w:rStyle w:val="Hyperlink"/>
            <w:noProof/>
          </w:rPr>
          <w:t>17.9</w:t>
        </w:r>
        <w:r w:rsidR="0081538A">
          <w:rPr>
            <w:rFonts w:asciiTheme="minorHAnsi" w:eastAsiaTheme="minorEastAsia" w:hAnsiTheme="minorHAnsi" w:cstheme="minorBidi"/>
            <w:noProof/>
            <w:sz w:val="22"/>
            <w:lang w:eastAsia="en-AU"/>
          </w:rPr>
          <w:tab/>
        </w:r>
        <w:r w:rsidR="0081538A" w:rsidRPr="008C7F86">
          <w:rPr>
            <w:rStyle w:val="Hyperlink"/>
            <w:noProof/>
          </w:rPr>
          <w:t>Committees</w:t>
        </w:r>
        <w:r w:rsidR="0081538A">
          <w:rPr>
            <w:noProof/>
            <w:webHidden/>
          </w:rPr>
          <w:tab/>
        </w:r>
        <w:r w:rsidR="0081538A">
          <w:rPr>
            <w:noProof/>
            <w:webHidden/>
          </w:rPr>
          <w:fldChar w:fldCharType="begin"/>
        </w:r>
        <w:r w:rsidR="0081538A">
          <w:rPr>
            <w:noProof/>
            <w:webHidden/>
          </w:rPr>
          <w:instrText xml:space="preserve"> PAGEREF _Toc533584543 \h </w:instrText>
        </w:r>
        <w:r w:rsidR="0081538A">
          <w:rPr>
            <w:noProof/>
            <w:webHidden/>
          </w:rPr>
        </w:r>
        <w:r w:rsidR="0081538A">
          <w:rPr>
            <w:noProof/>
            <w:webHidden/>
          </w:rPr>
          <w:fldChar w:fldCharType="separate"/>
        </w:r>
        <w:r w:rsidR="00F70CBA">
          <w:rPr>
            <w:noProof/>
            <w:webHidden/>
          </w:rPr>
          <w:t>30</w:t>
        </w:r>
        <w:r w:rsidR="0081538A">
          <w:rPr>
            <w:noProof/>
            <w:webHidden/>
          </w:rPr>
          <w:fldChar w:fldCharType="end"/>
        </w:r>
      </w:hyperlink>
    </w:p>
    <w:p w14:paraId="6F9E0FDE" w14:textId="52A18EC7" w:rsidR="0081538A" w:rsidRDefault="00E53615">
      <w:pPr>
        <w:pStyle w:val="TOC1"/>
        <w:rPr>
          <w:rFonts w:asciiTheme="minorHAnsi" w:eastAsiaTheme="minorEastAsia" w:hAnsiTheme="minorHAnsi" w:cstheme="minorBidi"/>
          <w:b w:val="0"/>
          <w:sz w:val="22"/>
          <w:lang w:eastAsia="en-AU"/>
        </w:rPr>
      </w:pPr>
      <w:hyperlink w:anchor="_Toc533584544" w:history="1">
        <w:r w:rsidR="0081538A" w:rsidRPr="008C7F86">
          <w:rPr>
            <w:rStyle w:val="Hyperlink"/>
          </w:rPr>
          <w:t>18.</w:t>
        </w:r>
        <w:r w:rsidR="0081538A">
          <w:rPr>
            <w:rFonts w:asciiTheme="minorHAnsi" w:eastAsiaTheme="minorEastAsia" w:hAnsiTheme="minorHAnsi" w:cstheme="minorBidi"/>
            <w:b w:val="0"/>
            <w:sz w:val="22"/>
            <w:lang w:eastAsia="en-AU"/>
          </w:rPr>
          <w:tab/>
        </w:r>
        <w:r w:rsidR="0081538A" w:rsidRPr="008C7F86">
          <w:rPr>
            <w:rStyle w:val="Hyperlink"/>
          </w:rPr>
          <w:t>Execution of documents</w:t>
        </w:r>
        <w:r w:rsidR="0081538A">
          <w:rPr>
            <w:webHidden/>
          </w:rPr>
          <w:tab/>
        </w:r>
        <w:r w:rsidR="0081538A">
          <w:rPr>
            <w:webHidden/>
          </w:rPr>
          <w:fldChar w:fldCharType="begin"/>
        </w:r>
        <w:r w:rsidR="0081538A">
          <w:rPr>
            <w:webHidden/>
          </w:rPr>
          <w:instrText xml:space="preserve"> PAGEREF _Toc533584544 \h </w:instrText>
        </w:r>
        <w:r w:rsidR="0081538A">
          <w:rPr>
            <w:webHidden/>
          </w:rPr>
        </w:r>
        <w:r w:rsidR="0081538A">
          <w:rPr>
            <w:webHidden/>
          </w:rPr>
          <w:fldChar w:fldCharType="separate"/>
        </w:r>
        <w:r w:rsidR="00F70CBA">
          <w:rPr>
            <w:webHidden/>
          </w:rPr>
          <w:t>31</w:t>
        </w:r>
        <w:r w:rsidR="0081538A">
          <w:rPr>
            <w:webHidden/>
          </w:rPr>
          <w:fldChar w:fldCharType="end"/>
        </w:r>
      </w:hyperlink>
    </w:p>
    <w:p w14:paraId="1DD3B42F" w14:textId="6A5566AA" w:rsidR="0081538A" w:rsidRDefault="00E53615">
      <w:pPr>
        <w:pStyle w:val="TOC2"/>
        <w:rPr>
          <w:rFonts w:asciiTheme="minorHAnsi" w:eastAsiaTheme="minorEastAsia" w:hAnsiTheme="minorHAnsi" w:cstheme="minorBidi"/>
          <w:noProof/>
          <w:sz w:val="22"/>
          <w:lang w:eastAsia="en-AU"/>
        </w:rPr>
      </w:pPr>
      <w:hyperlink w:anchor="_Toc533584545" w:history="1">
        <w:r w:rsidR="0081538A" w:rsidRPr="008C7F86">
          <w:rPr>
            <w:rStyle w:val="Hyperlink"/>
            <w:noProof/>
          </w:rPr>
          <w:t>18.1</w:t>
        </w:r>
        <w:r w:rsidR="0081538A">
          <w:rPr>
            <w:rFonts w:asciiTheme="minorHAnsi" w:eastAsiaTheme="minorEastAsia" w:hAnsiTheme="minorHAnsi" w:cstheme="minorBidi"/>
            <w:noProof/>
            <w:sz w:val="22"/>
            <w:lang w:eastAsia="en-AU"/>
          </w:rPr>
          <w:tab/>
        </w:r>
        <w:r w:rsidR="0081538A" w:rsidRPr="008C7F86">
          <w:rPr>
            <w:rStyle w:val="Hyperlink"/>
            <w:noProof/>
          </w:rPr>
          <w:t>Execution generally</w:t>
        </w:r>
        <w:r w:rsidR="0081538A">
          <w:rPr>
            <w:noProof/>
            <w:webHidden/>
          </w:rPr>
          <w:tab/>
        </w:r>
        <w:r w:rsidR="0081538A">
          <w:rPr>
            <w:noProof/>
            <w:webHidden/>
          </w:rPr>
          <w:fldChar w:fldCharType="begin"/>
        </w:r>
        <w:r w:rsidR="0081538A">
          <w:rPr>
            <w:noProof/>
            <w:webHidden/>
          </w:rPr>
          <w:instrText xml:space="preserve"> PAGEREF _Toc533584545 \h </w:instrText>
        </w:r>
        <w:r w:rsidR="0081538A">
          <w:rPr>
            <w:noProof/>
            <w:webHidden/>
          </w:rPr>
        </w:r>
        <w:r w:rsidR="0081538A">
          <w:rPr>
            <w:noProof/>
            <w:webHidden/>
          </w:rPr>
          <w:fldChar w:fldCharType="separate"/>
        </w:r>
        <w:r w:rsidR="00F70CBA">
          <w:rPr>
            <w:noProof/>
            <w:webHidden/>
          </w:rPr>
          <w:t>31</w:t>
        </w:r>
        <w:r w:rsidR="0081538A">
          <w:rPr>
            <w:noProof/>
            <w:webHidden/>
          </w:rPr>
          <w:fldChar w:fldCharType="end"/>
        </w:r>
      </w:hyperlink>
    </w:p>
    <w:p w14:paraId="5DB41E5A" w14:textId="4F35344B" w:rsidR="0081538A" w:rsidRDefault="00E53615">
      <w:pPr>
        <w:pStyle w:val="TOC2"/>
        <w:rPr>
          <w:rFonts w:asciiTheme="minorHAnsi" w:eastAsiaTheme="minorEastAsia" w:hAnsiTheme="minorHAnsi" w:cstheme="minorBidi"/>
          <w:noProof/>
          <w:sz w:val="22"/>
          <w:lang w:eastAsia="en-AU"/>
        </w:rPr>
      </w:pPr>
      <w:hyperlink w:anchor="_Toc533584546" w:history="1">
        <w:r w:rsidR="0081538A" w:rsidRPr="008C7F86">
          <w:rPr>
            <w:rStyle w:val="Hyperlink"/>
            <w:noProof/>
          </w:rPr>
          <w:t>18.2</w:t>
        </w:r>
        <w:r w:rsidR="0081538A">
          <w:rPr>
            <w:rFonts w:asciiTheme="minorHAnsi" w:eastAsiaTheme="minorEastAsia" w:hAnsiTheme="minorHAnsi" w:cstheme="minorBidi"/>
            <w:noProof/>
            <w:sz w:val="22"/>
            <w:lang w:eastAsia="en-AU"/>
          </w:rPr>
          <w:tab/>
        </w:r>
        <w:r w:rsidR="0081538A" w:rsidRPr="008C7F86">
          <w:rPr>
            <w:rStyle w:val="Hyperlink"/>
            <w:noProof/>
          </w:rPr>
          <w:t>Common seal</w:t>
        </w:r>
        <w:r w:rsidR="0081538A">
          <w:rPr>
            <w:noProof/>
            <w:webHidden/>
          </w:rPr>
          <w:tab/>
        </w:r>
        <w:r w:rsidR="0081538A">
          <w:rPr>
            <w:noProof/>
            <w:webHidden/>
          </w:rPr>
          <w:fldChar w:fldCharType="begin"/>
        </w:r>
        <w:r w:rsidR="0081538A">
          <w:rPr>
            <w:noProof/>
            <w:webHidden/>
          </w:rPr>
          <w:instrText xml:space="preserve"> PAGEREF _Toc533584546 \h </w:instrText>
        </w:r>
        <w:r w:rsidR="0081538A">
          <w:rPr>
            <w:noProof/>
            <w:webHidden/>
          </w:rPr>
        </w:r>
        <w:r w:rsidR="0081538A">
          <w:rPr>
            <w:noProof/>
            <w:webHidden/>
          </w:rPr>
          <w:fldChar w:fldCharType="separate"/>
        </w:r>
        <w:r w:rsidR="00F70CBA">
          <w:rPr>
            <w:noProof/>
            <w:webHidden/>
          </w:rPr>
          <w:t>31</w:t>
        </w:r>
        <w:r w:rsidR="0081538A">
          <w:rPr>
            <w:noProof/>
            <w:webHidden/>
          </w:rPr>
          <w:fldChar w:fldCharType="end"/>
        </w:r>
      </w:hyperlink>
    </w:p>
    <w:p w14:paraId="61FD5423" w14:textId="49367A3E" w:rsidR="0081538A" w:rsidRDefault="00E53615">
      <w:pPr>
        <w:pStyle w:val="TOC1"/>
        <w:rPr>
          <w:rFonts w:asciiTheme="minorHAnsi" w:eastAsiaTheme="minorEastAsia" w:hAnsiTheme="minorHAnsi" w:cstheme="minorBidi"/>
          <w:b w:val="0"/>
          <w:sz w:val="22"/>
          <w:lang w:eastAsia="en-AU"/>
        </w:rPr>
      </w:pPr>
      <w:hyperlink w:anchor="_Toc533584547" w:history="1">
        <w:r w:rsidR="0081538A" w:rsidRPr="008C7F86">
          <w:rPr>
            <w:rStyle w:val="Hyperlink"/>
          </w:rPr>
          <w:t>19.</w:t>
        </w:r>
        <w:r w:rsidR="0081538A">
          <w:rPr>
            <w:rFonts w:asciiTheme="minorHAnsi" w:eastAsiaTheme="minorEastAsia" w:hAnsiTheme="minorHAnsi" w:cstheme="minorBidi"/>
            <w:b w:val="0"/>
            <w:sz w:val="22"/>
            <w:lang w:eastAsia="en-AU"/>
          </w:rPr>
          <w:tab/>
        </w:r>
        <w:r w:rsidR="0081538A" w:rsidRPr="008C7F86">
          <w:rPr>
            <w:rStyle w:val="Hyperlink"/>
          </w:rPr>
          <w:t>Funds and accounts</w:t>
        </w:r>
        <w:r w:rsidR="0081538A">
          <w:rPr>
            <w:webHidden/>
          </w:rPr>
          <w:tab/>
        </w:r>
        <w:r w:rsidR="0081538A">
          <w:rPr>
            <w:webHidden/>
          </w:rPr>
          <w:fldChar w:fldCharType="begin"/>
        </w:r>
        <w:r w:rsidR="0081538A">
          <w:rPr>
            <w:webHidden/>
          </w:rPr>
          <w:instrText xml:space="preserve"> PAGEREF _Toc533584547 \h </w:instrText>
        </w:r>
        <w:r w:rsidR="0081538A">
          <w:rPr>
            <w:webHidden/>
          </w:rPr>
        </w:r>
        <w:r w:rsidR="0081538A">
          <w:rPr>
            <w:webHidden/>
          </w:rPr>
          <w:fldChar w:fldCharType="separate"/>
        </w:r>
        <w:r w:rsidR="00F70CBA">
          <w:rPr>
            <w:webHidden/>
          </w:rPr>
          <w:t>31</w:t>
        </w:r>
        <w:r w:rsidR="0081538A">
          <w:rPr>
            <w:webHidden/>
          </w:rPr>
          <w:fldChar w:fldCharType="end"/>
        </w:r>
      </w:hyperlink>
    </w:p>
    <w:p w14:paraId="4E919CB4" w14:textId="76DF6DBD" w:rsidR="0081538A" w:rsidRDefault="00E53615">
      <w:pPr>
        <w:pStyle w:val="TOC2"/>
        <w:rPr>
          <w:rFonts w:asciiTheme="minorHAnsi" w:eastAsiaTheme="minorEastAsia" w:hAnsiTheme="minorHAnsi" w:cstheme="minorBidi"/>
          <w:noProof/>
          <w:sz w:val="22"/>
          <w:lang w:eastAsia="en-AU"/>
        </w:rPr>
      </w:pPr>
      <w:hyperlink w:anchor="_Toc533584548" w:history="1">
        <w:r w:rsidR="0081538A" w:rsidRPr="008C7F86">
          <w:rPr>
            <w:rStyle w:val="Hyperlink"/>
            <w:noProof/>
          </w:rPr>
          <w:t>19.1</w:t>
        </w:r>
        <w:r w:rsidR="0081538A">
          <w:rPr>
            <w:rFonts w:asciiTheme="minorHAnsi" w:eastAsiaTheme="minorEastAsia" w:hAnsiTheme="minorHAnsi" w:cstheme="minorBidi"/>
            <w:noProof/>
            <w:sz w:val="22"/>
            <w:lang w:eastAsia="en-AU"/>
          </w:rPr>
          <w:tab/>
        </w:r>
        <w:r w:rsidR="0081538A" w:rsidRPr="008C7F86">
          <w:rPr>
            <w:rStyle w:val="Hyperlink"/>
            <w:noProof/>
          </w:rPr>
          <w:t>Control of funds</w:t>
        </w:r>
        <w:r w:rsidR="0081538A">
          <w:rPr>
            <w:noProof/>
            <w:webHidden/>
          </w:rPr>
          <w:tab/>
        </w:r>
        <w:r w:rsidR="0081538A">
          <w:rPr>
            <w:noProof/>
            <w:webHidden/>
          </w:rPr>
          <w:fldChar w:fldCharType="begin"/>
        </w:r>
        <w:r w:rsidR="0081538A">
          <w:rPr>
            <w:noProof/>
            <w:webHidden/>
          </w:rPr>
          <w:instrText xml:space="preserve"> PAGEREF _Toc533584548 \h </w:instrText>
        </w:r>
        <w:r w:rsidR="0081538A">
          <w:rPr>
            <w:noProof/>
            <w:webHidden/>
          </w:rPr>
        </w:r>
        <w:r w:rsidR="0081538A">
          <w:rPr>
            <w:noProof/>
            <w:webHidden/>
          </w:rPr>
          <w:fldChar w:fldCharType="separate"/>
        </w:r>
        <w:r w:rsidR="00F70CBA">
          <w:rPr>
            <w:noProof/>
            <w:webHidden/>
          </w:rPr>
          <w:t>31</w:t>
        </w:r>
        <w:r w:rsidR="0081538A">
          <w:rPr>
            <w:noProof/>
            <w:webHidden/>
          </w:rPr>
          <w:fldChar w:fldCharType="end"/>
        </w:r>
      </w:hyperlink>
    </w:p>
    <w:p w14:paraId="43358500" w14:textId="33121F59" w:rsidR="0081538A" w:rsidRDefault="00E53615">
      <w:pPr>
        <w:pStyle w:val="TOC2"/>
        <w:rPr>
          <w:rFonts w:asciiTheme="minorHAnsi" w:eastAsiaTheme="minorEastAsia" w:hAnsiTheme="minorHAnsi" w:cstheme="minorBidi"/>
          <w:noProof/>
          <w:sz w:val="22"/>
          <w:lang w:eastAsia="en-AU"/>
        </w:rPr>
      </w:pPr>
      <w:hyperlink w:anchor="_Toc533584549" w:history="1">
        <w:r w:rsidR="0081538A" w:rsidRPr="008C7F86">
          <w:rPr>
            <w:rStyle w:val="Hyperlink"/>
            <w:noProof/>
          </w:rPr>
          <w:t>19.2</w:t>
        </w:r>
        <w:r w:rsidR="0081538A">
          <w:rPr>
            <w:rFonts w:asciiTheme="minorHAnsi" w:eastAsiaTheme="minorEastAsia" w:hAnsiTheme="minorHAnsi" w:cstheme="minorBidi"/>
            <w:noProof/>
            <w:sz w:val="22"/>
            <w:lang w:eastAsia="en-AU"/>
          </w:rPr>
          <w:tab/>
        </w:r>
        <w:r w:rsidR="0081538A" w:rsidRPr="008C7F86">
          <w:rPr>
            <w:rStyle w:val="Hyperlink"/>
            <w:noProof/>
          </w:rPr>
          <w:t>Source of funds</w:t>
        </w:r>
        <w:r w:rsidR="0081538A">
          <w:rPr>
            <w:noProof/>
            <w:webHidden/>
          </w:rPr>
          <w:tab/>
        </w:r>
        <w:r w:rsidR="0081538A">
          <w:rPr>
            <w:noProof/>
            <w:webHidden/>
          </w:rPr>
          <w:fldChar w:fldCharType="begin"/>
        </w:r>
        <w:r w:rsidR="0081538A">
          <w:rPr>
            <w:noProof/>
            <w:webHidden/>
          </w:rPr>
          <w:instrText xml:space="preserve"> PAGEREF _Toc533584549 \h </w:instrText>
        </w:r>
        <w:r w:rsidR="0081538A">
          <w:rPr>
            <w:noProof/>
            <w:webHidden/>
          </w:rPr>
        </w:r>
        <w:r w:rsidR="0081538A">
          <w:rPr>
            <w:noProof/>
            <w:webHidden/>
          </w:rPr>
          <w:fldChar w:fldCharType="separate"/>
        </w:r>
        <w:r w:rsidR="00F70CBA">
          <w:rPr>
            <w:noProof/>
            <w:webHidden/>
          </w:rPr>
          <w:t>32</w:t>
        </w:r>
        <w:r w:rsidR="0081538A">
          <w:rPr>
            <w:noProof/>
            <w:webHidden/>
          </w:rPr>
          <w:fldChar w:fldCharType="end"/>
        </w:r>
      </w:hyperlink>
    </w:p>
    <w:p w14:paraId="773C2225" w14:textId="6E8156EF" w:rsidR="0081538A" w:rsidRDefault="00E53615">
      <w:pPr>
        <w:pStyle w:val="TOC2"/>
        <w:rPr>
          <w:rFonts w:asciiTheme="minorHAnsi" w:eastAsiaTheme="minorEastAsia" w:hAnsiTheme="minorHAnsi" w:cstheme="minorBidi"/>
          <w:noProof/>
          <w:sz w:val="22"/>
          <w:lang w:eastAsia="en-AU"/>
        </w:rPr>
      </w:pPr>
      <w:hyperlink w:anchor="_Toc533584550" w:history="1">
        <w:r w:rsidR="0081538A" w:rsidRPr="008C7F86">
          <w:rPr>
            <w:rStyle w:val="Hyperlink"/>
            <w:noProof/>
          </w:rPr>
          <w:t>19.3</w:t>
        </w:r>
        <w:r w:rsidR="0081538A">
          <w:rPr>
            <w:rFonts w:asciiTheme="minorHAnsi" w:eastAsiaTheme="minorEastAsia" w:hAnsiTheme="minorHAnsi" w:cstheme="minorBidi"/>
            <w:noProof/>
            <w:sz w:val="22"/>
            <w:lang w:eastAsia="en-AU"/>
          </w:rPr>
          <w:tab/>
        </w:r>
        <w:r w:rsidR="0081538A" w:rsidRPr="008C7F86">
          <w:rPr>
            <w:rStyle w:val="Hyperlink"/>
            <w:noProof/>
          </w:rPr>
          <w:t>Financial Records</w:t>
        </w:r>
        <w:r w:rsidR="0081538A">
          <w:rPr>
            <w:noProof/>
            <w:webHidden/>
          </w:rPr>
          <w:tab/>
        </w:r>
        <w:r w:rsidR="0081538A">
          <w:rPr>
            <w:noProof/>
            <w:webHidden/>
          </w:rPr>
          <w:fldChar w:fldCharType="begin"/>
        </w:r>
        <w:r w:rsidR="0081538A">
          <w:rPr>
            <w:noProof/>
            <w:webHidden/>
          </w:rPr>
          <w:instrText xml:space="preserve"> PAGEREF _Toc533584550 \h </w:instrText>
        </w:r>
        <w:r w:rsidR="0081538A">
          <w:rPr>
            <w:noProof/>
            <w:webHidden/>
          </w:rPr>
        </w:r>
        <w:r w:rsidR="0081538A">
          <w:rPr>
            <w:noProof/>
            <w:webHidden/>
          </w:rPr>
          <w:fldChar w:fldCharType="separate"/>
        </w:r>
        <w:r w:rsidR="00F70CBA">
          <w:rPr>
            <w:noProof/>
            <w:webHidden/>
          </w:rPr>
          <w:t>32</w:t>
        </w:r>
        <w:r w:rsidR="0081538A">
          <w:rPr>
            <w:noProof/>
            <w:webHidden/>
          </w:rPr>
          <w:fldChar w:fldCharType="end"/>
        </w:r>
      </w:hyperlink>
    </w:p>
    <w:p w14:paraId="58F6DAC7" w14:textId="239E1F85" w:rsidR="0081538A" w:rsidRDefault="00E53615">
      <w:pPr>
        <w:pStyle w:val="TOC2"/>
        <w:rPr>
          <w:rFonts w:asciiTheme="minorHAnsi" w:eastAsiaTheme="minorEastAsia" w:hAnsiTheme="minorHAnsi" w:cstheme="minorBidi"/>
          <w:noProof/>
          <w:sz w:val="22"/>
          <w:lang w:eastAsia="en-AU"/>
        </w:rPr>
      </w:pPr>
      <w:hyperlink w:anchor="_Toc533584551" w:history="1">
        <w:r w:rsidR="0081538A" w:rsidRPr="008C7F86">
          <w:rPr>
            <w:rStyle w:val="Hyperlink"/>
            <w:noProof/>
          </w:rPr>
          <w:t>19.4</w:t>
        </w:r>
        <w:r w:rsidR="0081538A">
          <w:rPr>
            <w:rFonts w:asciiTheme="minorHAnsi" w:eastAsiaTheme="minorEastAsia" w:hAnsiTheme="minorHAnsi" w:cstheme="minorBidi"/>
            <w:noProof/>
            <w:sz w:val="22"/>
            <w:lang w:eastAsia="en-AU"/>
          </w:rPr>
          <w:tab/>
        </w:r>
        <w:r w:rsidR="0081538A" w:rsidRPr="008C7F86">
          <w:rPr>
            <w:rStyle w:val="Hyperlink"/>
            <w:noProof/>
          </w:rPr>
          <w:t>Financial reporting, audit and review</w:t>
        </w:r>
        <w:r w:rsidR="0081538A">
          <w:rPr>
            <w:noProof/>
            <w:webHidden/>
          </w:rPr>
          <w:tab/>
        </w:r>
        <w:r w:rsidR="0081538A">
          <w:rPr>
            <w:noProof/>
            <w:webHidden/>
          </w:rPr>
          <w:fldChar w:fldCharType="begin"/>
        </w:r>
        <w:r w:rsidR="0081538A">
          <w:rPr>
            <w:noProof/>
            <w:webHidden/>
          </w:rPr>
          <w:instrText xml:space="preserve"> PAGEREF _Toc533584551 \h </w:instrText>
        </w:r>
        <w:r w:rsidR="0081538A">
          <w:rPr>
            <w:noProof/>
            <w:webHidden/>
          </w:rPr>
        </w:r>
        <w:r w:rsidR="0081538A">
          <w:rPr>
            <w:noProof/>
            <w:webHidden/>
          </w:rPr>
          <w:fldChar w:fldCharType="separate"/>
        </w:r>
        <w:r w:rsidR="00F70CBA">
          <w:rPr>
            <w:noProof/>
            <w:webHidden/>
          </w:rPr>
          <w:t>32</w:t>
        </w:r>
        <w:r w:rsidR="0081538A">
          <w:rPr>
            <w:noProof/>
            <w:webHidden/>
          </w:rPr>
          <w:fldChar w:fldCharType="end"/>
        </w:r>
      </w:hyperlink>
    </w:p>
    <w:p w14:paraId="1133EF85" w14:textId="22E3D232" w:rsidR="0081538A" w:rsidRDefault="00E53615">
      <w:pPr>
        <w:pStyle w:val="TOC2"/>
        <w:rPr>
          <w:rFonts w:asciiTheme="minorHAnsi" w:eastAsiaTheme="minorEastAsia" w:hAnsiTheme="minorHAnsi" w:cstheme="minorBidi"/>
          <w:noProof/>
          <w:sz w:val="22"/>
          <w:lang w:eastAsia="en-AU"/>
        </w:rPr>
      </w:pPr>
      <w:hyperlink w:anchor="_Toc533584552" w:history="1">
        <w:r w:rsidR="0081538A" w:rsidRPr="008C7F86">
          <w:rPr>
            <w:rStyle w:val="Hyperlink"/>
            <w:noProof/>
          </w:rPr>
          <w:t>19.5</w:t>
        </w:r>
        <w:r w:rsidR="0081538A">
          <w:rPr>
            <w:rFonts w:asciiTheme="minorHAnsi" w:eastAsiaTheme="minorEastAsia" w:hAnsiTheme="minorHAnsi" w:cstheme="minorBidi"/>
            <w:noProof/>
            <w:sz w:val="22"/>
            <w:lang w:eastAsia="en-AU"/>
          </w:rPr>
          <w:tab/>
        </w:r>
        <w:r w:rsidR="0081538A" w:rsidRPr="008C7F86">
          <w:rPr>
            <w:rStyle w:val="Hyperlink"/>
            <w:noProof/>
          </w:rPr>
          <w:t>Financial Year</w:t>
        </w:r>
        <w:r w:rsidR="0081538A">
          <w:rPr>
            <w:noProof/>
            <w:webHidden/>
          </w:rPr>
          <w:tab/>
        </w:r>
        <w:r w:rsidR="0081538A">
          <w:rPr>
            <w:noProof/>
            <w:webHidden/>
          </w:rPr>
          <w:fldChar w:fldCharType="begin"/>
        </w:r>
        <w:r w:rsidR="0081538A">
          <w:rPr>
            <w:noProof/>
            <w:webHidden/>
          </w:rPr>
          <w:instrText xml:space="preserve"> PAGEREF _Toc533584552 \h </w:instrText>
        </w:r>
        <w:r w:rsidR="0081538A">
          <w:rPr>
            <w:noProof/>
            <w:webHidden/>
          </w:rPr>
        </w:r>
        <w:r w:rsidR="0081538A">
          <w:rPr>
            <w:noProof/>
            <w:webHidden/>
          </w:rPr>
          <w:fldChar w:fldCharType="separate"/>
        </w:r>
        <w:r w:rsidR="00F70CBA">
          <w:rPr>
            <w:noProof/>
            <w:webHidden/>
          </w:rPr>
          <w:t>32</w:t>
        </w:r>
        <w:r w:rsidR="0081538A">
          <w:rPr>
            <w:noProof/>
            <w:webHidden/>
          </w:rPr>
          <w:fldChar w:fldCharType="end"/>
        </w:r>
      </w:hyperlink>
    </w:p>
    <w:p w14:paraId="10787206" w14:textId="394E6A59" w:rsidR="0081538A" w:rsidRDefault="00E53615">
      <w:pPr>
        <w:pStyle w:val="TOC2"/>
        <w:rPr>
          <w:rFonts w:asciiTheme="minorHAnsi" w:eastAsiaTheme="minorEastAsia" w:hAnsiTheme="minorHAnsi" w:cstheme="minorBidi"/>
          <w:noProof/>
          <w:sz w:val="22"/>
          <w:lang w:eastAsia="en-AU"/>
        </w:rPr>
      </w:pPr>
      <w:hyperlink w:anchor="_Toc533584553" w:history="1">
        <w:r w:rsidR="0081538A" w:rsidRPr="008C7F86">
          <w:rPr>
            <w:rStyle w:val="Hyperlink"/>
            <w:noProof/>
          </w:rPr>
          <w:t>19.6</w:t>
        </w:r>
        <w:r w:rsidR="0081538A">
          <w:rPr>
            <w:rFonts w:asciiTheme="minorHAnsi" w:eastAsiaTheme="minorEastAsia" w:hAnsiTheme="minorHAnsi" w:cstheme="minorBidi"/>
            <w:noProof/>
            <w:sz w:val="22"/>
            <w:lang w:eastAsia="en-AU"/>
          </w:rPr>
          <w:tab/>
        </w:r>
        <w:r w:rsidR="0081538A" w:rsidRPr="008C7F86">
          <w:rPr>
            <w:rStyle w:val="Hyperlink"/>
            <w:noProof/>
          </w:rPr>
          <w:t>Inspection of records</w:t>
        </w:r>
        <w:r w:rsidR="0081538A">
          <w:rPr>
            <w:noProof/>
            <w:webHidden/>
          </w:rPr>
          <w:tab/>
        </w:r>
        <w:r w:rsidR="0081538A">
          <w:rPr>
            <w:noProof/>
            <w:webHidden/>
          </w:rPr>
          <w:fldChar w:fldCharType="begin"/>
        </w:r>
        <w:r w:rsidR="0081538A">
          <w:rPr>
            <w:noProof/>
            <w:webHidden/>
          </w:rPr>
          <w:instrText xml:space="preserve"> PAGEREF _Toc533584553 \h </w:instrText>
        </w:r>
        <w:r w:rsidR="0081538A">
          <w:rPr>
            <w:noProof/>
            <w:webHidden/>
          </w:rPr>
        </w:r>
        <w:r w:rsidR="0081538A">
          <w:rPr>
            <w:noProof/>
            <w:webHidden/>
          </w:rPr>
          <w:fldChar w:fldCharType="separate"/>
        </w:r>
        <w:r w:rsidR="00F70CBA">
          <w:rPr>
            <w:noProof/>
            <w:webHidden/>
          </w:rPr>
          <w:t>32</w:t>
        </w:r>
        <w:r w:rsidR="0081538A">
          <w:rPr>
            <w:noProof/>
            <w:webHidden/>
          </w:rPr>
          <w:fldChar w:fldCharType="end"/>
        </w:r>
      </w:hyperlink>
    </w:p>
    <w:p w14:paraId="77BB0633" w14:textId="50984780" w:rsidR="0081538A" w:rsidRDefault="00E53615">
      <w:pPr>
        <w:pStyle w:val="TOC1"/>
        <w:rPr>
          <w:rFonts w:asciiTheme="minorHAnsi" w:eastAsiaTheme="minorEastAsia" w:hAnsiTheme="minorHAnsi" w:cstheme="minorBidi"/>
          <w:b w:val="0"/>
          <w:sz w:val="22"/>
          <w:lang w:eastAsia="en-AU"/>
        </w:rPr>
      </w:pPr>
      <w:hyperlink w:anchor="_Toc533584554" w:history="1">
        <w:r w:rsidR="0081538A" w:rsidRPr="008C7F86">
          <w:rPr>
            <w:rStyle w:val="Hyperlink"/>
          </w:rPr>
          <w:t>20.</w:t>
        </w:r>
        <w:r w:rsidR="0081538A">
          <w:rPr>
            <w:rFonts w:asciiTheme="minorHAnsi" w:eastAsiaTheme="minorEastAsia" w:hAnsiTheme="minorHAnsi" w:cstheme="minorBidi"/>
            <w:b w:val="0"/>
            <w:sz w:val="22"/>
            <w:lang w:eastAsia="en-AU"/>
          </w:rPr>
          <w:tab/>
        </w:r>
        <w:r w:rsidR="0081538A" w:rsidRPr="008C7F86">
          <w:rPr>
            <w:rStyle w:val="Hyperlink"/>
          </w:rPr>
          <w:t>Appointment of auditor</w:t>
        </w:r>
        <w:r w:rsidR="0081538A">
          <w:rPr>
            <w:webHidden/>
          </w:rPr>
          <w:tab/>
        </w:r>
        <w:r w:rsidR="0081538A">
          <w:rPr>
            <w:webHidden/>
          </w:rPr>
          <w:fldChar w:fldCharType="begin"/>
        </w:r>
        <w:r w:rsidR="0081538A">
          <w:rPr>
            <w:webHidden/>
          </w:rPr>
          <w:instrText xml:space="preserve"> PAGEREF _Toc533584554 \h </w:instrText>
        </w:r>
        <w:r w:rsidR="0081538A">
          <w:rPr>
            <w:webHidden/>
          </w:rPr>
        </w:r>
        <w:r w:rsidR="0081538A">
          <w:rPr>
            <w:webHidden/>
          </w:rPr>
          <w:fldChar w:fldCharType="separate"/>
        </w:r>
        <w:r w:rsidR="00F70CBA">
          <w:rPr>
            <w:webHidden/>
          </w:rPr>
          <w:t>33</w:t>
        </w:r>
        <w:r w:rsidR="0081538A">
          <w:rPr>
            <w:webHidden/>
          </w:rPr>
          <w:fldChar w:fldCharType="end"/>
        </w:r>
      </w:hyperlink>
    </w:p>
    <w:p w14:paraId="5CE9D14E" w14:textId="63468985" w:rsidR="0081538A" w:rsidRDefault="00E53615">
      <w:pPr>
        <w:pStyle w:val="TOC2"/>
        <w:rPr>
          <w:rFonts w:asciiTheme="minorHAnsi" w:eastAsiaTheme="minorEastAsia" w:hAnsiTheme="minorHAnsi" w:cstheme="minorBidi"/>
          <w:noProof/>
          <w:sz w:val="22"/>
          <w:lang w:eastAsia="en-AU"/>
        </w:rPr>
      </w:pPr>
      <w:hyperlink w:anchor="_Toc533584555" w:history="1">
        <w:r w:rsidR="0081538A" w:rsidRPr="008C7F86">
          <w:rPr>
            <w:rStyle w:val="Hyperlink"/>
            <w:bCs/>
            <w:noProof/>
          </w:rPr>
          <w:t>20.1</w:t>
        </w:r>
        <w:r w:rsidR="0081538A">
          <w:rPr>
            <w:rFonts w:asciiTheme="minorHAnsi" w:eastAsiaTheme="minorEastAsia" w:hAnsiTheme="minorHAnsi" w:cstheme="minorBidi"/>
            <w:noProof/>
            <w:sz w:val="22"/>
            <w:lang w:eastAsia="en-AU"/>
          </w:rPr>
          <w:tab/>
        </w:r>
        <w:r w:rsidR="0081538A" w:rsidRPr="008C7F86">
          <w:rPr>
            <w:rStyle w:val="Hyperlink"/>
            <w:noProof/>
          </w:rPr>
          <w:t>Appointment of Auditor</w:t>
        </w:r>
        <w:r w:rsidR="0081538A">
          <w:rPr>
            <w:noProof/>
            <w:webHidden/>
          </w:rPr>
          <w:tab/>
        </w:r>
        <w:r w:rsidR="0081538A">
          <w:rPr>
            <w:noProof/>
            <w:webHidden/>
          </w:rPr>
          <w:fldChar w:fldCharType="begin"/>
        </w:r>
        <w:r w:rsidR="0081538A">
          <w:rPr>
            <w:noProof/>
            <w:webHidden/>
          </w:rPr>
          <w:instrText xml:space="preserve"> PAGEREF _Toc533584555 \h </w:instrText>
        </w:r>
        <w:r w:rsidR="0081538A">
          <w:rPr>
            <w:noProof/>
            <w:webHidden/>
          </w:rPr>
        </w:r>
        <w:r w:rsidR="0081538A">
          <w:rPr>
            <w:noProof/>
            <w:webHidden/>
          </w:rPr>
          <w:fldChar w:fldCharType="separate"/>
        </w:r>
        <w:r w:rsidR="00F70CBA">
          <w:rPr>
            <w:noProof/>
            <w:webHidden/>
          </w:rPr>
          <w:t>33</w:t>
        </w:r>
        <w:r w:rsidR="0081538A">
          <w:rPr>
            <w:noProof/>
            <w:webHidden/>
          </w:rPr>
          <w:fldChar w:fldCharType="end"/>
        </w:r>
      </w:hyperlink>
    </w:p>
    <w:p w14:paraId="110F8411" w14:textId="103D88B0" w:rsidR="0081538A" w:rsidRDefault="00E53615">
      <w:pPr>
        <w:pStyle w:val="TOC1"/>
        <w:rPr>
          <w:rFonts w:asciiTheme="minorHAnsi" w:eastAsiaTheme="minorEastAsia" w:hAnsiTheme="minorHAnsi" w:cstheme="minorBidi"/>
          <w:b w:val="0"/>
          <w:sz w:val="22"/>
          <w:lang w:eastAsia="en-AU"/>
        </w:rPr>
      </w:pPr>
      <w:hyperlink w:anchor="_Toc533584556" w:history="1">
        <w:r w:rsidR="0081538A" w:rsidRPr="008C7F86">
          <w:rPr>
            <w:rStyle w:val="Hyperlink"/>
          </w:rPr>
          <w:t>21.</w:t>
        </w:r>
        <w:r w:rsidR="0081538A">
          <w:rPr>
            <w:rFonts w:asciiTheme="minorHAnsi" w:eastAsiaTheme="minorEastAsia" w:hAnsiTheme="minorHAnsi" w:cstheme="minorBidi"/>
            <w:b w:val="0"/>
            <w:sz w:val="22"/>
            <w:lang w:eastAsia="en-AU"/>
          </w:rPr>
          <w:tab/>
        </w:r>
        <w:r w:rsidR="0081538A" w:rsidRPr="008C7F86">
          <w:rPr>
            <w:rStyle w:val="Hyperlink"/>
          </w:rPr>
          <w:t>Qualifications of auditor</w:t>
        </w:r>
        <w:r w:rsidR="0081538A">
          <w:rPr>
            <w:webHidden/>
          </w:rPr>
          <w:tab/>
        </w:r>
        <w:r w:rsidR="0081538A">
          <w:rPr>
            <w:webHidden/>
          </w:rPr>
          <w:fldChar w:fldCharType="begin"/>
        </w:r>
        <w:r w:rsidR="0081538A">
          <w:rPr>
            <w:webHidden/>
          </w:rPr>
          <w:instrText xml:space="preserve"> PAGEREF _Toc533584556 \h </w:instrText>
        </w:r>
        <w:r w:rsidR="0081538A">
          <w:rPr>
            <w:webHidden/>
          </w:rPr>
        </w:r>
        <w:r w:rsidR="0081538A">
          <w:rPr>
            <w:webHidden/>
          </w:rPr>
          <w:fldChar w:fldCharType="separate"/>
        </w:r>
        <w:r w:rsidR="00F70CBA">
          <w:rPr>
            <w:webHidden/>
          </w:rPr>
          <w:t>33</w:t>
        </w:r>
        <w:r w:rsidR="0081538A">
          <w:rPr>
            <w:webHidden/>
          </w:rPr>
          <w:fldChar w:fldCharType="end"/>
        </w:r>
      </w:hyperlink>
    </w:p>
    <w:p w14:paraId="1B4A34C7" w14:textId="6E0E7E31" w:rsidR="0081538A" w:rsidRDefault="00E53615">
      <w:pPr>
        <w:pStyle w:val="TOC1"/>
        <w:rPr>
          <w:rFonts w:asciiTheme="minorHAnsi" w:eastAsiaTheme="minorEastAsia" w:hAnsiTheme="minorHAnsi" w:cstheme="minorBidi"/>
          <w:b w:val="0"/>
          <w:sz w:val="22"/>
          <w:lang w:eastAsia="en-AU"/>
        </w:rPr>
      </w:pPr>
      <w:hyperlink w:anchor="_Toc533584557" w:history="1">
        <w:r w:rsidR="0081538A" w:rsidRPr="008C7F86">
          <w:rPr>
            <w:rStyle w:val="Hyperlink"/>
          </w:rPr>
          <w:t>22.</w:t>
        </w:r>
        <w:r w:rsidR="0081538A">
          <w:rPr>
            <w:rFonts w:asciiTheme="minorHAnsi" w:eastAsiaTheme="minorEastAsia" w:hAnsiTheme="minorHAnsi" w:cstheme="minorBidi"/>
            <w:b w:val="0"/>
            <w:sz w:val="22"/>
            <w:lang w:eastAsia="en-AU"/>
          </w:rPr>
          <w:tab/>
        </w:r>
        <w:r w:rsidR="0081538A" w:rsidRPr="008C7F86">
          <w:rPr>
            <w:rStyle w:val="Hyperlink"/>
          </w:rPr>
          <w:t>Removal of auditor</w:t>
        </w:r>
        <w:r w:rsidR="0081538A">
          <w:rPr>
            <w:webHidden/>
          </w:rPr>
          <w:tab/>
        </w:r>
        <w:r w:rsidR="0081538A">
          <w:rPr>
            <w:webHidden/>
          </w:rPr>
          <w:fldChar w:fldCharType="begin"/>
        </w:r>
        <w:r w:rsidR="0081538A">
          <w:rPr>
            <w:webHidden/>
          </w:rPr>
          <w:instrText xml:space="preserve"> PAGEREF _Toc533584557 \h </w:instrText>
        </w:r>
        <w:r w:rsidR="0081538A">
          <w:rPr>
            <w:webHidden/>
          </w:rPr>
        </w:r>
        <w:r w:rsidR="0081538A">
          <w:rPr>
            <w:webHidden/>
          </w:rPr>
          <w:fldChar w:fldCharType="separate"/>
        </w:r>
        <w:r w:rsidR="00F70CBA">
          <w:rPr>
            <w:webHidden/>
          </w:rPr>
          <w:t>33</w:t>
        </w:r>
        <w:r w:rsidR="0081538A">
          <w:rPr>
            <w:webHidden/>
          </w:rPr>
          <w:fldChar w:fldCharType="end"/>
        </w:r>
      </w:hyperlink>
    </w:p>
    <w:p w14:paraId="08D77D67" w14:textId="10AF0EBD" w:rsidR="0081538A" w:rsidRDefault="00E53615">
      <w:pPr>
        <w:pStyle w:val="TOC1"/>
        <w:rPr>
          <w:rFonts w:asciiTheme="minorHAnsi" w:eastAsiaTheme="minorEastAsia" w:hAnsiTheme="minorHAnsi" w:cstheme="minorBidi"/>
          <w:b w:val="0"/>
          <w:sz w:val="22"/>
          <w:lang w:eastAsia="en-AU"/>
        </w:rPr>
      </w:pPr>
      <w:hyperlink w:anchor="_Toc533584558" w:history="1">
        <w:r w:rsidR="0081538A" w:rsidRPr="008C7F86">
          <w:rPr>
            <w:rStyle w:val="Hyperlink"/>
          </w:rPr>
          <w:t>23.</w:t>
        </w:r>
        <w:r w:rsidR="0081538A">
          <w:rPr>
            <w:rFonts w:asciiTheme="minorHAnsi" w:eastAsiaTheme="minorEastAsia" w:hAnsiTheme="minorHAnsi" w:cstheme="minorBidi"/>
            <w:b w:val="0"/>
            <w:sz w:val="22"/>
            <w:lang w:eastAsia="en-AU"/>
          </w:rPr>
          <w:tab/>
        </w:r>
        <w:r w:rsidR="0081538A" w:rsidRPr="008C7F86">
          <w:rPr>
            <w:rStyle w:val="Hyperlink"/>
          </w:rPr>
          <w:t>Auditor to make representation</w:t>
        </w:r>
        <w:r w:rsidR="0081538A">
          <w:rPr>
            <w:webHidden/>
          </w:rPr>
          <w:tab/>
        </w:r>
        <w:r w:rsidR="0081538A">
          <w:rPr>
            <w:webHidden/>
          </w:rPr>
          <w:fldChar w:fldCharType="begin"/>
        </w:r>
        <w:r w:rsidR="0081538A">
          <w:rPr>
            <w:webHidden/>
          </w:rPr>
          <w:instrText xml:space="preserve"> PAGEREF _Toc533584558 \h </w:instrText>
        </w:r>
        <w:r w:rsidR="0081538A">
          <w:rPr>
            <w:webHidden/>
          </w:rPr>
        </w:r>
        <w:r w:rsidR="0081538A">
          <w:rPr>
            <w:webHidden/>
          </w:rPr>
          <w:fldChar w:fldCharType="separate"/>
        </w:r>
        <w:r w:rsidR="00F70CBA">
          <w:rPr>
            <w:webHidden/>
          </w:rPr>
          <w:t>34</w:t>
        </w:r>
        <w:r w:rsidR="0081538A">
          <w:rPr>
            <w:webHidden/>
          </w:rPr>
          <w:fldChar w:fldCharType="end"/>
        </w:r>
      </w:hyperlink>
    </w:p>
    <w:p w14:paraId="4DF29A5B" w14:textId="5BDE3745" w:rsidR="0081538A" w:rsidRDefault="00E53615">
      <w:pPr>
        <w:pStyle w:val="TOC2"/>
        <w:rPr>
          <w:rFonts w:asciiTheme="minorHAnsi" w:eastAsiaTheme="minorEastAsia" w:hAnsiTheme="minorHAnsi" w:cstheme="minorBidi"/>
          <w:noProof/>
          <w:sz w:val="22"/>
          <w:lang w:eastAsia="en-AU"/>
        </w:rPr>
      </w:pPr>
      <w:hyperlink w:anchor="_Toc533584559" w:history="1">
        <w:r w:rsidR="0081538A" w:rsidRPr="008C7F86">
          <w:rPr>
            <w:rStyle w:val="Hyperlink"/>
            <w:noProof/>
          </w:rPr>
          <w:t>23.2</w:t>
        </w:r>
        <w:r w:rsidR="0081538A">
          <w:rPr>
            <w:rFonts w:asciiTheme="minorHAnsi" w:eastAsiaTheme="minorEastAsia" w:hAnsiTheme="minorHAnsi" w:cstheme="minorBidi"/>
            <w:noProof/>
            <w:sz w:val="22"/>
            <w:lang w:eastAsia="en-AU"/>
          </w:rPr>
          <w:tab/>
        </w:r>
        <w:r w:rsidR="0081538A" w:rsidRPr="008C7F86">
          <w:rPr>
            <w:rStyle w:val="Hyperlink"/>
            <w:noProof/>
          </w:rPr>
          <w:t>Exemption</w:t>
        </w:r>
        <w:r w:rsidR="0081538A">
          <w:rPr>
            <w:noProof/>
            <w:webHidden/>
          </w:rPr>
          <w:tab/>
        </w:r>
        <w:r w:rsidR="0081538A">
          <w:rPr>
            <w:noProof/>
            <w:webHidden/>
          </w:rPr>
          <w:fldChar w:fldCharType="begin"/>
        </w:r>
        <w:r w:rsidR="0081538A">
          <w:rPr>
            <w:noProof/>
            <w:webHidden/>
          </w:rPr>
          <w:instrText xml:space="preserve"> PAGEREF _Toc533584559 \h </w:instrText>
        </w:r>
        <w:r w:rsidR="0081538A">
          <w:rPr>
            <w:noProof/>
            <w:webHidden/>
          </w:rPr>
        </w:r>
        <w:r w:rsidR="0081538A">
          <w:rPr>
            <w:noProof/>
            <w:webHidden/>
          </w:rPr>
          <w:fldChar w:fldCharType="separate"/>
        </w:r>
        <w:r w:rsidR="00F70CBA">
          <w:rPr>
            <w:noProof/>
            <w:webHidden/>
          </w:rPr>
          <w:t>34</w:t>
        </w:r>
        <w:r w:rsidR="0081538A">
          <w:rPr>
            <w:noProof/>
            <w:webHidden/>
          </w:rPr>
          <w:fldChar w:fldCharType="end"/>
        </w:r>
      </w:hyperlink>
    </w:p>
    <w:p w14:paraId="6F1868E7" w14:textId="1DB90A7B" w:rsidR="0081538A" w:rsidRDefault="00E53615">
      <w:pPr>
        <w:pStyle w:val="TOC1"/>
        <w:rPr>
          <w:rFonts w:asciiTheme="minorHAnsi" w:eastAsiaTheme="minorEastAsia" w:hAnsiTheme="minorHAnsi" w:cstheme="minorBidi"/>
          <w:b w:val="0"/>
          <w:sz w:val="22"/>
          <w:lang w:eastAsia="en-AU"/>
        </w:rPr>
      </w:pPr>
      <w:hyperlink w:anchor="_Toc533584560" w:history="1">
        <w:r w:rsidR="0081538A" w:rsidRPr="008C7F86">
          <w:rPr>
            <w:rStyle w:val="Hyperlink"/>
          </w:rPr>
          <w:t>24.</w:t>
        </w:r>
        <w:r w:rsidR="0081538A">
          <w:rPr>
            <w:rFonts w:asciiTheme="minorHAnsi" w:eastAsiaTheme="minorEastAsia" w:hAnsiTheme="minorHAnsi" w:cstheme="minorBidi"/>
            <w:b w:val="0"/>
            <w:sz w:val="22"/>
            <w:lang w:eastAsia="en-AU"/>
          </w:rPr>
          <w:tab/>
        </w:r>
        <w:r w:rsidR="0081538A" w:rsidRPr="008C7F86">
          <w:rPr>
            <w:rStyle w:val="Hyperlink"/>
          </w:rPr>
          <w:t>Indemnity and insurance</w:t>
        </w:r>
        <w:r w:rsidR="0081538A">
          <w:rPr>
            <w:webHidden/>
          </w:rPr>
          <w:tab/>
        </w:r>
        <w:r w:rsidR="0081538A">
          <w:rPr>
            <w:webHidden/>
          </w:rPr>
          <w:fldChar w:fldCharType="begin"/>
        </w:r>
        <w:r w:rsidR="0081538A">
          <w:rPr>
            <w:webHidden/>
          </w:rPr>
          <w:instrText xml:space="preserve"> PAGEREF _Toc533584560 \h </w:instrText>
        </w:r>
        <w:r w:rsidR="0081538A">
          <w:rPr>
            <w:webHidden/>
          </w:rPr>
        </w:r>
        <w:r w:rsidR="0081538A">
          <w:rPr>
            <w:webHidden/>
          </w:rPr>
          <w:fldChar w:fldCharType="separate"/>
        </w:r>
        <w:r w:rsidR="00F70CBA">
          <w:rPr>
            <w:webHidden/>
          </w:rPr>
          <w:t>35</w:t>
        </w:r>
        <w:r w:rsidR="0081538A">
          <w:rPr>
            <w:webHidden/>
          </w:rPr>
          <w:fldChar w:fldCharType="end"/>
        </w:r>
      </w:hyperlink>
    </w:p>
    <w:p w14:paraId="167D4993" w14:textId="7EC2976C" w:rsidR="0081538A" w:rsidRDefault="00E53615">
      <w:pPr>
        <w:pStyle w:val="TOC2"/>
        <w:rPr>
          <w:rFonts w:asciiTheme="minorHAnsi" w:eastAsiaTheme="minorEastAsia" w:hAnsiTheme="minorHAnsi" w:cstheme="minorBidi"/>
          <w:noProof/>
          <w:sz w:val="22"/>
          <w:lang w:eastAsia="en-AU"/>
        </w:rPr>
      </w:pPr>
      <w:hyperlink w:anchor="_Toc533584561" w:history="1">
        <w:r w:rsidR="0081538A" w:rsidRPr="008C7F86">
          <w:rPr>
            <w:rStyle w:val="Hyperlink"/>
            <w:noProof/>
          </w:rPr>
          <w:t>24.1</w:t>
        </w:r>
        <w:r w:rsidR="0081538A">
          <w:rPr>
            <w:rFonts w:asciiTheme="minorHAnsi" w:eastAsiaTheme="minorEastAsia" w:hAnsiTheme="minorHAnsi" w:cstheme="minorBidi"/>
            <w:noProof/>
            <w:sz w:val="22"/>
            <w:lang w:eastAsia="en-AU"/>
          </w:rPr>
          <w:tab/>
        </w:r>
        <w:r w:rsidR="0081538A" w:rsidRPr="008C7F86">
          <w:rPr>
            <w:rStyle w:val="Hyperlink"/>
            <w:noProof/>
          </w:rPr>
          <w:t>Definition</w:t>
        </w:r>
        <w:r w:rsidR="0081538A">
          <w:rPr>
            <w:noProof/>
            <w:webHidden/>
          </w:rPr>
          <w:tab/>
        </w:r>
        <w:r w:rsidR="0081538A">
          <w:rPr>
            <w:noProof/>
            <w:webHidden/>
          </w:rPr>
          <w:fldChar w:fldCharType="begin"/>
        </w:r>
        <w:r w:rsidR="0081538A">
          <w:rPr>
            <w:noProof/>
            <w:webHidden/>
          </w:rPr>
          <w:instrText xml:space="preserve"> PAGEREF _Toc533584561 \h </w:instrText>
        </w:r>
        <w:r w:rsidR="0081538A">
          <w:rPr>
            <w:noProof/>
            <w:webHidden/>
          </w:rPr>
        </w:r>
        <w:r w:rsidR="0081538A">
          <w:rPr>
            <w:noProof/>
            <w:webHidden/>
          </w:rPr>
          <w:fldChar w:fldCharType="separate"/>
        </w:r>
        <w:r w:rsidR="00F70CBA">
          <w:rPr>
            <w:noProof/>
            <w:webHidden/>
          </w:rPr>
          <w:t>35</w:t>
        </w:r>
        <w:r w:rsidR="0081538A">
          <w:rPr>
            <w:noProof/>
            <w:webHidden/>
          </w:rPr>
          <w:fldChar w:fldCharType="end"/>
        </w:r>
      </w:hyperlink>
    </w:p>
    <w:p w14:paraId="5F7C565B" w14:textId="2379767D" w:rsidR="0081538A" w:rsidRDefault="00E53615">
      <w:pPr>
        <w:pStyle w:val="TOC2"/>
        <w:rPr>
          <w:rFonts w:asciiTheme="minorHAnsi" w:eastAsiaTheme="minorEastAsia" w:hAnsiTheme="minorHAnsi" w:cstheme="minorBidi"/>
          <w:noProof/>
          <w:sz w:val="22"/>
          <w:lang w:eastAsia="en-AU"/>
        </w:rPr>
      </w:pPr>
      <w:hyperlink w:anchor="_Toc533584562" w:history="1">
        <w:r w:rsidR="0081538A" w:rsidRPr="008C7F86">
          <w:rPr>
            <w:rStyle w:val="Hyperlink"/>
            <w:noProof/>
          </w:rPr>
          <w:t>24.2</w:t>
        </w:r>
        <w:r w:rsidR="0081538A">
          <w:rPr>
            <w:rFonts w:asciiTheme="minorHAnsi" w:eastAsiaTheme="minorEastAsia" w:hAnsiTheme="minorHAnsi" w:cstheme="minorBidi"/>
            <w:noProof/>
            <w:sz w:val="22"/>
            <w:lang w:eastAsia="en-AU"/>
          </w:rPr>
          <w:tab/>
        </w:r>
        <w:r w:rsidR="0081538A" w:rsidRPr="008C7F86">
          <w:rPr>
            <w:rStyle w:val="Hyperlink"/>
            <w:noProof/>
          </w:rPr>
          <w:t>Club may indemnify Officers</w:t>
        </w:r>
        <w:r w:rsidR="0081538A">
          <w:rPr>
            <w:noProof/>
            <w:webHidden/>
          </w:rPr>
          <w:tab/>
        </w:r>
        <w:r w:rsidR="0081538A">
          <w:rPr>
            <w:noProof/>
            <w:webHidden/>
          </w:rPr>
          <w:fldChar w:fldCharType="begin"/>
        </w:r>
        <w:r w:rsidR="0081538A">
          <w:rPr>
            <w:noProof/>
            <w:webHidden/>
          </w:rPr>
          <w:instrText xml:space="preserve"> PAGEREF _Toc533584562 \h </w:instrText>
        </w:r>
        <w:r w:rsidR="0081538A">
          <w:rPr>
            <w:noProof/>
            <w:webHidden/>
          </w:rPr>
        </w:r>
        <w:r w:rsidR="0081538A">
          <w:rPr>
            <w:noProof/>
            <w:webHidden/>
          </w:rPr>
          <w:fldChar w:fldCharType="separate"/>
        </w:r>
        <w:r w:rsidR="00F70CBA">
          <w:rPr>
            <w:noProof/>
            <w:webHidden/>
          </w:rPr>
          <w:t>35</w:t>
        </w:r>
        <w:r w:rsidR="0081538A">
          <w:rPr>
            <w:noProof/>
            <w:webHidden/>
          </w:rPr>
          <w:fldChar w:fldCharType="end"/>
        </w:r>
      </w:hyperlink>
    </w:p>
    <w:p w14:paraId="4009C59D" w14:textId="31B9C302" w:rsidR="0081538A" w:rsidRDefault="00E53615">
      <w:pPr>
        <w:pStyle w:val="TOC2"/>
        <w:rPr>
          <w:rFonts w:asciiTheme="minorHAnsi" w:eastAsiaTheme="minorEastAsia" w:hAnsiTheme="minorHAnsi" w:cstheme="minorBidi"/>
          <w:noProof/>
          <w:sz w:val="22"/>
          <w:lang w:eastAsia="en-AU"/>
        </w:rPr>
      </w:pPr>
      <w:hyperlink w:anchor="_Toc533584563" w:history="1">
        <w:r w:rsidR="0081538A" w:rsidRPr="008C7F86">
          <w:rPr>
            <w:rStyle w:val="Hyperlink"/>
            <w:noProof/>
          </w:rPr>
          <w:t>24.3</w:t>
        </w:r>
        <w:r w:rsidR="0081538A">
          <w:rPr>
            <w:rFonts w:asciiTheme="minorHAnsi" w:eastAsiaTheme="minorEastAsia" w:hAnsiTheme="minorHAnsi" w:cstheme="minorBidi"/>
            <w:noProof/>
            <w:sz w:val="22"/>
            <w:lang w:eastAsia="en-AU"/>
          </w:rPr>
          <w:tab/>
        </w:r>
        <w:r w:rsidR="0081538A" w:rsidRPr="008C7F86">
          <w:rPr>
            <w:rStyle w:val="Hyperlink"/>
            <w:noProof/>
          </w:rPr>
          <w:t>Documentary indemnity and insurance policy</w:t>
        </w:r>
        <w:r w:rsidR="0081538A">
          <w:rPr>
            <w:noProof/>
            <w:webHidden/>
          </w:rPr>
          <w:tab/>
        </w:r>
        <w:r w:rsidR="0081538A">
          <w:rPr>
            <w:noProof/>
            <w:webHidden/>
          </w:rPr>
          <w:fldChar w:fldCharType="begin"/>
        </w:r>
        <w:r w:rsidR="0081538A">
          <w:rPr>
            <w:noProof/>
            <w:webHidden/>
          </w:rPr>
          <w:instrText xml:space="preserve"> PAGEREF _Toc533584563 \h </w:instrText>
        </w:r>
        <w:r w:rsidR="0081538A">
          <w:rPr>
            <w:noProof/>
            <w:webHidden/>
          </w:rPr>
        </w:r>
        <w:r w:rsidR="0081538A">
          <w:rPr>
            <w:noProof/>
            <w:webHidden/>
          </w:rPr>
          <w:fldChar w:fldCharType="separate"/>
        </w:r>
        <w:r w:rsidR="00F70CBA">
          <w:rPr>
            <w:noProof/>
            <w:webHidden/>
          </w:rPr>
          <w:t>35</w:t>
        </w:r>
        <w:r w:rsidR="0081538A">
          <w:rPr>
            <w:noProof/>
            <w:webHidden/>
          </w:rPr>
          <w:fldChar w:fldCharType="end"/>
        </w:r>
      </w:hyperlink>
    </w:p>
    <w:p w14:paraId="51EEE8BB" w14:textId="0C08BBC3" w:rsidR="0081538A" w:rsidRDefault="00E53615">
      <w:pPr>
        <w:pStyle w:val="TOC1"/>
        <w:rPr>
          <w:rFonts w:asciiTheme="minorHAnsi" w:eastAsiaTheme="minorEastAsia" w:hAnsiTheme="minorHAnsi" w:cstheme="minorBidi"/>
          <w:b w:val="0"/>
          <w:sz w:val="22"/>
          <w:lang w:eastAsia="en-AU"/>
        </w:rPr>
      </w:pPr>
      <w:hyperlink w:anchor="_Toc533584564" w:history="1">
        <w:r w:rsidR="0081538A" w:rsidRPr="008C7F86">
          <w:rPr>
            <w:rStyle w:val="Hyperlink"/>
          </w:rPr>
          <w:t>25.</w:t>
        </w:r>
        <w:r w:rsidR="0081538A">
          <w:rPr>
            <w:rFonts w:asciiTheme="minorHAnsi" w:eastAsiaTheme="minorEastAsia" w:hAnsiTheme="minorHAnsi" w:cstheme="minorBidi"/>
            <w:b w:val="0"/>
            <w:sz w:val="22"/>
            <w:lang w:eastAsia="en-AU"/>
          </w:rPr>
          <w:tab/>
        </w:r>
        <w:r w:rsidR="0081538A" w:rsidRPr="008C7F86">
          <w:rPr>
            <w:rStyle w:val="Hyperlink"/>
          </w:rPr>
          <w:t>Liquor Act</w:t>
        </w:r>
        <w:r w:rsidR="0081538A">
          <w:rPr>
            <w:webHidden/>
          </w:rPr>
          <w:tab/>
        </w:r>
        <w:r w:rsidR="0081538A">
          <w:rPr>
            <w:webHidden/>
          </w:rPr>
          <w:fldChar w:fldCharType="begin"/>
        </w:r>
        <w:r w:rsidR="0081538A">
          <w:rPr>
            <w:webHidden/>
          </w:rPr>
          <w:instrText xml:space="preserve"> PAGEREF _Toc533584564 \h </w:instrText>
        </w:r>
        <w:r w:rsidR="0081538A">
          <w:rPr>
            <w:webHidden/>
          </w:rPr>
        </w:r>
        <w:r w:rsidR="0081538A">
          <w:rPr>
            <w:webHidden/>
          </w:rPr>
          <w:fldChar w:fldCharType="separate"/>
        </w:r>
        <w:r w:rsidR="00F70CBA">
          <w:rPr>
            <w:webHidden/>
          </w:rPr>
          <w:t>35</w:t>
        </w:r>
        <w:r w:rsidR="0081538A">
          <w:rPr>
            <w:webHidden/>
          </w:rPr>
          <w:fldChar w:fldCharType="end"/>
        </w:r>
      </w:hyperlink>
    </w:p>
    <w:p w14:paraId="55633FD3" w14:textId="1BA76B37" w:rsidR="0081538A" w:rsidRDefault="00E53615">
      <w:pPr>
        <w:pStyle w:val="TOC1"/>
        <w:rPr>
          <w:rFonts w:asciiTheme="minorHAnsi" w:eastAsiaTheme="minorEastAsia" w:hAnsiTheme="minorHAnsi" w:cstheme="minorBidi"/>
          <w:b w:val="0"/>
          <w:sz w:val="22"/>
          <w:lang w:eastAsia="en-AU"/>
        </w:rPr>
      </w:pPr>
      <w:hyperlink w:anchor="_Toc533584565" w:history="1">
        <w:r w:rsidR="0081538A" w:rsidRPr="008C7F86">
          <w:rPr>
            <w:rStyle w:val="Hyperlink"/>
          </w:rPr>
          <w:t>26.</w:t>
        </w:r>
        <w:r w:rsidR="0081538A">
          <w:rPr>
            <w:rFonts w:asciiTheme="minorHAnsi" w:eastAsiaTheme="minorEastAsia" w:hAnsiTheme="minorHAnsi" w:cstheme="minorBidi"/>
            <w:b w:val="0"/>
            <w:sz w:val="22"/>
            <w:lang w:eastAsia="en-AU"/>
          </w:rPr>
          <w:tab/>
        </w:r>
        <w:r w:rsidR="0081538A" w:rsidRPr="008C7F86">
          <w:rPr>
            <w:rStyle w:val="Hyperlink"/>
          </w:rPr>
          <w:t>Winding up, dissolution, cancellation and distribution of surplus property</w:t>
        </w:r>
        <w:r w:rsidR="0081538A">
          <w:rPr>
            <w:webHidden/>
          </w:rPr>
          <w:tab/>
        </w:r>
        <w:r w:rsidR="0081538A">
          <w:rPr>
            <w:webHidden/>
          </w:rPr>
          <w:fldChar w:fldCharType="begin"/>
        </w:r>
        <w:r w:rsidR="0081538A">
          <w:rPr>
            <w:webHidden/>
          </w:rPr>
          <w:instrText xml:space="preserve"> PAGEREF _Toc533584565 \h </w:instrText>
        </w:r>
        <w:r w:rsidR="0081538A">
          <w:rPr>
            <w:webHidden/>
          </w:rPr>
        </w:r>
        <w:r w:rsidR="0081538A">
          <w:rPr>
            <w:webHidden/>
          </w:rPr>
          <w:fldChar w:fldCharType="separate"/>
        </w:r>
        <w:r w:rsidR="00F70CBA">
          <w:rPr>
            <w:webHidden/>
          </w:rPr>
          <w:t>35</w:t>
        </w:r>
        <w:r w:rsidR="0081538A">
          <w:rPr>
            <w:webHidden/>
          </w:rPr>
          <w:fldChar w:fldCharType="end"/>
        </w:r>
      </w:hyperlink>
    </w:p>
    <w:p w14:paraId="5B945F16" w14:textId="32599108" w:rsidR="0081538A" w:rsidRDefault="00E53615">
      <w:pPr>
        <w:pStyle w:val="TOC1"/>
        <w:rPr>
          <w:rFonts w:asciiTheme="minorHAnsi" w:eastAsiaTheme="minorEastAsia" w:hAnsiTheme="minorHAnsi" w:cstheme="minorBidi"/>
          <w:b w:val="0"/>
          <w:sz w:val="22"/>
          <w:lang w:eastAsia="en-AU"/>
        </w:rPr>
      </w:pPr>
      <w:hyperlink w:anchor="_Toc533584566" w:history="1">
        <w:r w:rsidR="0081538A" w:rsidRPr="008C7F86">
          <w:rPr>
            <w:rStyle w:val="Hyperlink"/>
          </w:rPr>
          <w:t>27.</w:t>
        </w:r>
        <w:r w:rsidR="0081538A">
          <w:rPr>
            <w:rFonts w:asciiTheme="minorHAnsi" w:eastAsiaTheme="minorEastAsia" w:hAnsiTheme="minorHAnsi" w:cstheme="minorBidi"/>
            <w:b w:val="0"/>
            <w:sz w:val="22"/>
            <w:lang w:eastAsia="en-AU"/>
          </w:rPr>
          <w:tab/>
        </w:r>
        <w:r w:rsidR="0081538A" w:rsidRPr="008C7F86">
          <w:rPr>
            <w:rStyle w:val="Hyperlink"/>
          </w:rPr>
          <w:t>Variation or amendment of Constitution</w:t>
        </w:r>
        <w:r w:rsidR="0081538A">
          <w:rPr>
            <w:webHidden/>
          </w:rPr>
          <w:tab/>
        </w:r>
        <w:r w:rsidR="0081538A">
          <w:rPr>
            <w:webHidden/>
          </w:rPr>
          <w:fldChar w:fldCharType="begin"/>
        </w:r>
        <w:r w:rsidR="0081538A">
          <w:rPr>
            <w:webHidden/>
          </w:rPr>
          <w:instrText xml:space="preserve"> PAGEREF _Toc533584566 \h </w:instrText>
        </w:r>
        <w:r w:rsidR="0081538A">
          <w:rPr>
            <w:webHidden/>
          </w:rPr>
        </w:r>
        <w:r w:rsidR="0081538A">
          <w:rPr>
            <w:webHidden/>
          </w:rPr>
          <w:fldChar w:fldCharType="separate"/>
        </w:r>
        <w:r w:rsidR="00F70CBA">
          <w:rPr>
            <w:webHidden/>
          </w:rPr>
          <w:t>36</w:t>
        </w:r>
        <w:r w:rsidR="0081538A">
          <w:rPr>
            <w:webHidden/>
          </w:rPr>
          <w:fldChar w:fldCharType="end"/>
        </w:r>
      </w:hyperlink>
    </w:p>
    <w:p w14:paraId="6BC0C6B1" w14:textId="3E1D5221" w:rsidR="00AC373B" w:rsidRPr="00AC373B" w:rsidRDefault="0081538A">
      <w:pPr>
        <w:spacing w:after="0"/>
        <w:jc w:val="left"/>
        <w:rPr>
          <w:sz w:val="24"/>
          <w:szCs w:val="24"/>
        </w:rPr>
      </w:pPr>
      <w:r>
        <w:rPr>
          <w:b/>
          <w:noProof/>
          <w:sz w:val="24"/>
          <w:szCs w:val="24"/>
        </w:rPr>
        <w:fldChar w:fldCharType="end"/>
      </w:r>
    </w:p>
    <w:p w14:paraId="5C243920" w14:textId="7E24FB11" w:rsidR="002C38C7" w:rsidRDefault="002C38C7">
      <w:pPr>
        <w:spacing w:after="0"/>
        <w:jc w:val="left"/>
        <w:rPr>
          <w:b/>
          <w:sz w:val="32"/>
        </w:rPr>
      </w:pPr>
      <w:r>
        <w:rPr>
          <w:b/>
          <w:sz w:val="32"/>
        </w:rPr>
        <w:br w:type="page"/>
      </w:r>
    </w:p>
    <w:p w14:paraId="74B05EF5" w14:textId="5B7BAD09" w:rsidR="00EC2BA0" w:rsidRPr="004B163D" w:rsidRDefault="00BF2B25" w:rsidP="00EC2BA0">
      <w:pPr>
        <w:spacing w:after="0"/>
        <w:rPr>
          <w:b/>
          <w:sz w:val="32"/>
        </w:rPr>
      </w:pPr>
      <w:r>
        <w:rPr>
          <w:b/>
          <w:sz w:val="32"/>
        </w:rPr>
        <w:t>South Fremantle Football Club</w:t>
      </w:r>
      <w:r w:rsidR="00C134A0" w:rsidRPr="00C03783">
        <w:rPr>
          <w:b/>
          <w:sz w:val="32"/>
        </w:rPr>
        <w:t xml:space="preserve"> </w:t>
      </w:r>
      <w:r w:rsidR="00C134A0" w:rsidRPr="004B163D">
        <w:rPr>
          <w:b/>
          <w:sz w:val="32"/>
        </w:rPr>
        <w:t>Inc</w:t>
      </w:r>
      <w:r w:rsidR="00EC2BA0" w:rsidRPr="004B163D">
        <w:rPr>
          <w:b/>
          <w:sz w:val="32"/>
        </w:rPr>
        <w:t xml:space="preserve"> </w:t>
      </w:r>
    </w:p>
    <w:p w14:paraId="2D37D125" w14:textId="77777777" w:rsidR="00EC2BA0" w:rsidRPr="004B163D" w:rsidRDefault="00EC2BA0" w:rsidP="00EC2BA0">
      <w:pPr>
        <w:rPr>
          <w:b/>
          <w:sz w:val="32"/>
        </w:rPr>
      </w:pPr>
      <w:r w:rsidRPr="004B163D">
        <w:rPr>
          <w:b/>
          <w:sz w:val="32"/>
        </w:rPr>
        <w:t xml:space="preserve">An Incorporated </w:t>
      </w:r>
      <w:r w:rsidR="009939CF" w:rsidRPr="004B163D">
        <w:rPr>
          <w:b/>
          <w:sz w:val="32"/>
        </w:rPr>
        <w:t>Association</w:t>
      </w:r>
    </w:p>
    <w:p w14:paraId="515F40E5" w14:textId="77777777" w:rsidR="00EC2BA0" w:rsidRPr="00DF249E" w:rsidRDefault="00255CE0" w:rsidP="00DF249E">
      <w:pPr>
        <w:pStyle w:val="SchHeading1"/>
      </w:pPr>
      <w:bookmarkStart w:id="1" w:name="_Toc533584457"/>
      <w:r w:rsidRPr="00DF249E">
        <w:t>The Club</w:t>
      </w:r>
      <w:bookmarkEnd w:id="1"/>
    </w:p>
    <w:p w14:paraId="4E4983D5" w14:textId="77777777" w:rsidR="00EC2BA0" w:rsidRDefault="00EC2BA0" w:rsidP="00853D7B">
      <w:pPr>
        <w:pStyle w:val="SchHeading3"/>
      </w:pPr>
      <w:r w:rsidRPr="004B163D">
        <w:t xml:space="preserve">The name of the </w:t>
      </w:r>
      <w:r w:rsidR="009939CF" w:rsidRPr="004B163D">
        <w:t>incorporat</w:t>
      </w:r>
      <w:r w:rsidR="00255CE0">
        <w:t>ed</w:t>
      </w:r>
      <w:r w:rsidR="009939CF" w:rsidRPr="004B163D">
        <w:t xml:space="preserve"> association</w:t>
      </w:r>
      <w:r w:rsidRPr="004B163D">
        <w:t xml:space="preserve"> is </w:t>
      </w:r>
      <w:r w:rsidR="0015302F">
        <w:t xml:space="preserve">the South Fremantle Football Club </w:t>
      </w:r>
      <w:r w:rsidR="00C134A0" w:rsidRPr="004B163D">
        <w:t>Inc</w:t>
      </w:r>
      <w:r w:rsidR="009939CF" w:rsidRPr="004B163D">
        <w:t xml:space="preserve"> (the </w:t>
      </w:r>
      <w:r w:rsidR="009939CF" w:rsidRPr="004B163D">
        <w:rPr>
          <w:b/>
        </w:rPr>
        <w:t>Club</w:t>
      </w:r>
      <w:r w:rsidR="009939CF" w:rsidRPr="004B163D">
        <w:t>)</w:t>
      </w:r>
      <w:r w:rsidRPr="004B163D">
        <w:t>.</w:t>
      </w:r>
    </w:p>
    <w:p w14:paraId="755358C5" w14:textId="77777777" w:rsidR="00255CE0" w:rsidRPr="00255CE0" w:rsidRDefault="00255CE0" w:rsidP="00853D7B">
      <w:pPr>
        <w:pStyle w:val="SchHeading3"/>
      </w:pPr>
      <w:r>
        <w:t>The</w:t>
      </w:r>
      <w:r w:rsidRPr="00255CE0">
        <w:t xml:space="preserve"> colours of the Club shall be red </w:t>
      </w:r>
      <w:r>
        <w:t xml:space="preserve">(PMS200) </w:t>
      </w:r>
      <w:r w:rsidRPr="00255CE0">
        <w:t xml:space="preserve">and white. </w:t>
      </w:r>
    </w:p>
    <w:p w14:paraId="198167F8" w14:textId="77777777" w:rsidR="00EC2BA0" w:rsidRPr="004B163D" w:rsidRDefault="00EC2BA0" w:rsidP="00DF249E">
      <w:pPr>
        <w:pStyle w:val="SchHeading1"/>
      </w:pPr>
      <w:bookmarkStart w:id="2" w:name="_Toc533584458"/>
      <w:r w:rsidRPr="004B163D">
        <w:t>Definitions and interpretation</w:t>
      </w:r>
      <w:bookmarkEnd w:id="2"/>
    </w:p>
    <w:p w14:paraId="147E45E0" w14:textId="77777777" w:rsidR="00EC2BA0" w:rsidRPr="004B163D" w:rsidRDefault="00EC2BA0" w:rsidP="0081538A">
      <w:pPr>
        <w:pStyle w:val="SchHeading2"/>
      </w:pPr>
      <w:bookmarkStart w:id="3" w:name="_Toc533584459"/>
      <w:r w:rsidRPr="004B163D">
        <w:t>Definitions</w:t>
      </w:r>
      <w:bookmarkEnd w:id="3"/>
    </w:p>
    <w:p w14:paraId="4B4B5F5E" w14:textId="77777777" w:rsidR="00EC2BA0" w:rsidRPr="004B163D" w:rsidRDefault="00EC2BA0" w:rsidP="004D4329">
      <w:pPr>
        <w:pStyle w:val="bodytext2"/>
      </w:pPr>
      <w:r w:rsidRPr="004B163D">
        <w:t>The following definitions apply in this Constitution unless the context requires otherwise:</w:t>
      </w:r>
    </w:p>
    <w:p w14:paraId="25966D72" w14:textId="7F235C7E" w:rsidR="00EC2BA0" w:rsidRPr="004B163D" w:rsidRDefault="00EC2BA0" w:rsidP="004D4329">
      <w:pPr>
        <w:pStyle w:val="bodytext2"/>
      </w:pPr>
      <w:r w:rsidRPr="00092752">
        <w:rPr>
          <w:b/>
          <w:highlight w:val="yellow"/>
        </w:rPr>
        <w:t>Act</w:t>
      </w:r>
      <w:r w:rsidRPr="00092752">
        <w:rPr>
          <w:highlight w:val="yellow"/>
        </w:rPr>
        <w:t xml:space="preserve"> means the </w:t>
      </w:r>
      <w:r w:rsidR="00D93387" w:rsidRPr="00092752">
        <w:rPr>
          <w:i/>
          <w:highlight w:val="yellow"/>
        </w:rPr>
        <w:t>Associations</w:t>
      </w:r>
      <w:r w:rsidRPr="00092752">
        <w:rPr>
          <w:i/>
          <w:highlight w:val="yellow"/>
        </w:rPr>
        <w:t xml:space="preserve"> Incorporation Act 2015</w:t>
      </w:r>
      <w:r w:rsidR="002275B0" w:rsidRPr="00092752">
        <w:rPr>
          <w:highlight w:val="yellow"/>
        </w:rPr>
        <w:t xml:space="preserve"> (</w:t>
      </w:r>
      <w:ins w:id="4" w:author="Liz Houston" w:date="2021-09-05T18:09:00Z">
        <w:r w:rsidR="00A7015B" w:rsidRPr="00092752">
          <w:rPr>
            <w:highlight w:val="yellow"/>
          </w:rPr>
          <w:t>WA</w:t>
        </w:r>
      </w:ins>
      <w:del w:id="5" w:author="Liz Houston" w:date="2021-09-05T18:09:00Z">
        <w:r w:rsidR="002275B0" w:rsidRPr="00092752" w:rsidDel="00A7015B">
          <w:rPr>
            <w:highlight w:val="yellow"/>
          </w:rPr>
          <w:delText>Cth</w:delText>
        </w:r>
      </w:del>
      <w:r w:rsidR="002275B0" w:rsidRPr="00092752">
        <w:rPr>
          <w:highlight w:val="yellow"/>
        </w:rPr>
        <w:t xml:space="preserve">) and any regulations made under that </w:t>
      </w:r>
      <w:proofErr w:type="gramStart"/>
      <w:r w:rsidR="002275B0" w:rsidRPr="00092752">
        <w:rPr>
          <w:highlight w:val="yellow"/>
        </w:rPr>
        <w:t>statute</w:t>
      </w:r>
      <w:r w:rsidRPr="00092752">
        <w:rPr>
          <w:highlight w:val="yellow"/>
        </w:rPr>
        <w:t>;</w:t>
      </w:r>
      <w:proofErr w:type="gramEnd"/>
      <w:r w:rsidRPr="004B163D">
        <w:t xml:space="preserve"> </w:t>
      </w:r>
    </w:p>
    <w:p w14:paraId="16F16F28" w14:textId="77777777" w:rsidR="00EC2BA0" w:rsidRPr="004B163D" w:rsidRDefault="00EC2BA0" w:rsidP="004D4329">
      <w:pPr>
        <w:pStyle w:val="bodytext2"/>
      </w:pPr>
      <w:r w:rsidRPr="004B163D">
        <w:rPr>
          <w:b/>
          <w:bCs/>
        </w:rPr>
        <w:t>Business Day</w:t>
      </w:r>
      <w:r w:rsidRPr="004B163D">
        <w:rPr>
          <w:bCs/>
        </w:rPr>
        <w:t xml:space="preserve"> </w:t>
      </w:r>
      <w:r w:rsidRPr="004B163D">
        <w:t xml:space="preserve">means a day that is not a Saturday, Sunday, public holiday or bank holiday in </w:t>
      </w:r>
      <w:proofErr w:type="gramStart"/>
      <w:r w:rsidR="00B75396" w:rsidRPr="004B163D">
        <w:t>Perth</w:t>
      </w:r>
      <w:r w:rsidRPr="004B163D">
        <w:t>;</w:t>
      </w:r>
      <w:proofErr w:type="gramEnd"/>
      <w:r w:rsidRPr="004B163D">
        <w:t xml:space="preserve"> </w:t>
      </w:r>
    </w:p>
    <w:p w14:paraId="4742029C" w14:textId="12524305" w:rsidR="0015302F" w:rsidRDefault="0015302F" w:rsidP="0015302F">
      <w:pPr>
        <w:pStyle w:val="bodytext2"/>
      </w:pPr>
      <w:r>
        <w:rPr>
          <w:b/>
        </w:rPr>
        <w:t>Board</w:t>
      </w:r>
      <w:r>
        <w:t xml:space="preserve"> means the Board</w:t>
      </w:r>
      <w:r w:rsidRPr="00ED555C">
        <w:t xml:space="preserve"> referred to in clause </w:t>
      </w:r>
      <w:r w:rsidR="00211BCB">
        <w:fldChar w:fldCharType="begin"/>
      </w:r>
      <w:r w:rsidR="00211BCB">
        <w:instrText xml:space="preserve"> REF _Ref455128132 \w \h  \* MERGEFORMAT </w:instrText>
      </w:r>
      <w:r w:rsidR="00211BCB">
        <w:fldChar w:fldCharType="separate"/>
      </w:r>
      <w:r w:rsidR="00F70CBA">
        <w:t>13.1</w:t>
      </w:r>
      <w:r w:rsidR="00211BCB">
        <w:fldChar w:fldCharType="end"/>
      </w:r>
      <w:r w:rsidRPr="00ED555C">
        <w:t>;</w:t>
      </w:r>
    </w:p>
    <w:p w14:paraId="4A6AF389" w14:textId="77777777" w:rsidR="0015302F" w:rsidRDefault="0015302F" w:rsidP="0015302F">
      <w:pPr>
        <w:pStyle w:val="bodytext2"/>
      </w:pPr>
      <w:r>
        <w:rPr>
          <w:b/>
        </w:rPr>
        <w:t>Board Member</w:t>
      </w:r>
      <w:r>
        <w:t xml:space="preserve"> means a person appointed or elected to the Board from time to time</w:t>
      </w:r>
      <w:r w:rsidR="000143F8" w:rsidRPr="009F1156">
        <w:t xml:space="preserve">, also referred to as a </w:t>
      </w:r>
      <w:r w:rsidR="00AD48A0" w:rsidRPr="009F1156">
        <w:t>‘</w:t>
      </w:r>
      <w:r w:rsidR="000143F8" w:rsidRPr="009F1156">
        <w:t>Director</w:t>
      </w:r>
      <w:proofErr w:type="gramStart"/>
      <w:r w:rsidR="00AD48A0" w:rsidRPr="009F1156">
        <w:t>’</w:t>
      </w:r>
      <w:r w:rsidRPr="009F1156">
        <w:t>;</w:t>
      </w:r>
      <w:proofErr w:type="gramEnd"/>
    </w:p>
    <w:p w14:paraId="040DB8F2" w14:textId="77777777" w:rsidR="00867BDF" w:rsidRPr="00867BDF" w:rsidRDefault="00867BDF" w:rsidP="0015302F">
      <w:pPr>
        <w:pStyle w:val="bodytext2"/>
      </w:pPr>
      <w:r>
        <w:rPr>
          <w:b/>
        </w:rPr>
        <w:t xml:space="preserve">Board Register </w:t>
      </w:r>
      <w:r>
        <w:t xml:space="preserve">means </w:t>
      </w:r>
      <w:r>
        <w:rPr>
          <w:bCs/>
        </w:rPr>
        <w:t xml:space="preserve">the register maintained in accordance with section 58 of the </w:t>
      </w:r>
      <w:proofErr w:type="gramStart"/>
      <w:r>
        <w:rPr>
          <w:bCs/>
        </w:rPr>
        <w:t>Act;</w:t>
      </w:r>
      <w:proofErr w:type="gramEnd"/>
    </w:p>
    <w:p w14:paraId="1D7CDE27" w14:textId="1CE927A2" w:rsidR="00EC2BA0" w:rsidRPr="00CA43B4" w:rsidRDefault="00EC2BA0" w:rsidP="00CA43B4">
      <w:pPr>
        <w:pStyle w:val="bodytext2"/>
        <w:rPr>
          <w:highlight w:val="cyan"/>
        </w:rPr>
      </w:pPr>
      <w:r w:rsidRPr="00CA43B4">
        <w:rPr>
          <w:b/>
        </w:rPr>
        <w:t>Chairperso</w:t>
      </w:r>
      <w:r w:rsidR="00CA43B4">
        <w:rPr>
          <w:b/>
        </w:rPr>
        <w:t xml:space="preserve">n </w:t>
      </w:r>
      <w:r w:rsidR="00CA43B4">
        <w:t xml:space="preserve">means the person appointed to the office of </w:t>
      </w:r>
      <w:r w:rsidR="00BA244F">
        <w:t xml:space="preserve">President of the </w:t>
      </w:r>
      <w:r w:rsidR="009939CF">
        <w:t>Club</w:t>
      </w:r>
      <w:r w:rsidR="00CA43B4">
        <w:t xml:space="preserve"> from time to time, subject to clause </w:t>
      </w:r>
      <w:r w:rsidR="00302E76">
        <w:fldChar w:fldCharType="begin"/>
      </w:r>
      <w:r w:rsidR="00CA43B4">
        <w:instrText xml:space="preserve"> REF _Ref455134350 \w \h </w:instrText>
      </w:r>
      <w:r w:rsidR="00302E76">
        <w:fldChar w:fldCharType="separate"/>
      </w:r>
      <w:r w:rsidR="00F70CBA">
        <w:t>14.2(d)</w:t>
      </w:r>
      <w:r w:rsidR="00302E76">
        <w:fldChar w:fldCharType="end"/>
      </w:r>
      <w:r w:rsidR="00CA43B4">
        <w:t>;</w:t>
      </w:r>
    </w:p>
    <w:p w14:paraId="5A634785" w14:textId="77777777" w:rsidR="00352114" w:rsidRDefault="00352114" w:rsidP="009939CF">
      <w:pPr>
        <w:pStyle w:val="bodytext2"/>
        <w:rPr>
          <w:b/>
        </w:rPr>
      </w:pPr>
      <w:r w:rsidRPr="00352114">
        <w:rPr>
          <w:b/>
        </w:rPr>
        <w:t>Chief Executive Officer</w:t>
      </w:r>
      <w:r w:rsidRPr="00352114">
        <w:t xml:space="preserve"> means a person appointed to the office of Chief Executive Officer of the Club from time to </w:t>
      </w:r>
      <w:proofErr w:type="gramStart"/>
      <w:r w:rsidRPr="00352114">
        <w:t>time;</w:t>
      </w:r>
      <w:proofErr w:type="gramEnd"/>
    </w:p>
    <w:p w14:paraId="2DBBB2DA" w14:textId="77777777" w:rsidR="009939CF" w:rsidRDefault="009939CF" w:rsidP="009939CF">
      <w:pPr>
        <w:pStyle w:val="bodytext2"/>
      </w:pPr>
      <w:r>
        <w:rPr>
          <w:b/>
        </w:rPr>
        <w:t>Club</w:t>
      </w:r>
      <w:r>
        <w:t xml:space="preserve"> means </w:t>
      </w:r>
      <w:r w:rsidR="0015302F" w:rsidRPr="0015302F">
        <w:t>South Fremantle Football Club</w:t>
      </w:r>
      <w:r w:rsidR="00C134A0">
        <w:t xml:space="preserve"> Inc</w:t>
      </w:r>
      <w:r w:rsidR="00F63CC9">
        <w:t xml:space="preserve">, an incorporated </w:t>
      </w:r>
      <w:proofErr w:type="gramStart"/>
      <w:r w:rsidR="00F63CC9">
        <w:t>association</w:t>
      </w:r>
      <w:r>
        <w:t>;</w:t>
      </w:r>
      <w:proofErr w:type="gramEnd"/>
    </w:p>
    <w:p w14:paraId="14C92080" w14:textId="77777777" w:rsidR="00EC2BA0" w:rsidRDefault="00EC2BA0" w:rsidP="004D4329">
      <w:pPr>
        <w:pStyle w:val="bodytext2"/>
      </w:pPr>
      <w:r>
        <w:rPr>
          <w:b/>
        </w:rPr>
        <w:t>Commissioner</w:t>
      </w:r>
      <w:r>
        <w:t xml:space="preserve"> </w:t>
      </w:r>
      <w:r w:rsidR="00B31481">
        <w:t xml:space="preserve">means the person designated as the Commissioner from time to time under section 153 of the </w:t>
      </w:r>
      <w:proofErr w:type="gramStart"/>
      <w:r w:rsidR="00B31481">
        <w:t>Act;</w:t>
      </w:r>
      <w:proofErr w:type="gramEnd"/>
    </w:p>
    <w:p w14:paraId="02F09709" w14:textId="77777777" w:rsidR="00EC2BA0" w:rsidRDefault="00EC2BA0" w:rsidP="004D4329">
      <w:pPr>
        <w:pStyle w:val="bodytext2"/>
      </w:pPr>
      <w:r w:rsidRPr="00F23A74">
        <w:rPr>
          <w:b/>
          <w:bCs/>
        </w:rPr>
        <w:t>Constitution</w:t>
      </w:r>
      <w:r w:rsidRPr="00F23A74">
        <w:t xml:space="preserve"> means this constitution as amended, supplemented or replaced from time to </w:t>
      </w:r>
      <w:proofErr w:type="gramStart"/>
      <w:r w:rsidRPr="00F23A74">
        <w:t>time;</w:t>
      </w:r>
      <w:proofErr w:type="gramEnd"/>
    </w:p>
    <w:p w14:paraId="62DEE126" w14:textId="77777777" w:rsidR="00EC2BA0" w:rsidRDefault="00867BDF" w:rsidP="00867BDF">
      <w:pPr>
        <w:spacing w:after="160"/>
        <w:ind w:firstLine="680"/>
      </w:pPr>
      <w:r>
        <w:rPr>
          <w:b/>
        </w:rPr>
        <w:t>C</w:t>
      </w:r>
      <w:r w:rsidR="00EC2BA0">
        <w:rPr>
          <w:b/>
        </w:rPr>
        <w:t>onvene</w:t>
      </w:r>
      <w:r w:rsidR="00EC2BA0">
        <w:t xml:space="preserve"> means to call together for a formal </w:t>
      </w:r>
      <w:proofErr w:type="gramStart"/>
      <w:r w:rsidR="00EC2BA0">
        <w:t>meeting;</w:t>
      </w:r>
      <w:proofErr w:type="gramEnd"/>
      <w:r w:rsidR="00EC2BA0">
        <w:t xml:space="preserve"> </w:t>
      </w:r>
    </w:p>
    <w:p w14:paraId="1B706772" w14:textId="77777777" w:rsidR="00913A5D" w:rsidRDefault="00913A5D" w:rsidP="00913A5D">
      <w:pPr>
        <w:pStyle w:val="bodytext2"/>
      </w:pPr>
      <w:r>
        <w:rPr>
          <w:b/>
        </w:rPr>
        <w:t>Financial Records</w:t>
      </w:r>
      <w:r>
        <w:t xml:space="preserve"> includes:</w:t>
      </w:r>
    </w:p>
    <w:p w14:paraId="423D3577" w14:textId="77777777" w:rsidR="00913A5D" w:rsidRDefault="00913A5D" w:rsidP="00853D7B">
      <w:pPr>
        <w:pStyle w:val="SchHeading3"/>
        <w:rPr>
          <w:lang w:eastAsia="en-AU"/>
        </w:rPr>
      </w:pPr>
      <w:r>
        <w:rPr>
          <w:lang w:eastAsia="en-AU"/>
        </w:rPr>
        <w:t xml:space="preserve">invoices, receipts, orders for the payment of money, bills of exchange, cheques, promissory </w:t>
      </w:r>
      <w:proofErr w:type="gramStart"/>
      <w:r>
        <w:rPr>
          <w:lang w:eastAsia="en-AU"/>
        </w:rPr>
        <w:t>notes</w:t>
      </w:r>
      <w:proofErr w:type="gramEnd"/>
      <w:r>
        <w:rPr>
          <w:lang w:eastAsia="en-AU"/>
        </w:rPr>
        <w:t xml:space="preserve"> and vouchers; and</w:t>
      </w:r>
    </w:p>
    <w:p w14:paraId="4138E0C9" w14:textId="77777777" w:rsidR="00913A5D" w:rsidRDefault="00913A5D" w:rsidP="00853D7B">
      <w:pPr>
        <w:pStyle w:val="SchHeading3"/>
        <w:rPr>
          <w:lang w:eastAsia="en-AU"/>
        </w:rPr>
      </w:pPr>
      <w:r>
        <w:rPr>
          <w:lang w:eastAsia="en-AU"/>
        </w:rPr>
        <w:t>documents of prime entry; and</w:t>
      </w:r>
    </w:p>
    <w:p w14:paraId="3E144E98" w14:textId="77777777" w:rsidR="00913A5D" w:rsidRDefault="00913A5D" w:rsidP="00737BF3">
      <w:pPr>
        <w:pStyle w:val="SchHeading3"/>
        <w:rPr>
          <w:lang w:eastAsia="en-AU"/>
        </w:rPr>
      </w:pPr>
      <w:r>
        <w:rPr>
          <w:lang w:eastAsia="en-AU"/>
        </w:rPr>
        <w:t>working papers and other documents needed to explain:</w:t>
      </w:r>
    </w:p>
    <w:p w14:paraId="2C17F350" w14:textId="77777777" w:rsidR="00913A5D" w:rsidRDefault="00913A5D" w:rsidP="00913A5D">
      <w:pPr>
        <w:pStyle w:val="Heading4"/>
        <w:rPr>
          <w:lang w:eastAsia="en-AU"/>
        </w:rPr>
      </w:pPr>
      <w:r>
        <w:rPr>
          <w:lang w:eastAsia="en-AU"/>
        </w:rPr>
        <w:t>the methods by which financial statements are prepared; and</w:t>
      </w:r>
    </w:p>
    <w:p w14:paraId="2DDE1297" w14:textId="77777777" w:rsidR="00913A5D" w:rsidRDefault="00913A5D" w:rsidP="00913A5D">
      <w:pPr>
        <w:pStyle w:val="Heading4"/>
      </w:pPr>
      <w:r>
        <w:rPr>
          <w:lang w:eastAsia="en-AU"/>
        </w:rPr>
        <w:t xml:space="preserve">adjustments to be made in preparing financial </w:t>
      </w:r>
      <w:proofErr w:type="gramStart"/>
      <w:r>
        <w:rPr>
          <w:lang w:eastAsia="en-AU"/>
        </w:rPr>
        <w:t>statements;</w:t>
      </w:r>
      <w:proofErr w:type="gramEnd"/>
    </w:p>
    <w:p w14:paraId="3B7BEC1E" w14:textId="77777777" w:rsidR="00913A5D" w:rsidRPr="004E4BEE" w:rsidRDefault="00913A5D" w:rsidP="004E4BEE">
      <w:pPr>
        <w:pStyle w:val="bodytext2"/>
      </w:pPr>
      <w:r w:rsidRPr="004E4BEE">
        <w:rPr>
          <w:b/>
        </w:rPr>
        <w:t>Financial Report</w:t>
      </w:r>
      <w:r w:rsidRPr="004E4BEE">
        <w:t xml:space="preserve"> means a financial re</w:t>
      </w:r>
      <w:r w:rsidR="0074072F" w:rsidRPr="004E4BEE">
        <w:t xml:space="preserve">port of a </w:t>
      </w:r>
      <w:r w:rsidRPr="004E4BEE">
        <w:t>tier 3 association prepared in accordance with Part 5 of the Act and which consists of:</w:t>
      </w:r>
    </w:p>
    <w:p w14:paraId="1C1E1CC2" w14:textId="77777777" w:rsidR="00913A5D" w:rsidRPr="004E4BEE" w:rsidRDefault="00913A5D" w:rsidP="004E4BEE">
      <w:pPr>
        <w:pStyle w:val="SchHeading3"/>
        <w:numPr>
          <w:ilvl w:val="2"/>
          <w:numId w:val="41"/>
        </w:numPr>
      </w:pPr>
      <w:r w:rsidRPr="004E4BEE">
        <w:t xml:space="preserve">the Financial Statements for the relevant Financial </w:t>
      </w:r>
      <w:proofErr w:type="gramStart"/>
      <w:r w:rsidRPr="004E4BEE">
        <w:t>Year;</w:t>
      </w:r>
      <w:proofErr w:type="gramEnd"/>
      <w:r w:rsidRPr="004E4BEE">
        <w:t xml:space="preserve"> </w:t>
      </w:r>
    </w:p>
    <w:p w14:paraId="4A41FA7E" w14:textId="77777777" w:rsidR="00913A5D" w:rsidRPr="004E4BEE" w:rsidRDefault="00913A5D" w:rsidP="004E4BEE">
      <w:pPr>
        <w:pStyle w:val="SchHeading3"/>
        <w:numPr>
          <w:ilvl w:val="2"/>
          <w:numId w:val="41"/>
        </w:numPr>
      </w:pPr>
      <w:r w:rsidRPr="004E4BEE">
        <w:t>the notes to the Financial Statements; and</w:t>
      </w:r>
    </w:p>
    <w:p w14:paraId="6033A091" w14:textId="77777777" w:rsidR="00913A5D" w:rsidRPr="004E4BEE" w:rsidRDefault="00913A5D" w:rsidP="004E4BEE">
      <w:pPr>
        <w:pStyle w:val="SchHeading3"/>
        <w:numPr>
          <w:ilvl w:val="2"/>
          <w:numId w:val="41"/>
        </w:numPr>
      </w:pPr>
      <w:r w:rsidRPr="004E4BEE">
        <w:t xml:space="preserve">the </w:t>
      </w:r>
      <w:r w:rsidR="00B73F63" w:rsidRPr="004E4BEE">
        <w:t>Board</w:t>
      </w:r>
      <w:r w:rsidRPr="004E4BEE">
        <w:t xml:space="preserve">'s declaration about the Financial Statements and </w:t>
      </w:r>
      <w:proofErr w:type="gramStart"/>
      <w:r w:rsidRPr="004E4BEE">
        <w:t>notes;</w:t>
      </w:r>
      <w:proofErr w:type="gramEnd"/>
    </w:p>
    <w:p w14:paraId="37A3D0FD" w14:textId="77777777" w:rsidR="00913A5D" w:rsidRPr="004E4BEE" w:rsidRDefault="00913A5D" w:rsidP="004E4BEE">
      <w:pPr>
        <w:pStyle w:val="bodytext2"/>
      </w:pPr>
      <w:r w:rsidRPr="004E4BEE">
        <w:rPr>
          <w:b/>
        </w:rPr>
        <w:t>Financial Statements</w:t>
      </w:r>
      <w:r w:rsidRPr="004E4BEE">
        <w:t xml:space="preserve"> means financial statements prepared in accordance with Division 3 of the </w:t>
      </w:r>
      <w:proofErr w:type="gramStart"/>
      <w:r w:rsidRPr="004E4BEE">
        <w:t>Act;</w:t>
      </w:r>
      <w:proofErr w:type="gramEnd"/>
    </w:p>
    <w:p w14:paraId="22954C7C" w14:textId="66392E40" w:rsidR="00EC2BA0" w:rsidRPr="00EC5332" w:rsidRDefault="00EC2BA0" w:rsidP="004D4329">
      <w:pPr>
        <w:pStyle w:val="bodytext2"/>
      </w:pPr>
      <w:r w:rsidRPr="00EC5332">
        <w:rPr>
          <w:b/>
        </w:rPr>
        <w:t>Financial Year</w:t>
      </w:r>
      <w:r w:rsidRPr="00EC5332">
        <w:t xml:space="preserve"> </w:t>
      </w:r>
      <w:r w:rsidR="00F707A1" w:rsidRPr="00EC5332">
        <w:t xml:space="preserve">has the meaning given in clause </w:t>
      </w:r>
      <w:r w:rsidR="00211BCB">
        <w:fldChar w:fldCharType="begin"/>
      </w:r>
      <w:r w:rsidR="00211BCB">
        <w:instrText xml:space="preserve"> REF _Ref455141126 \w \h  \* MERGEFORMAT </w:instrText>
      </w:r>
      <w:r w:rsidR="00211BCB">
        <w:fldChar w:fldCharType="separate"/>
      </w:r>
      <w:r w:rsidR="00F70CBA">
        <w:t>19.5</w:t>
      </w:r>
      <w:r w:rsidR="00211BCB">
        <w:fldChar w:fldCharType="end"/>
      </w:r>
      <w:r w:rsidR="00F707A1" w:rsidRPr="00EC5332">
        <w:t>;</w:t>
      </w:r>
    </w:p>
    <w:p w14:paraId="54A3EAF7" w14:textId="77777777" w:rsidR="0022353D" w:rsidRDefault="0022353D" w:rsidP="0022353D">
      <w:pPr>
        <w:pStyle w:val="bodytext2"/>
      </w:pPr>
      <w:r w:rsidRPr="00EC5332">
        <w:rPr>
          <w:b/>
        </w:rPr>
        <w:t>General Meeting</w:t>
      </w:r>
      <w:r w:rsidRPr="00EC5332">
        <w:t xml:space="preserve"> means a general meetin</w:t>
      </w:r>
      <w:r w:rsidR="001F7EB5">
        <w:t>g of the Members, and includes S</w:t>
      </w:r>
      <w:r w:rsidRPr="00EC5332">
        <w:t xml:space="preserve">pecial </w:t>
      </w:r>
      <w:r w:rsidR="001F7EB5">
        <w:t>G</w:t>
      </w:r>
      <w:r w:rsidRPr="00EC5332">
        <w:t xml:space="preserve">eneral </w:t>
      </w:r>
      <w:r w:rsidR="001F7EB5">
        <w:t>M</w:t>
      </w:r>
      <w:r w:rsidRPr="00EC5332">
        <w:t xml:space="preserve">eetings and </w:t>
      </w:r>
      <w:r w:rsidR="00DA1505">
        <w:t>Annual G</w:t>
      </w:r>
      <w:r w:rsidRPr="00EC5332">
        <w:t xml:space="preserve">eneral </w:t>
      </w:r>
      <w:proofErr w:type="gramStart"/>
      <w:r w:rsidR="00DA1505">
        <w:t>M</w:t>
      </w:r>
      <w:r w:rsidRPr="00EC5332">
        <w:t>eetings;</w:t>
      </w:r>
      <w:proofErr w:type="gramEnd"/>
    </w:p>
    <w:p w14:paraId="2F79EF3B" w14:textId="77777777" w:rsidR="00622FC7" w:rsidRPr="00EC5332" w:rsidRDefault="00622FC7" w:rsidP="00622FC7">
      <w:pPr>
        <w:pStyle w:val="bodytext2"/>
      </w:pPr>
      <w:r w:rsidRPr="00EC5332">
        <w:rPr>
          <w:b/>
        </w:rPr>
        <w:t xml:space="preserve">Life Member </w:t>
      </w:r>
      <w:r w:rsidRPr="00EC5332">
        <w:t xml:space="preserve">means a </w:t>
      </w:r>
      <w:proofErr w:type="gramStart"/>
      <w:r w:rsidRPr="00EC5332">
        <w:t>Member</w:t>
      </w:r>
      <w:proofErr w:type="gramEnd"/>
      <w:r w:rsidRPr="00EC5332">
        <w:t xml:space="preserve"> entered in the </w:t>
      </w:r>
      <w:r w:rsidRPr="00E86193">
        <w:t>Register</w:t>
      </w:r>
      <w:r w:rsidRPr="00EC5332">
        <w:t xml:space="preserve"> as a </w:t>
      </w:r>
      <w:r>
        <w:t>Life Mem</w:t>
      </w:r>
      <w:r w:rsidRPr="00EC5332">
        <w:t>ber;</w:t>
      </w:r>
    </w:p>
    <w:p w14:paraId="73DB7AAE" w14:textId="77777777" w:rsidR="001E4008" w:rsidRPr="00EC5332" w:rsidRDefault="001E4008" w:rsidP="004D4329">
      <w:pPr>
        <w:pStyle w:val="bodytext2"/>
      </w:pPr>
      <w:r w:rsidRPr="00EC5332">
        <w:rPr>
          <w:b/>
        </w:rPr>
        <w:t>Liquor Act</w:t>
      </w:r>
      <w:r w:rsidRPr="00EC5332">
        <w:t xml:space="preserve"> means the </w:t>
      </w:r>
      <w:r w:rsidRPr="00EC5332">
        <w:rPr>
          <w:i/>
        </w:rPr>
        <w:t xml:space="preserve">Liquor Control Act 1988 </w:t>
      </w:r>
      <w:r w:rsidRPr="00EC5332">
        <w:t>(WA</w:t>
      </w:r>
      <w:proofErr w:type="gramStart"/>
      <w:r w:rsidRPr="00EC5332">
        <w:t>);</w:t>
      </w:r>
      <w:proofErr w:type="gramEnd"/>
    </w:p>
    <w:p w14:paraId="45FE53A8" w14:textId="77777777" w:rsidR="00EC2BA0" w:rsidRPr="00EC5332" w:rsidRDefault="00EC2BA0" w:rsidP="004D4329">
      <w:pPr>
        <w:pStyle w:val="bodytext2"/>
      </w:pPr>
      <w:r w:rsidRPr="00EC5332">
        <w:rPr>
          <w:b/>
        </w:rPr>
        <w:t>Member</w:t>
      </w:r>
      <w:r w:rsidRPr="00EC5332">
        <w:t xml:space="preserve"> means</w:t>
      </w:r>
      <w:r w:rsidR="00ED555C" w:rsidRPr="00EC5332">
        <w:t xml:space="preserve"> a</w:t>
      </w:r>
      <w:r w:rsidRPr="00EC5332">
        <w:t xml:space="preserve"> member of </w:t>
      </w:r>
      <w:r w:rsidR="00ED555C" w:rsidRPr="00EC5332">
        <w:t xml:space="preserve">the </w:t>
      </w:r>
      <w:r w:rsidR="009939CF" w:rsidRPr="00EC5332">
        <w:t xml:space="preserve">Club </w:t>
      </w:r>
      <w:r w:rsidR="00BA244F" w:rsidRPr="00EC5332">
        <w:t xml:space="preserve">entered in the </w:t>
      </w:r>
      <w:proofErr w:type="gramStart"/>
      <w:r w:rsidR="00BA244F" w:rsidRPr="00EC5332">
        <w:t>Register</w:t>
      </w:r>
      <w:r w:rsidR="00CA43B4" w:rsidRPr="00EC5332">
        <w:t>;</w:t>
      </w:r>
      <w:proofErr w:type="gramEnd"/>
    </w:p>
    <w:p w14:paraId="48DC23FB" w14:textId="0AA05147" w:rsidR="00AF443C" w:rsidRPr="00EC5332" w:rsidRDefault="00AF443C" w:rsidP="004D4329">
      <w:pPr>
        <w:pStyle w:val="bodytext2"/>
      </w:pPr>
      <w:r w:rsidRPr="00092752">
        <w:rPr>
          <w:b/>
          <w:highlight w:val="yellow"/>
        </w:rPr>
        <w:t>Membership Fee</w:t>
      </w:r>
      <w:r w:rsidRPr="00092752">
        <w:rPr>
          <w:highlight w:val="yellow"/>
        </w:rPr>
        <w:t xml:space="preserve"> has the meaning given in clause </w:t>
      </w:r>
      <w:r w:rsidR="00211BCB" w:rsidRPr="00092752">
        <w:rPr>
          <w:highlight w:val="yellow"/>
        </w:rPr>
        <w:fldChar w:fldCharType="begin"/>
      </w:r>
      <w:r w:rsidR="00211BCB" w:rsidRPr="00092752">
        <w:rPr>
          <w:highlight w:val="yellow"/>
        </w:rPr>
        <w:instrText xml:space="preserve"> REF _Ref456365675 \w \h  \* MERGEFORMAT </w:instrText>
      </w:r>
      <w:r w:rsidR="00211BCB" w:rsidRPr="00092752">
        <w:rPr>
          <w:highlight w:val="yellow"/>
        </w:rPr>
      </w:r>
      <w:r w:rsidR="00211BCB" w:rsidRPr="00092752">
        <w:rPr>
          <w:highlight w:val="yellow"/>
        </w:rPr>
        <w:fldChar w:fldCharType="separate"/>
      </w:r>
      <w:r w:rsidR="00F70CBA" w:rsidRPr="00092752">
        <w:rPr>
          <w:highlight w:val="yellow"/>
        </w:rPr>
        <w:t>6.</w:t>
      </w:r>
      <w:ins w:id="6" w:author="Liz Houston" w:date="2021-09-05T18:09:00Z">
        <w:r w:rsidR="00A7015B" w:rsidRPr="00092752">
          <w:rPr>
            <w:highlight w:val="yellow"/>
          </w:rPr>
          <w:t>4</w:t>
        </w:r>
      </w:ins>
      <w:del w:id="7" w:author="Liz Houston" w:date="2021-09-05T18:09:00Z">
        <w:r w:rsidR="00F70CBA" w:rsidRPr="00092752" w:rsidDel="00A7015B">
          <w:rPr>
            <w:highlight w:val="yellow"/>
          </w:rPr>
          <w:delText>5</w:delText>
        </w:r>
      </w:del>
      <w:r w:rsidR="00F70CBA" w:rsidRPr="00092752">
        <w:rPr>
          <w:highlight w:val="yellow"/>
        </w:rPr>
        <w:t>(a)</w:t>
      </w:r>
      <w:r w:rsidR="00211BCB" w:rsidRPr="00092752">
        <w:rPr>
          <w:highlight w:val="yellow"/>
        </w:rPr>
        <w:fldChar w:fldCharType="end"/>
      </w:r>
      <w:r w:rsidRPr="00092752">
        <w:rPr>
          <w:highlight w:val="yellow"/>
        </w:rPr>
        <w:t>;</w:t>
      </w:r>
    </w:p>
    <w:p w14:paraId="405D26C1" w14:textId="0998F8B6" w:rsidR="00EC2BA0" w:rsidRPr="00EC5332" w:rsidRDefault="00ED555C" w:rsidP="004D4329">
      <w:pPr>
        <w:pStyle w:val="bodytext2"/>
      </w:pPr>
      <w:r w:rsidRPr="00EC5332">
        <w:rPr>
          <w:b/>
        </w:rPr>
        <w:t xml:space="preserve">Objects </w:t>
      </w:r>
      <w:r w:rsidRPr="00EC5332">
        <w:t xml:space="preserve">means the objects of the </w:t>
      </w:r>
      <w:r w:rsidR="009939CF" w:rsidRPr="00EC5332">
        <w:t xml:space="preserve">Club </w:t>
      </w:r>
      <w:r w:rsidRPr="00EC5332">
        <w:t xml:space="preserve">as set out in clause </w:t>
      </w:r>
      <w:r w:rsidR="00211BCB">
        <w:fldChar w:fldCharType="begin"/>
      </w:r>
      <w:r w:rsidR="00211BCB">
        <w:instrText xml:space="preserve"> REF _Ref455128327 \w \h  \* MERGEFORMAT </w:instrText>
      </w:r>
      <w:r w:rsidR="00211BCB">
        <w:fldChar w:fldCharType="separate"/>
      </w:r>
      <w:r w:rsidR="00F70CBA">
        <w:t>3(a)</w:t>
      </w:r>
      <w:r w:rsidR="00211BCB">
        <w:fldChar w:fldCharType="end"/>
      </w:r>
      <w:r w:rsidRPr="00EC5332">
        <w:t>;</w:t>
      </w:r>
    </w:p>
    <w:p w14:paraId="50A49A65" w14:textId="77777777" w:rsidR="009E221C" w:rsidRPr="009E221C" w:rsidRDefault="009E221C" w:rsidP="009E221C">
      <w:pPr>
        <w:pStyle w:val="bodytext2"/>
      </w:pPr>
      <w:r w:rsidRPr="00EC5332">
        <w:rPr>
          <w:b/>
        </w:rPr>
        <w:t>Ordinary Member</w:t>
      </w:r>
      <w:r w:rsidRPr="00EC5332">
        <w:t xml:space="preserve"> means a </w:t>
      </w:r>
      <w:proofErr w:type="gramStart"/>
      <w:r w:rsidRPr="00EC5332">
        <w:t>Member</w:t>
      </w:r>
      <w:proofErr w:type="gramEnd"/>
      <w:r w:rsidRPr="00EC5332">
        <w:t xml:space="preserve"> entered in the </w:t>
      </w:r>
      <w:r w:rsidRPr="00E86193">
        <w:t>Register</w:t>
      </w:r>
      <w:r w:rsidRPr="00EC5332">
        <w:t xml:space="preserve"> </w:t>
      </w:r>
      <w:r w:rsidR="00746387" w:rsidRPr="00EC5332">
        <w:t>as an ordinary</w:t>
      </w:r>
      <w:r w:rsidR="00746387">
        <w:t xml:space="preserve"> m</w:t>
      </w:r>
      <w:r>
        <w:t>ember;</w:t>
      </w:r>
      <w:r w:rsidR="00746387">
        <w:t xml:space="preserve"> </w:t>
      </w:r>
    </w:p>
    <w:p w14:paraId="55C3FE30" w14:textId="77777777" w:rsidR="00EC2BA0" w:rsidRDefault="00023B26" w:rsidP="00812ABF">
      <w:pPr>
        <w:spacing w:after="160"/>
        <w:ind w:left="360" w:firstLine="320"/>
      </w:pPr>
      <w:r>
        <w:rPr>
          <w:b/>
        </w:rPr>
        <w:t>P</w:t>
      </w:r>
      <w:r w:rsidR="00EC2BA0">
        <w:rPr>
          <w:b/>
        </w:rPr>
        <w:t>oll</w:t>
      </w:r>
      <w:r w:rsidR="00EC2BA0">
        <w:t xml:space="preserve"> means voting conducted in written form (as opposed to a show of hands</w:t>
      </w:r>
      <w:proofErr w:type="gramStart"/>
      <w:r w:rsidR="00EC2BA0">
        <w:t>);</w:t>
      </w:r>
      <w:proofErr w:type="gramEnd"/>
      <w:r w:rsidR="00EC2BA0">
        <w:t xml:space="preserve"> </w:t>
      </w:r>
    </w:p>
    <w:p w14:paraId="5AFB6E0C" w14:textId="77777777" w:rsidR="002275B0" w:rsidRPr="005144A3" w:rsidRDefault="002275B0" w:rsidP="002275B0">
      <w:pPr>
        <w:pStyle w:val="bodytext2"/>
      </w:pPr>
      <w:r>
        <w:rPr>
          <w:b/>
        </w:rPr>
        <w:t xml:space="preserve">Present </w:t>
      </w:r>
      <w:r>
        <w:t xml:space="preserve">means, in connection with a meeting, a </w:t>
      </w:r>
      <w:proofErr w:type="gramStart"/>
      <w:r>
        <w:t>Member</w:t>
      </w:r>
      <w:proofErr w:type="gramEnd"/>
      <w:r>
        <w:t xml:space="preserve"> being present in person and includes being present at a different venue from the venue at which other Members are participating in the same meeting, providing the pre-requisites for a valid meeting at different venues are observed;</w:t>
      </w:r>
    </w:p>
    <w:p w14:paraId="7AB9B0CD" w14:textId="77777777" w:rsidR="00943F3D" w:rsidRDefault="00943F3D" w:rsidP="004D4329">
      <w:pPr>
        <w:pStyle w:val="bodytext2"/>
        <w:rPr>
          <w:b/>
          <w:bCs/>
        </w:rPr>
      </w:pPr>
      <w:r>
        <w:rPr>
          <w:b/>
        </w:rPr>
        <w:t>President</w:t>
      </w:r>
      <w:r>
        <w:t xml:space="preserve"> means a person appointed to the office of president of the Club from time to </w:t>
      </w:r>
      <w:proofErr w:type="gramStart"/>
      <w:r>
        <w:t>time;</w:t>
      </w:r>
      <w:proofErr w:type="gramEnd"/>
    </w:p>
    <w:p w14:paraId="40C09EA3" w14:textId="77777777" w:rsidR="00EC2BA0" w:rsidRPr="00CA43B4" w:rsidRDefault="00EC2BA0" w:rsidP="004D4329">
      <w:pPr>
        <w:pStyle w:val="bodytext2"/>
      </w:pPr>
      <w:r w:rsidRPr="00CA43B4">
        <w:rPr>
          <w:b/>
          <w:bCs/>
        </w:rPr>
        <w:t>Register</w:t>
      </w:r>
      <w:r w:rsidRPr="00CA43B4">
        <w:t xml:space="preserve"> means the register of Members of the </w:t>
      </w:r>
      <w:proofErr w:type="gramStart"/>
      <w:r w:rsidR="000D3B4D">
        <w:t>Club</w:t>
      </w:r>
      <w:r w:rsidRPr="00CA43B4">
        <w:t>;</w:t>
      </w:r>
      <w:proofErr w:type="gramEnd"/>
    </w:p>
    <w:p w14:paraId="389297ED" w14:textId="6A166BC4" w:rsidR="00BA37A5" w:rsidRDefault="00EC2BA0" w:rsidP="004D4329">
      <w:pPr>
        <w:pStyle w:val="bodytext2"/>
      </w:pPr>
      <w:r w:rsidRPr="007404F3">
        <w:rPr>
          <w:b/>
        </w:rPr>
        <w:t>Special Res</w:t>
      </w:r>
      <w:r>
        <w:rPr>
          <w:b/>
        </w:rPr>
        <w:t>olution</w:t>
      </w:r>
      <w:r>
        <w:t xml:space="preserve"> has the meaning given </w:t>
      </w:r>
      <w:r w:rsidR="007404F3">
        <w:t xml:space="preserve">in clause </w:t>
      </w:r>
      <w:r w:rsidR="00302E76">
        <w:fldChar w:fldCharType="begin"/>
      </w:r>
      <w:r w:rsidR="007404F3">
        <w:instrText xml:space="preserve"> REF _Ref455154766 \w \h </w:instrText>
      </w:r>
      <w:r w:rsidR="00302E76">
        <w:fldChar w:fldCharType="separate"/>
      </w:r>
      <w:r w:rsidR="00F70CBA">
        <w:t>10.3</w:t>
      </w:r>
      <w:r w:rsidR="00302E76">
        <w:fldChar w:fldCharType="end"/>
      </w:r>
      <w:r>
        <w:t>;</w:t>
      </w:r>
      <w:r w:rsidR="00812ABF">
        <w:t xml:space="preserve"> </w:t>
      </w:r>
    </w:p>
    <w:p w14:paraId="6ADB283A" w14:textId="77777777" w:rsidR="00EC2BA0" w:rsidRDefault="00EC2BA0" w:rsidP="00CA43B4">
      <w:pPr>
        <w:pStyle w:val="bodytext2"/>
      </w:pPr>
      <w:r w:rsidRPr="00CA43B4">
        <w:rPr>
          <w:b/>
        </w:rPr>
        <w:t>Treasurer</w:t>
      </w:r>
      <w:r>
        <w:t xml:space="preserve"> means </w:t>
      </w:r>
      <w:r w:rsidR="00CA43B4">
        <w:t xml:space="preserve">a person appointed to the office of treasurer of the </w:t>
      </w:r>
      <w:r w:rsidR="009939CF">
        <w:t xml:space="preserve">Club </w:t>
      </w:r>
      <w:r w:rsidR="00CA43B4">
        <w:t>from time to time.</w:t>
      </w:r>
    </w:p>
    <w:p w14:paraId="74A31DB2" w14:textId="77777777" w:rsidR="00EC2BA0" w:rsidRPr="008B7EA1" w:rsidRDefault="00EC2BA0" w:rsidP="0081538A">
      <w:pPr>
        <w:pStyle w:val="SchHeading2"/>
      </w:pPr>
      <w:bookmarkStart w:id="8" w:name="_Toc533584460"/>
      <w:r w:rsidRPr="008B7EA1">
        <w:t>Interpretation</w:t>
      </w:r>
      <w:bookmarkEnd w:id="8"/>
    </w:p>
    <w:p w14:paraId="30B733C5" w14:textId="77777777" w:rsidR="00EC2BA0" w:rsidRDefault="00EC2BA0" w:rsidP="004D4329">
      <w:pPr>
        <w:pStyle w:val="bodytext2"/>
      </w:pPr>
      <w:r>
        <w:t>In this Constitution, unless the context requires otherwise:</w:t>
      </w:r>
    </w:p>
    <w:p w14:paraId="7F49DB03" w14:textId="77777777" w:rsidR="00EC2BA0" w:rsidRDefault="00EC2BA0" w:rsidP="00853D7B">
      <w:pPr>
        <w:pStyle w:val="SchHeading3"/>
      </w:pPr>
      <w:r>
        <w:t xml:space="preserve">the singular includes the plural and </w:t>
      </w:r>
      <w:proofErr w:type="gramStart"/>
      <w:r>
        <w:t>vice versa;</w:t>
      </w:r>
      <w:proofErr w:type="gramEnd"/>
    </w:p>
    <w:p w14:paraId="4F64091C" w14:textId="77777777" w:rsidR="00EC2BA0" w:rsidRDefault="00EC2BA0" w:rsidP="00853D7B">
      <w:pPr>
        <w:pStyle w:val="SchHeading3"/>
      </w:pPr>
      <w:r>
        <w:t xml:space="preserve">the headings are used for convenience only and do not affect the interpretation of this </w:t>
      </w:r>
      <w:proofErr w:type="gramStart"/>
      <w:r>
        <w:t>Constitution;</w:t>
      </w:r>
      <w:proofErr w:type="gramEnd"/>
    </w:p>
    <w:p w14:paraId="4BBE5D4C" w14:textId="77777777" w:rsidR="00EC2BA0" w:rsidRDefault="00EC2BA0" w:rsidP="00853D7B">
      <w:pPr>
        <w:pStyle w:val="SchHeading3"/>
      </w:pPr>
      <w:r>
        <w:t xml:space="preserve">other grammatical forms of defined words or expressions have corresponding </w:t>
      </w:r>
      <w:proofErr w:type="gramStart"/>
      <w:r>
        <w:t>meanings;</w:t>
      </w:r>
      <w:proofErr w:type="gramEnd"/>
    </w:p>
    <w:p w14:paraId="610E1C8D" w14:textId="77777777" w:rsidR="006459F1" w:rsidRDefault="00EC2BA0" w:rsidP="00853D7B">
      <w:pPr>
        <w:pStyle w:val="SchHeading3"/>
      </w:pPr>
      <w:r>
        <w:t xml:space="preserve">a reference to a document includes the document as modified from time to time and any document replacing </w:t>
      </w:r>
      <w:proofErr w:type="gramStart"/>
      <w:r>
        <w:t>it;</w:t>
      </w:r>
      <w:proofErr w:type="gramEnd"/>
    </w:p>
    <w:p w14:paraId="756A354C" w14:textId="77777777" w:rsidR="00EC2BA0" w:rsidRDefault="00EC2BA0" w:rsidP="00853D7B">
      <w:pPr>
        <w:pStyle w:val="SchHeading3"/>
      </w:pPr>
      <w:bookmarkStart w:id="9" w:name="_Ref453925260"/>
      <w:r>
        <w:t xml:space="preserve">the word "person" includes a natural person, partnership, body corporate, association, governmental or local authority, agency and any other body or entity whether incorporated or </w:t>
      </w:r>
      <w:proofErr w:type="gramStart"/>
      <w:r>
        <w:t>not;</w:t>
      </w:r>
      <w:bookmarkEnd w:id="9"/>
      <w:proofErr w:type="gramEnd"/>
    </w:p>
    <w:p w14:paraId="068B89EB" w14:textId="77777777" w:rsidR="00EC2BA0" w:rsidRDefault="00EC2BA0" w:rsidP="00853D7B">
      <w:pPr>
        <w:pStyle w:val="SchHeading3"/>
      </w:pPr>
      <w:r>
        <w:t>the word "month" means calendar month and the word "year" means 12 </w:t>
      </w:r>
      <w:proofErr w:type="gramStart"/>
      <w:r>
        <w:t>months;</w:t>
      </w:r>
      <w:proofErr w:type="gramEnd"/>
    </w:p>
    <w:p w14:paraId="32369FAA" w14:textId="7A95C93F" w:rsidR="00F63CC9" w:rsidRPr="00092752" w:rsidRDefault="00F63CC9" w:rsidP="00853D7B">
      <w:pPr>
        <w:pStyle w:val="SchHeading3"/>
        <w:rPr>
          <w:highlight w:val="yellow"/>
        </w:rPr>
      </w:pPr>
      <w:r w:rsidRPr="00092752">
        <w:rPr>
          <w:highlight w:val="yellow"/>
        </w:rPr>
        <w:t xml:space="preserve">the words "written" or "in writing" include any communication sent by letter, </w:t>
      </w:r>
      <w:del w:id="10" w:author="Liz Houston" w:date="2021-08-17T18:09:00Z">
        <w:r w:rsidRPr="00092752" w:rsidDel="00BD57B0">
          <w:rPr>
            <w:highlight w:val="yellow"/>
          </w:rPr>
          <w:delText xml:space="preserve">facsimile transmission </w:delText>
        </w:r>
      </w:del>
      <w:r w:rsidRPr="00092752">
        <w:rPr>
          <w:highlight w:val="yellow"/>
        </w:rPr>
        <w:t xml:space="preserve">or email or any other form of communication capable of being read by the </w:t>
      </w:r>
      <w:proofErr w:type="gramStart"/>
      <w:r w:rsidRPr="00092752">
        <w:rPr>
          <w:highlight w:val="yellow"/>
        </w:rPr>
        <w:t>recipient;</w:t>
      </w:r>
      <w:proofErr w:type="gramEnd"/>
    </w:p>
    <w:p w14:paraId="7498056F" w14:textId="77777777" w:rsidR="00EC2BA0" w:rsidRDefault="00EC2BA0" w:rsidP="00853D7B">
      <w:pPr>
        <w:pStyle w:val="SchHeading3"/>
      </w:pPr>
      <w:r>
        <w:t>a reference to all or any part of a statute, rule, regulation or ordinance (</w:t>
      </w:r>
      <w:r>
        <w:rPr>
          <w:b/>
        </w:rPr>
        <w:t>statute</w:t>
      </w:r>
      <w:r>
        <w:t>) includes that statute as amended, consolidated, re</w:t>
      </w:r>
      <w:r>
        <w:noBreakHyphen/>
        <w:t xml:space="preserve">enacted or replaced from time to </w:t>
      </w:r>
      <w:proofErr w:type="gramStart"/>
      <w:r>
        <w:t>time;</w:t>
      </w:r>
      <w:proofErr w:type="gramEnd"/>
    </w:p>
    <w:p w14:paraId="07157AE0" w14:textId="77777777" w:rsidR="00EC2BA0" w:rsidRDefault="00EC2BA0" w:rsidP="00853D7B">
      <w:pPr>
        <w:pStyle w:val="SchHeading3"/>
      </w:pPr>
      <w:r>
        <w:t xml:space="preserve">a reference to any agency or body, if that agency or body ceases to exist or is reconstituted, </w:t>
      </w:r>
      <w:proofErr w:type="gramStart"/>
      <w:r>
        <w:t>renamed</w:t>
      </w:r>
      <w:proofErr w:type="gramEnd"/>
      <w:r>
        <w:t xml:space="preserve"> or replaced or has its powers or functions removed (</w:t>
      </w:r>
      <w:r>
        <w:rPr>
          <w:b/>
        </w:rPr>
        <w:t>defunct body</w:t>
      </w:r>
      <w:r>
        <w:t>), means the agency or body that performs most closely the functions of the defunct body; and</w:t>
      </w:r>
    </w:p>
    <w:p w14:paraId="5E17871D" w14:textId="77777777" w:rsidR="00EC2BA0" w:rsidRDefault="00EC2BA0" w:rsidP="00853D7B">
      <w:pPr>
        <w:pStyle w:val="SchHeading3"/>
      </w:pPr>
      <w:r>
        <w:t>any expression in a provision of this Constitution that relates to a particular provision of the Act has the same meaning as in that provision of the Act.</w:t>
      </w:r>
    </w:p>
    <w:p w14:paraId="47A75607" w14:textId="77777777" w:rsidR="00EC2BA0" w:rsidRDefault="00EC2BA0" w:rsidP="0081538A">
      <w:pPr>
        <w:pStyle w:val="SchHeading2"/>
      </w:pPr>
      <w:bookmarkStart w:id="11" w:name="_Toc533584461"/>
      <w:r>
        <w:t>Compliance with the Act</w:t>
      </w:r>
      <w:bookmarkEnd w:id="11"/>
    </w:p>
    <w:p w14:paraId="799C12FF" w14:textId="77777777" w:rsidR="00EC2BA0" w:rsidRDefault="00EC2BA0" w:rsidP="004D4329">
      <w:pPr>
        <w:pStyle w:val="bodytext2"/>
      </w:pPr>
      <w:r>
        <w:t>This Con</w:t>
      </w:r>
      <w:r w:rsidR="000C41A5">
        <w:t>stitution is subject to the Act, which overrides any clause in this Constitution that is inconsistent or not permitted by the Act.</w:t>
      </w:r>
    </w:p>
    <w:p w14:paraId="7391B346" w14:textId="77777777" w:rsidR="00EC2BA0" w:rsidRPr="0081538A" w:rsidRDefault="00EC2BA0" w:rsidP="0081538A">
      <w:pPr>
        <w:pStyle w:val="SchHeading2"/>
      </w:pPr>
      <w:bookmarkStart w:id="12" w:name="_Toc533584462"/>
      <w:r w:rsidRPr="0081538A">
        <w:t>Transitional</w:t>
      </w:r>
      <w:bookmarkEnd w:id="12"/>
    </w:p>
    <w:p w14:paraId="37978156" w14:textId="77777777" w:rsidR="00EC2BA0" w:rsidRDefault="00EC2BA0" w:rsidP="004D4329">
      <w:pPr>
        <w:pStyle w:val="bodytext2"/>
      </w:pPr>
      <w:r>
        <w:t xml:space="preserve">Everything done under this Constitution of the </w:t>
      </w:r>
      <w:r w:rsidR="00F550B2">
        <w:t>Association</w:t>
      </w:r>
      <w:r>
        <w:t xml:space="preserve"> continues to have the same operation and effect after the adoption of any successor Constitution as if properly done under that Constitution.</w:t>
      </w:r>
    </w:p>
    <w:p w14:paraId="4A49924A" w14:textId="77777777" w:rsidR="00EC2BA0" w:rsidRPr="00DF249E" w:rsidRDefault="00EC2BA0" w:rsidP="00DF249E">
      <w:pPr>
        <w:pStyle w:val="SchHeading1"/>
      </w:pPr>
      <w:bookmarkStart w:id="13" w:name="_Ref455060296"/>
      <w:bookmarkStart w:id="14" w:name="_Toc533584463"/>
      <w:r w:rsidRPr="00DF249E">
        <w:t xml:space="preserve">Objects and powers of the </w:t>
      </w:r>
      <w:bookmarkEnd w:id="13"/>
      <w:r w:rsidR="009939CF" w:rsidRPr="00DF249E">
        <w:t>Club</w:t>
      </w:r>
      <w:bookmarkEnd w:id="14"/>
    </w:p>
    <w:p w14:paraId="037DF6C1" w14:textId="77777777" w:rsidR="00EC2BA0" w:rsidRDefault="00EC2BA0" w:rsidP="00853D7B">
      <w:pPr>
        <w:pStyle w:val="SchHeading3"/>
      </w:pPr>
      <w:bookmarkStart w:id="15" w:name="_Ref455128327"/>
      <w:r>
        <w:t xml:space="preserve">The objects of the </w:t>
      </w:r>
      <w:r w:rsidR="009939CF">
        <w:t xml:space="preserve">Club </w:t>
      </w:r>
      <w:r>
        <w:t>are:</w:t>
      </w:r>
      <w:bookmarkEnd w:id="15"/>
      <w:r w:rsidR="00624D45">
        <w:t xml:space="preserve"> </w:t>
      </w:r>
    </w:p>
    <w:p w14:paraId="127003BC" w14:textId="77777777" w:rsidR="004B163D" w:rsidRDefault="0015302F" w:rsidP="004B163D">
      <w:pPr>
        <w:pStyle w:val="Heading4"/>
      </w:pPr>
      <w:bookmarkStart w:id="16" w:name="_Ref453922093"/>
      <w:r w:rsidRPr="00553D65">
        <w:t>To foster the Australian National game of Football and to provide facilities for the playing of the game and to encourage and promote such game of football and any other athletic game or athletic sport in which human beings are the sole participants.</w:t>
      </w:r>
    </w:p>
    <w:p w14:paraId="6E4C10EC" w14:textId="63692F9C" w:rsidR="005D5618" w:rsidRDefault="005D5618" w:rsidP="004B163D">
      <w:pPr>
        <w:pStyle w:val="Heading4"/>
        <w:rPr>
          <w:ins w:id="17" w:author="Liz Houston" w:date="2021-08-17T18:35:00Z"/>
        </w:rPr>
      </w:pPr>
      <w:r>
        <w:t xml:space="preserve">To promote community interest, </w:t>
      </w:r>
      <w:proofErr w:type="gramStart"/>
      <w:r>
        <w:t>involvement</w:t>
      </w:r>
      <w:proofErr w:type="gramEnd"/>
      <w:r>
        <w:t xml:space="preserve"> and awareness about the Club and all of its activities.</w:t>
      </w:r>
    </w:p>
    <w:p w14:paraId="555463D7" w14:textId="0AE66B3A" w:rsidR="00115875" w:rsidRPr="00092752" w:rsidRDefault="00115875" w:rsidP="004B163D">
      <w:pPr>
        <w:pStyle w:val="Heading4"/>
        <w:rPr>
          <w:ins w:id="18" w:author="Liz Houston" w:date="2021-08-17T18:37:00Z"/>
          <w:highlight w:val="yellow"/>
        </w:rPr>
      </w:pPr>
      <w:ins w:id="19" w:author="Liz Houston" w:date="2021-08-17T18:36:00Z">
        <w:r w:rsidRPr="00092752">
          <w:rPr>
            <w:highlight w:val="yellow"/>
          </w:rPr>
          <w:t xml:space="preserve">To acknowledge the Traditional Owners of the lands upon which the Club plays and to honour the contribution of the First Nations Peoples to the formation, </w:t>
        </w:r>
        <w:proofErr w:type="gramStart"/>
        <w:r w:rsidRPr="00092752">
          <w:rPr>
            <w:highlight w:val="yellow"/>
          </w:rPr>
          <w:t>development</w:t>
        </w:r>
        <w:proofErr w:type="gramEnd"/>
        <w:r w:rsidRPr="00092752">
          <w:rPr>
            <w:highlight w:val="yellow"/>
          </w:rPr>
          <w:t xml:space="preserve"> and celebration of the game</w:t>
        </w:r>
      </w:ins>
      <w:ins w:id="20" w:author="Liz Houston" w:date="2021-09-05T18:10:00Z">
        <w:r w:rsidR="00A7015B">
          <w:rPr>
            <w:highlight w:val="yellow"/>
          </w:rPr>
          <w:t>.</w:t>
        </w:r>
      </w:ins>
    </w:p>
    <w:p w14:paraId="25587102" w14:textId="3E0306FA" w:rsidR="00115875" w:rsidRPr="00092752" w:rsidRDefault="00115875" w:rsidP="004B163D">
      <w:pPr>
        <w:pStyle w:val="Heading4"/>
        <w:rPr>
          <w:highlight w:val="yellow"/>
        </w:rPr>
      </w:pPr>
      <w:ins w:id="21" w:author="Liz Houston" w:date="2021-08-17T18:37:00Z">
        <w:r w:rsidRPr="00092752">
          <w:rPr>
            <w:highlight w:val="yellow"/>
          </w:rPr>
          <w:t xml:space="preserve">To </w:t>
        </w:r>
      </w:ins>
      <w:ins w:id="22" w:author="Liz Houston" w:date="2021-08-17T18:39:00Z">
        <w:r w:rsidR="00606D02" w:rsidRPr="00092752">
          <w:rPr>
            <w:highlight w:val="yellow"/>
          </w:rPr>
          <w:t>support social, cultural and gender diversity across the Club.</w:t>
        </w:r>
      </w:ins>
    </w:p>
    <w:p w14:paraId="77320E77" w14:textId="77777777" w:rsidR="004B163D" w:rsidRDefault="00262605" w:rsidP="004B163D">
      <w:pPr>
        <w:pStyle w:val="Heading4"/>
      </w:pPr>
      <w:r>
        <w:t xml:space="preserve">To acquire, develop and maintain premises for the benefit of all Members and their guests. </w:t>
      </w:r>
    </w:p>
    <w:p w14:paraId="5661D840" w14:textId="77777777" w:rsidR="004B163D" w:rsidRDefault="004B163D" w:rsidP="004B163D">
      <w:pPr>
        <w:pStyle w:val="Heading4"/>
      </w:pPr>
      <w:r>
        <w:t xml:space="preserve">To encourage and assist all Members to enjoy the benefits of being a </w:t>
      </w:r>
      <w:proofErr w:type="gramStart"/>
      <w:r>
        <w:t>Member</w:t>
      </w:r>
      <w:proofErr w:type="gramEnd"/>
      <w:r>
        <w:t xml:space="preserve"> whilst doing so in a respectable and good sportsman-like manner.</w:t>
      </w:r>
    </w:p>
    <w:p w14:paraId="02B1F42F" w14:textId="77777777" w:rsidR="004B163D" w:rsidRDefault="004B163D" w:rsidP="004B163D">
      <w:pPr>
        <w:pStyle w:val="Heading4"/>
      </w:pPr>
      <w:r>
        <w:t>To provide opportunities for all Members to become involved in the normal activities of the Club and provide access of benefits to all Members.</w:t>
      </w:r>
    </w:p>
    <w:p w14:paraId="7FF155E2" w14:textId="77777777" w:rsidR="004B163D" w:rsidRDefault="004B163D" w:rsidP="004B163D">
      <w:pPr>
        <w:pStyle w:val="Heading4"/>
      </w:pPr>
      <w:r>
        <w:t>To obtain sponsorship and funding for the sole purpose of covering the expenses of the day-to-day activities of the club and to improve the Club</w:t>
      </w:r>
      <w:r w:rsidR="0008317D">
        <w:t>’</w:t>
      </w:r>
      <w:r>
        <w:t>s facilities.</w:t>
      </w:r>
    </w:p>
    <w:p w14:paraId="6878C2C0" w14:textId="67D5D9FA" w:rsidR="00EC2BA0" w:rsidRDefault="00EC2BA0" w:rsidP="00853D7B">
      <w:pPr>
        <w:pStyle w:val="SchHeading3"/>
      </w:pPr>
      <w:r>
        <w:t xml:space="preserve">The </w:t>
      </w:r>
      <w:r w:rsidR="009939CF">
        <w:t xml:space="preserve">Club </w:t>
      </w:r>
      <w:r>
        <w:t xml:space="preserve">has all the powers of an </w:t>
      </w:r>
      <w:r w:rsidR="009B48FE">
        <w:t xml:space="preserve">incorporated </w:t>
      </w:r>
      <w:r>
        <w:t xml:space="preserve">association </w:t>
      </w:r>
      <w:r w:rsidR="009B48FE">
        <w:t>under</w:t>
      </w:r>
      <w:r w:rsidR="00262605">
        <w:t xml:space="preserve"> the Act.</w:t>
      </w:r>
      <w:r>
        <w:t xml:space="preserve"> The </w:t>
      </w:r>
      <w:r w:rsidR="009939CF">
        <w:t xml:space="preserve">Club </w:t>
      </w:r>
      <w:r>
        <w:t xml:space="preserve">may </w:t>
      </w:r>
      <w:r w:rsidR="000C41A5">
        <w:t xml:space="preserve">only </w:t>
      </w:r>
      <w:r>
        <w:t>use its powers to do:</w:t>
      </w:r>
      <w:bookmarkEnd w:id="16"/>
    </w:p>
    <w:p w14:paraId="7BD4360F" w14:textId="77777777" w:rsidR="005D5618" w:rsidRDefault="005D5618" w:rsidP="00853D7B">
      <w:pPr>
        <w:pStyle w:val="SchHeading4"/>
      </w:pPr>
      <w:r>
        <w:t>anything which it considers will advance or achieve the Objects; and</w:t>
      </w:r>
    </w:p>
    <w:p w14:paraId="172AD663" w14:textId="77777777" w:rsidR="005D5618" w:rsidRDefault="005D5618" w:rsidP="00853D7B">
      <w:pPr>
        <w:pStyle w:val="SchHeading4"/>
      </w:pPr>
      <w:r>
        <w:t>all other things that are incidental to carrying out the Objects.</w:t>
      </w:r>
    </w:p>
    <w:p w14:paraId="616F4E08" w14:textId="77777777" w:rsidR="00D66A2F" w:rsidRPr="00553D65" w:rsidRDefault="00D66A2F" w:rsidP="00853D7B">
      <w:pPr>
        <w:pStyle w:val="SchHeading4"/>
      </w:pPr>
      <w:r>
        <w:t xml:space="preserve">To apply </w:t>
      </w:r>
      <w:r w:rsidRPr="00553D65">
        <w:t xml:space="preserve">or obtain and renew from time to time a club license under the Liquor </w:t>
      </w:r>
      <w:r w:rsidR="004860CB">
        <w:t>Control</w:t>
      </w:r>
      <w:r w:rsidRPr="00553D65">
        <w:t xml:space="preserve"> Act 1988 and its amendments.</w:t>
      </w:r>
    </w:p>
    <w:p w14:paraId="06118059" w14:textId="77777777" w:rsidR="00EC2BA0" w:rsidRDefault="00EC2BA0" w:rsidP="00DF249E">
      <w:pPr>
        <w:pStyle w:val="SchHeading1"/>
      </w:pPr>
      <w:bookmarkStart w:id="23" w:name="_Toc533584464"/>
      <w:r>
        <w:t>Not for profit</w:t>
      </w:r>
      <w:bookmarkEnd w:id="23"/>
    </w:p>
    <w:p w14:paraId="687577F9" w14:textId="77777777" w:rsidR="007F06DB" w:rsidRDefault="00A1736D" w:rsidP="00853D7B">
      <w:pPr>
        <w:pStyle w:val="SchHeading3"/>
      </w:pPr>
      <w:r>
        <w:t>A</w:t>
      </w:r>
      <w:r w:rsidR="00EC2BA0">
        <w:t xml:space="preserve">ll </w:t>
      </w:r>
      <w:r>
        <w:t>property and income</w:t>
      </w:r>
      <w:r w:rsidR="00EC2BA0">
        <w:t xml:space="preserve"> of the </w:t>
      </w:r>
      <w:r w:rsidR="009939CF">
        <w:t xml:space="preserve">Club </w:t>
      </w:r>
      <w:r w:rsidR="00EC2BA0">
        <w:t xml:space="preserve">must be applied solely towards </w:t>
      </w:r>
      <w:r>
        <w:t>promoting</w:t>
      </w:r>
      <w:r w:rsidR="00EC2BA0">
        <w:t xml:space="preserve"> the Objects</w:t>
      </w:r>
      <w:r w:rsidR="004860CB">
        <w:t xml:space="preserve"> of the Club</w:t>
      </w:r>
      <w:r w:rsidR="00EC2BA0">
        <w:t xml:space="preserve">, and no </w:t>
      </w:r>
      <w:r>
        <w:t>part</w:t>
      </w:r>
      <w:r w:rsidR="00EC2BA0">
        <w:t xml:space="preserve"> of the </w:t>
      </w:r>
      <w:r w:rsidR="009939CF">
        <w:t xml:space="preserve">Club's </w:t>
      </w:r>
      <w:r>
        <w:t>property or income</w:t>
      </w:r>
      <w:r w:rsidR="00EC2BA0">
        <w:t xml:space="preserve"> may be</w:t>
      </w:r>
      <w:r>
        <w:t xml:space="preserve"> </w:t>
      </w:r>
      <w:r w:rsidR="00EC2BA0">
        <w:t xml:space="preserve">paid or </w:t>
      </w:r>
      <w:r>
        <w:t xml:space="preserve">otherwise </w:t>
      </w:r>
      <w:r w:rsidR="007F06DB">
        <w:t>distributed</w:t>
      </w:r>
      <w:r>
        <w:t>,</w:t>
      </w:r>
      <w:r w:rsidR="00EC2BA0">
        <w:t xml:space="preserve"> directly or indirectly</w:t>
      </w:r>
      <w:r w:rsidR="007F06DB">
        <w:t xml:space="preserve"> to any Member</w:t>
      </w:r>
      <w:r>
        <w:t>, except in good faith in promoting the Objects.</w:t>
      </w:r>
    </w:p>
    <w:p w14:paraId="7D887AA6" w14:textId="6D1D9C86" w:rsidR="009F351E" w:rsidRPr="00757182" w:rsidRDefault="009F351E" w:rsidP="00853D7B">
      <w:pPr>
        <w:pStyle w:val="SchHeading3"/>
      </w:pPr>
      <w:bookmarkStart w:id="24" w:name="_Ref455047780"/>
      <w:r w:rsidRPr="00757182">
        <w:t>A payment may</w:t>
      </w:r>
      <w:r>
        <w:t xml:space="preserve"> </w:t>
      </w:r>
      <w:r w:rsidRPr="00757182">
        <w:t xml:space="preserve">be made (directly or indirectly) to a </w:t>
      </w:r>
      <w:proofErr w:type="gramStart"/>
      <w:r w:rsidRPr="00757182">
        <w:t>Member</w:t>
      </w:r>
      <w:proofErr w:type="gramEnd"/>
      <w:r w:rsidRPr="00757182">
        <w:t xml:space="preserve"> out of the funds of the Club </w:t>
      </w:r>
      <w:r>
        <w:t xml:space="preserve">only </w:t>
      </w:r>
      <w:r w:rsidRPr="00757182">
        <w:t xml:space="preserve">if it is authorised under clause </w:t>
      </w:r>
      <w:r w:rsidR="00211BCB">
        <w:fldChar w:fldCharType="begin"/>
      </w:r>
      <w:r w:rsidR="00211BCB">
        <w:instrText xml:space="preserve"> REF _Ref458071444 \w \h  \* MERGEFORMAT </w:instrText>
      </w:r>
      <w:r w:rsidR="00211BCB">
        <w:fldChar w:fldCharType="separate"/>
      </w:r>
      <w:r w:rsidR="00F70CBA">
        <w:t>4(c)</w:t>
      </w:r>
      <w:r w:rsidR="00211BCB">
        <w:fldChar w:fldCharType="end"/>
      </w:r>
      <w:r w:rsidRPr="00757182">
        <w:t>.</w:t>
      </w:r>
    </w:p>
    <w:p w14:paraId="77D6216C" w14:textId="77777777" w:rsidR="009F351E" w:rsidRPr="00757182" w:rsidRDefault="009F351E" w:rsidP="00853D7B">
      <w:pPr>
        <w:pStyle w:val="SchHeading3"/>
      </w:pPr>
      <w:bookmarkStart w:id="25" w:name="_Ref458071444"/>
      <w:r w:rsidRPr="00757182">
        <w:t xml:space="preserve">A payment to a </w:t>
      </w:r>
      <w:proofErr w:type="gramStart"/>
      <w:r w:rsidRPr="00757182">
        <w:t>Member</w:t>
      </w:r>
      <w:proofErr w:type="gramEnd"/>
      <w:r w:rsidRPr="00757182">
        <w:t xml:space="preserve"> out of the funds of the Club is authorised if it is:</w:t>
      </w:r>
      <w:bookmarkEnd w:id="24"/>
      <w:bookmarkEnd w:id="25"/>
    </w:p>
    <w:p w14:paraId="6CCD1475" w14:textId="77777777" w:rsidR="009F351E" w:rsidRPr="00757182" w:rsidRDefault="009F351E" w:rsidP="00853D7B">
      <w:pPr>
        <w:pStyle w:val="SchHeading4"/>
      </w:pPr>
      <w:r w:rsidRPr="00757182">
        <w:t>the payment in good faith to that Member of reasonable remuneration for services provided to the Club; or reasonabl</w:t>
      </w:r>
      <w:r>
        <w:t>e</w:t>
      </w:r>
      <w:r w:rsidRPr="00757182">
        <w:t xml:space="preserve"> compensation for goods supplied to the Club in the ordinary course of </w:t>
      </w:r>
      <w:proofErr w:type="gramStart"/>
      <w:r w:rsidRPr="00757182">
        <w:t>business;</w:t>
      </w:r>
      <w:proofErr w:type="gramEnd"/>
    </w:p>
    <w:p w14:paraId="1296BFD2" w14:textId="77777777" w:rsidR="009F351E" w:rsidRPr="00757182" w:rsidRDefault="009F351E" w:rsidP="00853D7B">
      <w:pPr>
        <w:pStyle w:val="SchHeading4"/>
      </w:pPr>
      <w:r w:rsidRPr="00757182">
        <w:t xml:space="preserve">the payment of interest on money borrowed from a Member by the Club, at a rate not exceeding the cash rate published from time to time by the Reserve Bank of </w:t>
      </w:r>
      <w:proofErr w:type="gramStart"/>
      <w:r w:rsidRPr="00757182">
        <w:t>Australia;</w:t>
      </w:r>
      <w:proofErr w:type="gramEnd"/>
    </w:p>
    <w:p w14:paraId="3C49A3BF" w14:textId="77777777" w:rsidR="009F351E" w:rsidRPr="00757182" w:rsidRDefault="009F351E" w:rsidP="00853D7B">
      <w:pPr>
        <w:pStyle w:val="SchHeading4"/>
      </w:pPr>
      <w:r w:rsidRPr="00757182">
        <w:t>the payment of reasonable rent to the Member for any premises leased by the Member to the Club; or</w:t>
      </w:r>
    </w:p>
    <w:p w14:paraId="701BA2A9" w14:textId="77777777" w:rsidR="009F351E" w:rsidRDefault="009F351E" w:rsidP="00853D7B">
      <w:pPr>
        <w:pStyle w:val="SchHeading4"/>
      </w:pPr>
      <w:r w:rsidRPr="00757182">
        <w:t xml:space="preserve">the reimbursement of reasonable expenses properly incurred by a </w:t>
      </w:r>
      <w:proofErr w:type="gramStart"/>
      <w:r w:rsidRPr="00757182">
        <w:t>Member</w:t>
      </w:r>
      <w:proofErr w:type="gramEnd"/>
      <w:r w:rsidRPr="00757182">
        <w:t xml:space="preserve"> on behalf of the Club.</w:t>
      </w:r>
    </w:p>
    <w:p w14:paraId="6F3C2A26" w14:textId="77777777" w:rsidR="006B3279" w:rsidRDefault="006B3279" w:rsidP="00853D7B">
      <w:pPr>
        <w:pStyle w:val="SchHeading1"/>
      </w:pPr>
      <w:bookmarkStart w:id="26" w:name="_Toc533584465"/>
      <w:bookmarkStart w:id="27" w:name="_Toc415209920"/>
      <w:r>
        <w:t>Affiliation</w:t>
      </w:r>
      <w:bookmarkEnd w:id="26"/>
      <w:r>
        <w:t xml:space="preserve"> </w:t>
      </w:r>
      <w:bookmarkEnd w:id="27"/>
    </w:p>
    <w:p w14:paraId="7229DE46" w14:textId="77777777" w:rsidR="006D4A63" w:rsidRPr="006D4A63" w:rsidRDefault="006D4A63" w:rsidP="00A838ED">
      <w:pPr>
        <w:pStyle w:val="SchHeading3"/>
      </w:pPr>
      <w:r w:rsidRPr="006D4A63">
        <w:t xml:space="preserve">The Club participates in the Western Australian Football League (WAFL) competition organised by the West Australian Football Commission Inc. (WAFC). The Club is formally affiliated with the WAFC and acknowledges it as the peak governing body for football in Western Australia. </w:t>
      </w:r>
    </w:p>
    <w:p w14:paraId="4B4127FA" w14:textId="3EE7DFE0" w:rsidR="00877D17" w:rsidRPr="002B7DE8" w:rsidRDefault="006D4A63" w:rsidP="00A838ED">
      <w:pPr>
        <w:pStyle w:val="SchHeading3"/>
      </w:pPr>
      <w:r w:rsidRPr="002B7DE8">
        <w:t xml:space="preserve">In pursuing its objects, the Club will co-operate with the WAFC to promote the WAFC's strategic goals relating to engagement, </w:t>
      </w:r>
      <w:proofErr w:type="gramStart"/>
      <w:r w:rsidRPr="002B7DE8">
        <w:t>talent</w:t>
      </w:r>
      <w:proofErr w:type="gramEnd"/>
      <w:r w:rsidRPr="002B7DE8">
        <w:t xml:space="preserve"> and sustainability for football in Western Australia.</w:t>
      </w:r>
    </w:p>
    <w:p w14:paraId="1DA7881A" w14:textId="56508534" w:rsidR="00EC2BA0" w:rsidRDefault="00EC2BA0" w:rsidP="00853D7B">
      <w:pPr>
        <w:pStyle w:val="SchHeading1"/>
      </w:pPr>
      <w:bookmarkStart w:id="28" w:name="_Toc533584466"/>
      <w:r>
        <w:t xml:space="preserve">Membership of the </w:t>
      </w:r>
      <w:r w:rsidR="009939CF">
        <w:t>Club</w:t>
      </w:r>
      <w:bookmarkEnd w:id="28"/>
    </w:p>
    <w:p w14:paraId="3F1CFE99" w14:textId="77777777" w:rsidR="006D4A63" w:rsidRDefault="006D4A63" w:rsidP="006D4A63">
      <w:pPr>
        <w:pStyle w:val="bodytext2"/>
      </w:pPr>
      <w:bookmarkStart w:id="29" w:name="_Ref457556417"/>
      <w:r w:rsidRPr="00553D65">
        <w:t>The Club</w:t>
      </w:r>
      <w:r w:rsidR="00194264">
        <w:t>’s membership</w:t>
      </w:r>
      <w:r w:rsidRPr="00553D65">
        <w:t xml:space="preserve"> </w:t>
      </w:r>
      <w:r w:rsidR="00194264">
        <w:t>is all those M</w:t>
      </w:r>
      <w:r w:rsidRPr="00553D65">
        <w:t xml:space="preserve">embers </w:t>
      </w:r>
      <w:r w:rsidR="00194264">
        <w:t>who appear</w:t>
      </w:r>
      <w:r w:rsidRPr="00553D65">
        <w:t xml:space="preserve"> on the Register of Members</w:t>
      </w:r>
      <w:r>
        <w:t xml:space="preserve">. The Register of Members will close on the </w:t>
      </w:r>
      <w:r w:rsidRPr="00F550B2">
        <w:t>31st day of October</w:t>
      </w:r>
      <w:r>
        <w:t xml:space="preserve"> of any one year</w:t>
      </w:r>
      <w:r w:rsidRPr="00553D65">
        <w:t>.</w:t>
      </w:r>
    </w:p>
    <w:p w14:paraId="5660136A" w14:textId="77777777" w:rsidR="00EC2BA0" w:rsidRDefault="00EC2BA0" w:rsidP="00853D7B">
      <w:pPr>
        <w:pStyle w:val="SchHeading2"/>
      </w:pPr>
      <w:bookmarkStart w:id="30" w:name="_Toc533584467"/>
      <w:r>
        <w:t xml:space="preserve">Membership </w:t>
      </w:r>
      <w:bookmarkEnd w:id="29"/>
      <w:r w:rsidR="0019229D">
        <w:t>c</w:t>
      </w:r>
      <w:r w:rsidR="006C7920">
        <w:t>lasses</w:t>
      </w:r>
      <w:bookmarkEnd w:id="30"/>
      <w:r w:rsidR="00314D7B">
        <w:t xml:space="preserve"> </w:t>
      </w:r>
    </w:p>
    <w:p w14:paraId="3ED5AF8F" w14:textId="77777777" w:rsidR="00EC2BA0" w:rsidRPr="009F1156" w:rsidRDefault="00EC2BA0" w:rsidP="00853D7B">
      <w:pPr>
        <w:pStyle w:val="SchHeading3"/>
      </w:pPr>
      <w:bookmarkStart w:id="31" w:name="_Ref457562201"/>
      <w:r w:rsidRPr="009F1156">
        <w:t xml:space="preserve">The membership of the </w:t>
      </w:r>
      <w:r w:rsidR="009939CF" w:rsidRPr="009F1156">
        <w:t>Club</w:t>
      </w:r>
      <w:r w:rsidRPr="009F1156">
        <w:t xml:space="preserve"> consist</w:t>
      </w:r>
      <w:r w:rsidR="00194264" w:rsidRPr="009F1156">
        <w:t>s</w:t>
      </w:r>
      <w:r w:rsidRPr="009F1156">
        <w:t xml:space="preserve"> of:</w:t>
      </w:r>
      <w:bookmarkEnd w:id="31"/>
    </w:p>
    <w:p w14:paraId="26BCE9ED" w14:textId="77777777" w:rsidR="00EC2BA0" w:rsidRPr="009F1156" w:rsidRDefault="00EC2BA0" w:rsidP="00853D7B">
      <w:pPr>
        <w:pStyle w:val="SchHeading4"/>
      </w:pPr>
      <w:r w:rsidRPr="009F1156">
        <w:t xml:space="preserve">Ordinary </w:t>
      </w:r>
      <w:proofErr w:type="gramStart"/>
      <w:r w:rsidRPr="009F1156">
        <w:t>Members</w:t>
      </w:r>
      <w:r w:rsidR="00AD48A0" w:rsidRPr="009F1156">
        <w:t>;</w:t>
      </w:r>
      <w:proofErr w:type="gramEnd"/>
      <w:r w:rsidRPr="009F1156">
        <w:t xml:space="preserve"> </w:t>
      </w:r>
    </w:p>
    <w:p w14:paraId="09809A82" w14:textId="77777777" w:rsidR="00DB7717" w:rsidRPr="009F1156" w:rsidRDefault="00DB7717" w:rsidP="00853D7B">
      <w:pPr>
        <w:pStyle w:val="SchHeading4"/>
      </w:pPr>
      <w:r w:rsidRPr="009F1156">
        <w:t xml:space="preserve">Life </w:t>
      </w:r>
      <w:proofErr w:type="gramStart"/>
      <w:r w:rsidRPr="009F1156">
        <w:t>Members</w:t>
      </w:r>
      <w:r w:rsidR="00AD48A0" w:rsidRPr="009F1156">
        <w:t>;</w:t>
      </w:r>
      <w:proofErr w:type="gramEnd"/>
    </w:p>
    <w:p w14:paraId="25B42427" w14:textId="295AE268" w:rsidR="00DB7717" w:rsidRPr="009F1156" w:rsidRDefault="00AD48A0" w:rsidP="00853D7B">
      <w:pPr>
        <w:pStyle w:val="SchHeading4"/>
      </w:pPr>
      <w:r w:rsidRPr="009F1156">
        <w:t xml:space="preserve">Lifetime Members; </w:t>
      </w:r>
      <w:r w:rsidR="004263F5" w:rsidRPr="009F1156">
        <w:t>and</w:t>
      </w:r>
    </w:p>
    <w:p w14:paraId="4850E871" w14:textId="4C2069A4" w:rsidR="00943355" w:rsidRPr="009F1156" w:rsidRDefault="00BD1597" w:rsidP="00853D7B">
      <w:pPr>
        <w:pStyle w:val="SchHeading4"/>
      </w:pPr>
      <w:r w:rsidRPr="009F1156">
        <w:t xml:space="preserve">such other </w:t>
      </w:r>
      <w:r w:rsidR="006C7920" w:rsidRPr="009F1156">
        <w:t>classes</w:t>
      </w:r>
      <w:r w:rsidRPr="009F1156">
        <w:t xml:space="preserve"> of</w:t>
      </w:r>
      <w:r w:rsidR="00F63CC9" w:rsidRPr="009F1156">
        <w:t xml:space="preserve"> Members as may be established</w:t>
      </w:r>
      <w:r w:rsidR="002935AD" w:rsidRPr="009F1156">
        <w:t xml:space="preserve"> from time to time</w:t>
      </w:r>
      <w:r w:rsidR="00652DFE" w:rsidRPr="009F1156">
        <w:t xml:space="preserve"> </w:t>
      </w:r>
      <w:r w:rsidR="002935AD" w:rsidRPr="009F1156">
        <w:t>in accordance with</w:t>
      </w:r>
      <w:r w:rsidR="00652DFE" w:rsidRPr="009F1156">
        <w:t xml:space="preserve"> clause </w:t>
      </w:r>
      <w:r w:rsidR="00302E76" w:rsidRPr="009F1156">
        <w:fldChar w:fldCharType="begin"/>
      </w:r>
      <w:r w:rsidR="00F63CC9" w:rsidRPr="009F1156">
        <w:instrText xml:space="preserve"> REF _Ref496000947 \w \h </w:instrText>
      </w:r>
      <w:r w:rsidR="00AD48A0" w:rsidRPr="009F1156">
        <w:instrText xml:space="preserve"> \* MERGEFORMAT </w:instrText>
      </w:r>
      <w:r w:rsidR="00302E76" w:rsidRPr="009F1156">
        <w:fldChar w:fldCharType="separate"/>
      </w:r>
      <w:r w:rsidR="00F70CBA">
        <w:t>6.1(b)</w:t>
      </w:r>
      <w:r w:rsidR="00302E76" w:rsidRPr="009F1156">
        <w:fldChar w:fldCharType="end"/>
      </w:r>
      <w:r w:rsidR="00943355" w:rsidRPr="009F1156">
        <w:t>.</w:t>
      </w:r>
    </w:p>
    <w:p w14:paraId="62F2209F" w14:textId="77777777" w:rsidR="00F63CC9" w:rsidRPr="009F1156" w:rsidRDefault="00F63CC9" w:rsidP="00853D7B">
      <w:pPr>
        <w:pStyle w:val="SchHeading3"/>
      </w:pPr>
      <w:bookmarkStart w:id="32" w:name="_Ref496000947"/>
      <w:bookmarkStart w:id="33" w:name="_Ref453938527"/>
      <w:bookmarkStart w:id="34" w:name="_Ref457556508"/>
      <w:r w:rsidRPr="009F1156">
        <w:t xml:space="preserve">Subject to the Act, and without derogating from the rights of existing Members, the </w:t>
      </w:r>
      <w:r w:rsidR="00F550B2" w:rsidRPr="009F1156">
        <w:t>Board</w:t>
      </w:r>
      <w:r w:rsidRPr="009F1156">
        <w:t xml:space="preserve"> may by resolution create additional classes of associate membership of the Club and determine the eligibility criteria, </w:t>
      </w:r>
      <w:proofErr w:type="gramStart"/>
      <w:r w:rsidRPr="009F1156">
        <w:t>rights</w:t>
      </w:r>
      <w:proofErr w:type="gramEnd"/>
      <w:r w:rsidRPr="009F1156">
        <w:t xml:space="preserve"> and obligations of those associate members.</w:t>
      </w:r>
      <w:bookmarkEnd w:id="32"/>
    </w:p>
    <w:p w14:paraId="7DDA7157" w14:textId="77777777" w:rsidR="00EC2BA0" w:rsidRPr="009F1156" w:rsidRDefault="00EC2BA0" w:rsidP="00853D7B">
      <w:pPr>
        <w:pStyle w:val="SchHeading2"/>
      </w:pPr>
      <w:bookmarkStart w:id="35" w:name="_Toc533584468"/>
      <w:r w:rsidRPr="009F1156">
        <w:t xml:space="preserve">Eligibility </w:t>
      </w:r>
      <w:bookmarkEnd w:id="33"/>
      <w:r w:rsidR="00B30764" w:rsidRPr="009F1156">
        <w:t>for</w:t>
      </w:r>
      <w:r w:rsidR="0057774D" w:rsidRPr="009F1156">
        <w:t xml:space="preserve"> membership</w:t>
      </w:r>
      <w:bookmarkEnd w:id="34"/>
      <w:bookmarkEnd w:id="35"/>
      <w:r w:rsidR="00B55CA3" w:rsidRPr="009F1156">
        <w:t xml:space="preserve"> </w:t>
      </w:r>
    </w:p>
    <w:p w14:paraId="403B00EE" w14:textId="77777777" w:rsidR="0019229D" w:rsidRPr="009F1156" w:rsidRDefault="0019229D" w:rsidP="00853D7B">
      <w:pPr>
        <w:pStyle w:val="SchHeading3"/>
      </w:pPr>
      <w:bookmarkStart w:id="36" w:name="_Ref498094728"/>
      <w:r w:rsidRPr="009F1156">
        <w:t>Ordinary Members</w:t>
      </w:r>
      <w:bookmarkEnd w:id="36"/>
    </w:p>
    <w:p w14:paraId="329F7AB6" w14:textId="77777777" w:rsidR="00CD3CC0" w:rsidRPr="009F1156" w:rsidRDefault="00CD3CC0" w:rsidP="0019229D">
      <w:pPr>
        <w:pStyle w:val="bodytext3"/>
      </w:pPr>
      <w:r w:rsidRPr="009F1156">
        <w:t xml:space="preserve">To be eligible to apply for membership as a </w:t>
      </w:r>
      <w:proofErr w:type="gramStart"/>
      <w:r w:rsidRPr="009F1156">
        <w:t>Member</w:t>
      </w:r>
      <w:proofErr w:type="gramEnd"/>
      <w:r w:rsidRPr="009F1156">
        <w:t>, a person must:</w:t>
      </w:r>
    </w:p>
    <w:p w14:paraId="2B336033" w14:textId="77777777" w:rsidR="00CD3CC0" w:rsidRPr="009F1156" w:rsidRDefault="00CD3CC0" w:rsidP="00853D7B">
      <w:pPr>
        <w:pStyle w:val="SchHeading4"/>
      </w:pPr>
      <w:r w:rsidRPr="009F1156">
        <w:t xml:space="preserve">be </w:t>
      </w:r>
      <w:r w:rsidR="00B2420D" w:rsidRPr="009F1156">
        <w:t xml:space="preserve">a natural person </w:t>
      </w:r>
      <w:r w:rsidRPr="009F1156">
        <w:t>aged 18 years or over;</w:t>
      </w:r>
      <w:r w:rsidR="0022353D" w:rsidRPr="009F1156">
        <w:t xml:space="preserve"> and</w:t>
      </w:r>
    </w:p>
    <w:p w14:paraId="6CFE5453" w14:textId="77777777" w:rsidR="00943355" w:rsidRPr="009F1156" w:rsidRDefault="00CD3CC0" w:rsidP="00853D7B">
      <w:pPr>
        <w:pStyle w:val="SchHeading4"/>
      </w:pPr>
      <w:r w:rsidRPr="009F1156">
        <w:t>support</w:t>
      </w:r>
      <w:r w:rsidR="00EC2BA0" w:rsidRPr="009F1156">
        <w:t xml:space="preserve"> the Objects</w:t>
      </w:r>
      <w:r w:rsidR="0008317D" w:rsidRPr="009F1156">
        <w:t xml:space="preserve"> of the Club</w:t>
      </w:r>
      <w:r w:rsidR="00F63CC9" w:rsidRPr="009F1156">
        <w:t>.</w:t>
      </w:r>
    </w:p>
    <w:p w14:paraId="73F5DF26" w14:textId="11C3B08A" w:rsidR="0019229D" w:rsidRPr="00092752" w:rsidRDefault="00940F1F" w:rsidP="00853D7B">
      <w:pPr>
        <w:pStyle w:val="SchHeading3"/>
        <w:rPr>
          <w:ins w:id="37" w:author="Liz Houston" w:date="2021-08-17T18:10:00Z"/>
          <w:highlight w:val="yellow"/>
        </w:rPr>
      </w:pPr>
      <w:bookmarkStart w:id="38" w:name="_Ref496781848"/>
      <w:bookmarkStart w:id="39" w:name="_Ref498093787"/>
      <w:r w:rsidRPr="00092752">
        <w:rPr>
          <w:highlight w:val="yellow"/>
        </w:rPr>
        <w:t xml:space="preserve">Life </w:t>
      </w:r>
      <w:ins w:id="40" w:author="Liz Houston" w:date="2021-08-17T18:10:00Z">
        <w:r w:rsidR="00BD57B0" w:rsidRPr="00092752">
          <w:rPr>
            <w:highlight w:val="yellow"/>
          </w:rPr>
          <w:t xml:space="preserve">and Lifetime </w:t>
        </w:r>
      </w:ins>
      <w:r w:rsidR="0019229D" w:rsidRPr="00092752">
        <w:rPr>
          <w:highlight w:val="yellow"/>
        </w:rPr>
        <w:t>Member</w:t>
      </w:r>
      <w:del w:id="41" w:author="Liz Houston" w:date="2021-08-17T18:10:00Z">
        <w:r w:rsidR="0019229D" w:rsidRPr="00092752" w:rsidDel="00BD57B0">
          <w:rPr>
            <w:highlight w:val="yellow"/>
          </w:rPr>
          <w:delText>s</w:delText>
        </w:r>
      </w:del>
      <w:bookmarkEnd w:id="38"/>
      <w:bookmarkEnd w:id="39"/>
    </w:p>
    <w:p w14:paraId="46F4949A" w14:textId="77777777" w:rsidR="007E7C93" w:rsidRPr="00092752" w:rsidRDefault="00BD57B0" w:rsidP="00610D44">
      <w:pPr>
        <w:pStyle w:val="SchHeading4"/>
        <w:rPr>
          <w:ins w:id="42" w:author="Liz Houston" w:date="2021-08-17T18:13:00Z"/>
          <w:rFonts w:cs="Arial"/>
          <w:highlight w:val="yellow"/>
        </w:rPr>
      </w:pPr>
      <w:ins w:id="43" w:author="Liz Houston" w:date="2021-08-17T18:10:00Z">
        <w:r w:rsidRPr="00092752">
          <w:rPr>
            <w:rFonts w:cs="Arial"/>
            <w:highlight w:val="yellow"/>
          </w:rPr>
          <w:t xml:space="preserve">Criteria for determining and award Life Member and Lifetime </w:t>
        </w:r>
      </w:ins>
      <w:ins w:id="44" w:author="Liz Houston" w:date="2021-08-17T18:11:00Z">
        <w:r w:rsidRPr="00092752">
          <w:rPr>
            <w:rFonts w:cs="Arial"/>
            <w:highlight w:val="yellow"/>
          </w:rPr>
          <w:t>Member status is detailed in the Terms of Reference for the Life Membership Committee.</w:t>
        </w:r>
      </w:ins>
      <w:ins w:id="45" w:author="Liz Houston" w:date="2021-08-17T18:12:00Z">
        <w:r w:rsidR="007E7C93" w:rsidRPr="00092752">
          <w:rPr>
            <w:rFonts w:cs="Arial"/>
            <w:highlight w:val="yellow"/>
          </w:rPr>
          <w:t xml:space="preserve"> </w:t>
        </w:r>
      </w:ins>
      <w:ins w:id="46" w:author="Liz Houston" w:date="2021-08-17T18:13:00Z">
        <w:r w:rsidR="007E7C93" w:rsidRPr="00092752">
          <w:rPr>
            <w:rFonts w:cs="Arial"/>
            <w:highlight w:val="yellow"/>
          </w:rPr>
          <w:t xml:space="preserve">Nominees for Life and Lifetime membership are to be provided by the Life Member Committee to the Board for approval no later than the October Board meeting each year. </w:t>
        </w:r>
      </w:ins>
    </w:p>
    <w:p w14:paraId="4F5632FE" w14:textId="00AC5272" w:rsidR="00BD57B0" w:rsidRPr="00092752" w:rsidRDefault="007E7C93" w:rsidP="00610D44">
      <w:pPr>
        <w:pStyle w:val="SchHeading4"/>
        <w:rPr>
          <w:highlight w:val="yellow"/>
        </w:rPr>
      </w:pPr>
      <w:ins w:id="47" w:author="Liz Houston" w:date="2021-08-17T18:13:00Z">
        <w:r w:rsidRPr="00092752">
          <w:rPr>
            <w:rFonts w:cs="Arial"/>
            <w:highlight w:val="yellow"/>
          </w:rPr>
          <w:t xml:space="preserve">Following ratification by the Board, nominees for Life and Lifetime membership will be recommended by the Board for approval by Members at the Annual General Meeting. In accordance with the Constitution, such nominated </w:t>
        </w:r>
        <w:r w:rsidRPr="00092752">
          <w:rPr>
            <w:rFonts w:cs="Arial"/>
            <w:color w:val="000000"/>
            <w:highlight w:val="yellow"/>
            <w:lang w:eastAsia="en-AU"/>
          </w:rPr>
          <w:t>person or persons are to be elected by a three-fourths majority of those present at the Annual General Meeting</w:t>
        </w:r>
      </w:ins>
    </w:p>
    <w:p w14:paraId="3A7E9D55" w14:textId="1315602F" w:rsidR="00BD0F85" w:rsidRPr="009F1156" w:rsidDel="00BD57B0" w:rsidRDefault="006A42F6" w:rsidP="002C4537">
      <w:pPr>
        <w:pStyle w:val="SchHeading4"/>
        <w:numPr>
          <w:ilvl w:val="0"/>
          <w:numId w:val="0"/>
        </w:numPr>
        <w:ind w:left="1360" w:firstLine="1"/>
        <w:rPr>
          <w:del w:id="48" w:author="Liz Houston" w:date="2021-08-17T18:10:00Z"/>
        </w:rPr>
      </w:pPr>
      <w:del w:id="49" w:author="Liz Houston" w:date="2021-08-17T18:10:00Z">
        <w:r w:rsidRPr="009F1156" w:rsidDel="00BD57B0">
          <w:delText xml:space="preserve">Any persons who have rendered </w:delText>
        </w:r>
        <w:r w:rsidR="00CC5E74" w:rsidRPr="009F1156" w:rsidDel="00BD57B0">
          <w:delText>especially</w:delText>
        </w:r>
        <w:r w:rsidRPr="009F1156" w:rsidDel="00BD57B0">
          <w:delText xml:space="preserve"> meritorious direct services to the Club may on recommendation by the Board to the members at the Annual General Meeting be appointed Life Members of the Club. It shall be necessary that such person or persons be elected by a three-fourths majority with not less than twenty-five (25) Members voting at an Annual General Meeting of the Club. Life Members of the Club shall be persons who have attained the age of eighteen (18) years of age, and after election shall be exempted from payment of any portion of the annual subscription. Not more than three (3) Life Members of the Club shall by authority of this Rule be elected a Life Member of the Club in any one calendar year and enjoy the same privileges as shall Life Members of the Club appointed pursuant to this Rule. </w:delText>
        </w:r>
      </w:del>
    </w:p>
    <w:p w14:paraId="26668858" w14:textId="466073E8" w:rsidR="006A42F6" w:rsidRPr="009F1156" w:rsidDel="00BD57B0" w:rsidRDefault="006A42F6" w:rsidP="00A5020E">
      <w:pPr>
        <w:pStyle w:val="SchHeading4"/>
        <w:numPr>
          <w:ilvl w:val="0"/>
          <w:numId w:val="0"/>
        </w:numPr>
        <w:ind w:left="2041" w:hanging="680"/>
        <w:rPr>
          <w:del w:id="50" w:author="Liz Houston" w:date="2021-08-17T18:10:00Z"/>
        </w:rPr>
      </w:pPr>
      <w:del w:id="51" w:author="Liz Houston" w:date="2021-08-17T18:10:00Z">
        <w:r w:rsidRPr="009F1156" w:rsidDel="00BD57B0">
          <w:delText>A playing Member of the Club who has:</w:delText>
        </w:r>
      </w:del>
    </w:p>
    <w:p w14:paraId="46894FDD" w14:textId="51FA1658" w:rsidR="006A42F6" w:rsidRPr="009F1156" w:rsidDel="00BD57B0" w:rsidRDefault="006A42F6" w:rsidP="00A5020E">
      <w:pPr>
        <w:pStyle w:val="SchHeading4"/>
        <w:rPr>
          <w:del w:id="52" w:author="Liz Houston" w:date="2021-08-17T18:10:00Z"/>
        </w:rPr>
      </w:pPr>
      <w:del w:id="53" w:author="Liz Houston" w:date="2021-08-17T18:10:00Z">
        <w:r w:rsidRPr="009F1156" w:rsidDel="00BD57B0">
          <w:delText xml:space="preserve">played 150 League games for the Club; </w:delText>
        </w:r>
      </w:del>
    </w:p>
    <w:p w14:paraId="1CC9BE75" w14:textId="51699963" w:rsidR="00F6547C" w:rsidRPr="009F1156" w:rsidDel="00BD57B0" w:rsidRDefault="006A42F6" w:rsidP="00A5020E">
      <w:pPr>
        <w:pStyle w:val="SchHeading4"/>
        <w:rPr>
          <w:del w:id="54" w:author="Liz Houston" w:date="2021-08-17T18:10:00Z"/>
        </w:rPr>
      </w:pPr>
      <w:del w:id="55" w:author="Liz Houston" w:date="2021-08-17T18:10:00Z">
        <w:r w:rsidRPr="009F1156" w:rsidDel="00BD57B0">
          <w:delText xml:space="preserve">played a combined minimum of 180 League games </w:delText>
        </w:r>
        <w:r w:rsidR="0008317D" w:rsidRPr="009F1156" w:rsidDel="00BD57B0">
          <w:delText xml:space="preserve">of </w:delText>
        </w:r>
        <w:r w:rsidRPr="009F1156" w:rsidDel="00BD57B0">
          <w:delText>which:</w:delText>
        </w:r>
      </w:del>
    </w:p>
    <w:p w14:paraId="029C5AEF" w14:textId="1C9647FC" w:rsidR="006A42F6" w:rsidRPr="009F1156" w:rsidDel="00BD57B0" w:rsidRDefault="006A42F6" w:rsidP="00144E92">
      <w:pPr>
        <w:pStyle w:val="SchHeading5"/>
        <w:ind w:left="2410"/>
        <w:rPr>
          <w:del w:id="56" w:author="Liz Houston" w:date="2021-08-17T18:10:00Z"/>
        </w:rPr>
      </w:pPr>
      <w:del w:id="57" w:author="Liz Houston" w:date="2021-08-17T18:10:00Z">
        <w:r w:rsidRPr="009F1156" w:rsidDel="00BD57B0">
          <w:delText>a minimum of 120 League games have been played for the Club or a combination of the Club and Western Australia ("the state") whilst representing the Club, and</w:delText>
        </w:r>
      </w:del>
    </w:p>
    <w:p w14:paraId="435940CA" w14:textId="18A493AD" w:rsidR="006A42F6" w:rsidRPr="009F1156" w:rsidDel="00BD57B0" w:rsidRDefault="006A42F6" w:rsidP="00144E92">
      <w:pPr>
        <w:pStyle w:val="SchHeading5"/>
        <w:ind w:left="2410"/>
        <w:rPr>
          <w:del w:id="58" w:author="Liz Houston" w:date="2021-08-17T18:10:00Z"/>
        </w:rPr>
      </w:pPr>
      <w:del w:id="59" w:author="Liz Houston" w:date="2021-08-17T18:10:00Z">
        <w:r w:rsidRPr="009F1156" w:rsidDel="00BD57B0">
          <w:delText>the balance being games for a</w:delText>
        </w:r>
        <w:r w:rsidR="00352114" w:rsidRPr="009F1156" w:rsidDel="00BD57B0">
          <w:delText>n</w:delText>
        </w:r>
        <w:r w:rsidRPr="009F1156" w:rsidDel="00BD57B0">
          <w:delText xml:space="preserve"> </w:delText>
        </w:r>
        <w:r w:rsidR="00352114" w:rsidRPr="009F1156" w:rsidDel="00BD57B0">
          <w:delText>Australian Football League Club</w:delText>
        </w:r>
        <w:r w:rsidRPr="009F1156" w:rsidDel="00BD57B0">
          <w:delText>(s)</w:delText>
        </w:r>
        <w:r w:rsidR="0050706A" w:rsidRPr="009F1156" w:rsidDel="00BD57B0">
          <w:delText>.</w:delText>
        </w:r>
      </w:del>
    </w:p>
    <w:p w14:paraId="5217678A" w14:textId="7D40E36D" w:rsidR="006A42F6" w:rsidRPr="009F1156" w:rsidDel="00BD57B0" w:rsidRDefault="006A42F6" w:rsidP="005A42AE">
      <w:pPr>
        <w:pStyle w:val="SchHeading4"/>
        <w:numPr>
          <w:ilvl w:val="0"/>
          <w:numId w:val="0"/>
        </w:numPr>
        <w:ind w:left="1360" w:firstLine="1"/>
        <w:rPr>
          <w:del w:id="60" w:author="Liz Houston" w:date="2021-08-17T18:10:00Z"/>
        </w:rPr>
      </w:pPr>
      <w:del w:id="61" w:author="Liz Houston" w:date="2021-08-17T18:10:00Z">
        <w:r w:rsidRPr="009F1156" w:rsidDel="00BD57B0">
          <w:delText>shall without limiting the number of Ordinary Members who may be recommended by the Board to the Members in Annual General Meeting for election as a Life Member of the Club shall also be recommended by the Board to the Members in Annual General Meeting to be elected a Life Member in the same manner and on the same terms and conditions as are therein before specified to apply to Ordinary Members.</w:delText>
        </w:r>
      </w:del>
    </w:p>
    <w:p w14:paraId="66EC0806" w14:textId="69E3FE46" w:rsidR="00E952D0" w:rsidRPr="009F1156" w:rsidDel="00BD57B0" w:rsidRDefault="006A42F6" w:rsidP="00A5020E">
      <w:pPr>
        <w:pStyle w:val="SchHeading4"/>
        <w:numPr>
          <w:ilvl w:val="0"/>
          <w:numId w:val="0"/>
        </w:numPr>
        <w:ind w:left="1360" w:firstLine="1"/>
        <w:rPr>
          <w:del w:id="62" w:author="Liz Houston" w:date="2021-08-17T18:10:00Z"/>
        </w:rPr>
      </w:pPr>
      <w:del w:id="63" w:author="Liz Houston" w:date="2021-08-17T18:10:00Z">
        <w:r w:rsidRPr="009F1156" w:rsidDel="00BD57B0">
          <w:delText>Such provisions shall apply retrospectively as from recommencement of the West Australian Football Senior League Competition, from and including year 1945.</w:delText>
        </w:r>
      </w:del>
    </w:p>
    <w:p w14:paraId="07FCC7CB" w14:textId="77777777" w:rsidR="00C30772" w:rsidRPr="00897D7B" w:rsidRDefault="009645FF" w:rsidP="00853D7B">
      <w:pPr>
        <w:pStyle w:val="SchHeading3"/>
        <w:rPr>
          <w:strike/>
        </w:rPr>
      </w:pPr>
      <w:r w:rsidRPr="00897D7B">
        <w:rPr>
          <w:strike/>
        </w:rPr>
        <w:t>Lifetime Member</w:t>
      </w:r>
    </w:p>
    <w:p w14:paraId="078962A8" w14:textId="0122D2A3" w:rsidR="002D50E4" w:rsidRPr="009F1156" w:rsidDel="00BD57B0" w:rsidRDefault="00302E76" w:rsidP="00A5020E">
      <w:pPr>
        <w:pStyle w:val="SchHeading4"/>
        <w:rPr>
          <w:del w:id="64" w:author="Liz Houston" w:date="2021-08-17T18:10:00Z"/>
        </w:rPr>
      </w:pPr>
      <w:del w:id="65" w:author="Liz Houston" w:date="2021-08-17T18:10:00Z">
        <w:r w:rsidRPr="009F1156" w:rsidDel="00BD57B0">
          <w:delText xml:space="preserve">Any person who has completed a period of fifty (50) years as a member becomes eligible for Lifetime Membership. </w:delText>
        </w:r>
      </w:del>
    </w:p>
    <w:p w14:paraId="0FE441AD" w14:textId="3E9A3E72" w:rsidR="00C30772" w:rsidRPr="009F1156" w:rsidDel="00BD57B0" w:rsidRDefault="00302E76" w:rsidP="00E955D1">
      <w:pPr>
        <w:pStyle w:val="SchHeading4"/>
        <w:rPr>
          <w:del w:id="66" w:author="Liz Houston" w:date="2021-08-17T18:10:00Z"/>
        </w:rPr>
      </w:pPr>
      <w:del w:id="67" w:author="Liz Houston" w:date="2021-08-17T18:10:00Z">
        <w:r w:rsidRPr="009F1156" w:rsidDel="00BD57B0">
          <w:delText>Any player who:</w:delText>
        </w:r>
      </w:del>
    </w:p>
    <w:p w14:paraId="2F6BFDF7" w14:textId="1DD14F53" w:rsidR="00C30772" w:rsidRPr="009F1156" w:rsidDel="00BD57B0" w:rsidRDefault="00302E76" w:rsidP="005A42AE">
      <w:pPr>
        <w:pStyle w:val="SchHeading5"/>
        <w:numPr>
          <w:ilvl w:val="0"/>
          <w:numId w:val="37"/>
        </w:numPr>
        <w:ind w:left="2410"/>
        <w:rPr>
          <w:del w:id="68" w:author="Liz Houston" w:date="2021-08-17T18:10:00Z"/>
        </w:rPr>
      </w:pPr>
      <w:del w:id="69" w:author="Liz Houston" w:date="2021-08-17T18:10:00Z">
        <w:r w:rsidRPr="009F1156" w:rsidDel="00BD57B0">
          <w:delText>made his league debut for the South Fremantle Football Club 50 or more years ago</w:delText>
        </w:r>
        <w:r w:rsidR="005A42AE" w:rsidRPr="009F1156" w:rsidDel="00BD57B0">
          <w:delText>;</w:delText>
        </w:r>
        <w:r w:rsidRPr="009F1156" w:rsidDel="00BD57B0">
          <w:delText xml:space="preserve"> and</w:delText>
        </w:r>
      </w:del>
    </w:p>
    <w:p w14:paraId="5CFAC239" w14:textId="199A1D81" w:rsidR="009645FF" w:rsidRPr="009F1156" w:rsidDel="00BD57B0" w:rsidRDefault="009645FF" w:rsidP="005A42AE">
      <w:pPr>
        <w:pStyle w:val="SchHeading5"/>
        <w:numPr>
          <w:ilvl w:val="0"/>
          <w:numId w:val="37"/>
        </w:numPr>
        <w:ind w:left="2410"/>
        <w:rPr>
          <w:del w:id="70" w:author="Liz Houston" w:date="2021-08-17T18:10:00Z"/>
        </w:rPr>
      </w:pPr>
      <w:del w:id="71" w:author="Liz Houston" w:date="2021-08-17T18:10:00Z">
        <w:r w:rsidRPr="009F1156" w:rsidDel="00BD57B0">
          <w:delText>played 50 or more league games for the South Fremantle Football Club</w:delText>
        </w:r>
        <w:r w:rsidR="005A42AE" w:rsidRPr="009F1156" w:rsidDel="00BD57B0">
          <w:delText>;</w:delText>
        </w:r>
        <w:r w:rsidRPr="009F1156" w:rsidDel="00BD57B0">
          <w:delText xml:space="preserve"> and</w:delText>
        </w:r>
      </w:del>
    </w:p>
    <w:p w14:paraId="1AF9E837" w14:textId="6238795C" w:rsidR="009645FF" w:rsidRPr="009F1156" w:rsidDel="00BD57B0" w:rsidRDefault="009645FF" w:rsidP="005A42AE">
      <w:pPr>
        <w:pStyle w:val="SchHeading5"/>
        <w:numPr>
          <w:ilvl w:val="0"/>
          <w:numId w:val="37"/>
        </w:numPr>
        <w:ind w:left="2410"/>
        <w:rPr>
          <w:del w:id="72" w:author="Liz Houston" w:date="2021-08-17T18:10:00Z"/>
        </w:rPr>
      </w:pPr>
      <w:del w:id="73" w:author="Liz Houston" w:date="2021-08-17T18:10:00Z">
        <w:r w:rsidRPr="009F1156" w:rsidDel="00BD57B0">
          <w:delText>was not cleared to play for any other WAFL club</w:delText>
        </w:r>
        <w:r w:rsidR="005A42AE" w:rsidRPr="009F1156" w:rsidDel="00BD57B0">
          <w:delText>;</w:delText>
        </w:r>
        <w:r w:rsidRPr="009F1156" w:rsidDel="00BD57B0">
          <w:delText xml:space="preserve"> and</w:delText>
        </w:r>
      </w:del>
    </w:p>
    <w:p w14:paraId="004E41DA" w14:textId="7B5F55E7" w:rsidR="009645FF" w:rsidRPr="009F1156" w:rsidDel="00BD57B0" w:rsidRDefault="009645FF" w:rsidP="005A42AE">
      <w:pPr>
        <w:pStyle w:val="SchHeading5"/>
        <w:numPr>
          <w:ilvl w:val="0"/>
          <w:numId w:val="37"/>
        </w:numPr>
        <w:ind w:left="2410"/>
        <w:rPr>
          <w:del w:id="74" w:author="Liz Houston" w:date="2021-08-17T18:10:00Z"/>
        </w:rPr>
      </w:pPr>
      <w:del w:id="75" w:author="Liz Houston" w:date="2021-08-17T18:10:00Z">
        <w:r w:rsidRPr="009F1156" w:rsidDel="00BD57B0">
          <w:delText>who is not deceased or who is not already a L</w:delText>
        </w:r>
        <w:r w:rsidR="00520625" w:rsidRPr="009F1156" w:rsidDel="00BD57B0">
          <w:delText>ife Member or a Lifetime Member</w:delText>
        </w:r>
        <w:r w:rsidRPr="009F1156" w:rsidDel="00BD57B0">
          <w:delText>, and</w:delText>
        </w:r>
      </w:del>
    </w:p>
    <w:p w14:paraId="554100B1" w14:textId="3B9FD093" w:rsidR="009645FF" w:rsidRPr="009F1156" w:rsidDel="00BD57B0" w:rsidRDefault="009645FF" w:rsidP="005A42AE">
      <w:pPr>
        <w:pStyle w:val="SchHeading5"/>
        <w:numPr>
          <w:ilvl w:val="0"/>
          <w:numId w:val="37"/>
        </w:numPr>
        <w:ind w:left="2410"/>
        <w:rPr>
          <w:del w:id="76" w:author="Liz Houston" w:date="2021-08-17T18:10:00Z"/>
        </w:rPr>
      </w:pPr>
      <w:del w:id="77" w:author="Liz Houston" w:date="2021-08-17T18:10:00Z">
        <w:r w:rsidRPr="009F1156" w:rsidDel="00BD57B0">
          <w:delText xml:space="preserve">upon the favourable recommendation of the Board is eligible </w:delText>
        </w:r>
        <w:r w:rsidR="002D50E4" w:rsidRPr="009F1156" w:rsidDel="00BD57B0">
          <w:delText>for</w:delText>
        </w:r>
        <w:r w:rsidRPr="009F1156" w:rsidDel="00BD57B0">
          <w:delText xml:space="preserve"> Lifetime Member</w:delText>
        </w:r>
        <w:r w:rsidR="002D50E4" w:rsidRPr="009F1156" w:rsidDel="00BD57B0">
          <w:delText>ship.</w:delText>
        </w:r>
      </w:del>
    </w:p>
    <w:p w14:paraId="39C45E7E" w14:textId="546EC7EC" w:rsidR="00C30772" w:rsidRPr="009F1156" w:rsidDel="00BD57B0" w:rsidRDefault="009645FF" w:rsidP="00A5020E">
      <w:pPr>
        <w:pStyle w:val="SchHeading4"/>
        <w:numPr>
          <w:ilvl w:val="0"/>
          <w:numId w:val="0"/>
        </w:numPr>
        <w:ind w:left="1360" w:firstLine="1"/>
        <w:rPr>
          <w:del w:id="78" w:author="Liz Houston" w:date="2021-08-17T18:10:00Z"/>
        </w:rPr>
      </w:pPr>
      <w:del w:id="79" w:author="Liz Houston" w:date="2021-08-17T18:10:00Z">
        <w:r w:rsidRPr="009F1156" w:rsidDel="00BD57B0">
          <w:delText>After election</w:delText>
        </w:r>
        <w:r w:rsidR="009179E0" w:rsidRPr="009F1156" w:rsidDel="00BD57B0">
          <w:delText>,</w:delText>
        </w:r>
        <w:r w:rsidRPr="009F1156" w:rsidDel="00BD57B0">
          <w:delText xml:space="preserve"> Lifetime Members shall be exempted from payment of any portion of the annual subscription.</w:delText>
        </w:r>
      </w:del>
    </w:p>
    <w:p w14:paraId="3D69E7FB" w14:textId="664CC0C9" w:rsidR="00EC2BA0" w:rsidRPr="009F1156" w:rsidRDefault="00EC2BA0" w:rsidP="00853D7B">
      <w:pPr>
        <w:pStyle w:val="SchHeading2"/>
      </w:pPr>
      <w:bookmarkStart w:id="80" w:name="_Ref496783647"/>
      <w:bookmarkStart w:id="81" w:name="_Toc533584469"/>
      <w:r w:rsidRPr="009F1156">
        <w:t>Applying for membership</w:t>
      </w:r>
      <w:r w:rsidR="00015E8E" w:rsidRPr="009F1156">
        <w:t xml:space="preserve"> as an Ordinary Member</w:t>
      </w:r>
      <w:bookmarkEnd w:id="80"/>
      <w:bookmarkEnd w:id="81"/>
    </w:p>
    <w:p w14:paraId="22F56AB7" w14:textId="77777777" w:rsidR="003A700A" w:rsidRPr="009F1156" w:rsidRDefault="003A700A" w:rsidP="00853D7B">
      <w:pPr>
        <w:pStyle w:val="SchHeading3"/>
      </w:pPr>
      <w:bookmarkStart w:id="82" w:name="_Ref457565970"/>
      <w:r w:rsidRPr="009F1156">
        <w:t xml:space="preserve">Every application for membership </w:t>
      </w:r>
      <w:r w:rsidR="00940F1F" w:rsidRPr="009F1156">
        <w:t>as an Ordinary Member</w:t>
      </w:r>
      <w:r w:rsidRPr="009F1156">
        <w:t xml:space="preserve"> must:</w:t>
      </w:r>
      <w:bookmarkEnd w:id="82"/>
    </w:p>
    <w:p w14:paraId="3C0BC2DA" w14:textId="77777777" w:rsidR="00EC2BA0" w:rsidRPr="009F1156" w:rsidRDefault="003A700A" w:rsidP="00853D7B">
      <w:pPr>
        <w:pStyle w:val="SchHeading4"/>
      </w:pPr>
      <w:r w:rsidRPr="009F1156">
        <w:t xml:space="preserve">be on a written form </w:t>
      </w:r>
      <w:r w:rsidR="00D71EF4" w:rsidRPr="009F1156">
        <w:t xml:space="preserve">or electronic form </w:t>
      </w:r>
      <w:r w:rsidRPr="009F1156">
        <w:t xml:space="preserve">approved by the </w:t>
      </w:r>
      <w:r w:rsidR="00B73F63" w:rsidRPr="009F1156">
        <w:t>Board</w:t>
      </w:r>
      <w:r w:rsidRPr="009F1156">
        <w:t xml:space="preserve"> for that purpose and signed by the applicant</w:t>
      </w:r>
      <w:r w:rsidR="00B75396" w:rsidRPr="009F1156">
        <w:t>;</w:t>
      </w:r>
      <w:r w:rsidR="00F63CC9" w:rsidRPr="009F1156">
        <w:rPr>
          <w:color w:val="0000FF"/>
        </w:rPr>
        <w:t xml:space="preserve"> </w:t>
      </w:r>
      <w:r w:rsidR="00F63CC9" w:rsidRPr="009F1156">
        <w:t>and</w:t>
      </w:r>
    </w:p>
    <w:p w14:paraId="2A3EECE7" w14:textId="77777777" w:rsidR="003A700A" w:rsidRPr="009F1156" w:rsidRDefault="00FE3153" w:rsidP="00853D7B">
      <w:pPr>
        <w:pStyle w:val="SchHeading4"/>
      </w:pPr>
      <w:r w:rsidRPr="009F1156">
        <w:t xml:space="preserve">be </w:t>
      </w:r>
      <w:r w:rsidR="003A700A" w:rsidRPr="009F1156">
        <w:t xml:space="preserve">submitted to the </w:t>
      </w:r>
      <w:r w:rsidR="00352114" w:rsidRPr="009F1156">
        <w:t>Chief Executive Officer</w:t>
      </w:r>
      <w:r w:rsidR="003A700A" w:rsidRPr="009F1156">
        <w:t xml:space="preserve"> or in any other way approved by the </w:t>
      </w:r>
      <w:r w:rsidR="00B73F63" w:rsidRPr="009F1156">
        <w:t>Board</w:t>
      </w:r>
      <w:r w:rsidR="003A700A" w:rsidRPr="009F1156">
        <w:t>.</w:t>
      </w:r>
    </w:p>
    <w:p w14:paraId="4B132D3D" w14:textId="77777777" w:rsidR="00EC2BA0" w:rsidRPr="009F1156" w:rsidRDefault="00EC2BA0" w:rsidP="00853D7B">
      <w:pPr>
        <w:pStyle w:val="SchHeading3"/>
      </w:pPr>
      <w:bookmarkStart w:id="83" w:name="_Ref453926144"/>
      <w:r w:rsidRPr="009F1156">
        <w:t xml:space="preserve">The </w:t>
      </w:r>
      <w:r w:rsidR="00B73F63" w:rsidRPr="009F1156">
        <w:t>Board</w:t>
      </w:r>
      <w:r w:rsidRPr="009F1156">
        <w:t xml:space="preserve"> will consider membership applications and</w:t>
      </w:r>
      <w:r w:rsidR="00B83EED" w:rsidRPr="009F1156">
        <w:t>,</w:t>
      </w:r>
      <w:r w:rsidRPr="009F1156">
        <w:t xml:space="preserve"> in its discretion</w:t>
      </w:r>
      <w:r w:rsidR="00B83EED" w:rsidRPr="009F1156">
        <w:t>,</w:t>
      </w:r>
      <w:r w:rsidRPr="009F1156">
        <w:t xml:space="preserve"> may approve or reject an application, without giving reasons. </w:t>
      </w:r>
    </w:p>
    <w:bookmarkEnd w:id="83"/>
    <w:p w14:paraId="39BB5667" w14:textId="77777777" w:rsidR="003A700A" w:rsidRPr="009F1156" w:rsidRDefault="003A700A" w:rsidP="00853D7B">
      <w:pPr>
        <w:pStyle w:val="SchHeading3"/>
      </w:pPr>
      <w:r w:rsidRPr="009F1156">
        <w:t xml:space="preserve">An applicant whose membership application has been approved will not become a Member until the </w:t>
      </w:r>
      <w:r w:rsidR="009939CF" w:rsidRPr="009F1156">
        <w:t>Club</w:t>
      </w:r>
      <w:r w:rsidRPr="009F1156">
        <w:t xml:space="preserve"> has:</w:t>
      </w:r>
    </w:p>
    <w:p w14:paraId="62EE6DB4" w14:textId="77777777" w:rsidR="003A700A" w:rsidRPr="009F1156" w:rsidRDefault="003A700A" w:rsidP="00853D7B">
      <w:pPr>
        <w:pStyle w:val="SchHeading4"/>
      </w:pPr>
      <w:r w:rsidRPr="009F1156">
        <w:t>received payment of the required Membership Fee; and</w:t>
      </w:r>
    </w:p>
    <w:p w14:paraId="6FF38CBF" w14:textId="0FEF03A4" w:rsidR="003A700A" w:rsidRPr="009F1156" w:rsidRDefault="003A700A" w:rsidP="00853D7B">
      <w:pPr>
        <w:pStyle w:val="SchHeading4"/>
      </w:pPr>
      <w:r w:rsidRPr="009F1156">
        <w:t xml:space="preserve">the applicant's details are entered in the Register in accordance with clause </w:t>
      </w:r>
      <w:r w:rsidR="00302E76" w:rsidRPr="009F1156">
        <w:fldChar w:fldCharType="begin"/>
      </w:r>
      <w:r w:rsidRPr="009F1156">
        <w:instrText xml:space="preserve"> REF _Ref454448718 \w \h </w:instrText>
      </w:r>
      <w:r w:rsidR="009F1156">
        <w:instrText xml:space="preserve"> \* MERGEFORMAT </w:instrText>
      </w:r>
      <w:r w:rsidR="00302E76" w:rsidRPr="009F1156">
        <w:fldChar w:fldCharType="separate"/>
      </w:r>
      <w:r w:rsidR="00F70CBA">
        <w:t>8.1</w:t>
      </w:r>
      <w:r w:rsidR="00302E76" w:rsidRPr="009F1156">
        <w:fldChar w:fldCharType="end"/>
      </w:r>
      <w:r w:rsidRPr="009F1156">
        <w:t>.</w:t>
      </w:r>
    </w:p>
    <w:p w14:paraId="6D6B6CFA" w14:textId="1A7755F4" w:rsidR="00015E8E" w:rsidRPr="009F1156" w:rsidDel="007E7C93" w:rsidRDefault="00015E8E" w:rsidP="00853D7B">
      <w:pPr>
        <w:pStyle w:val="SchHeading2"/>
        <w:rPr>
          <w:del w:id="84" w:author="Liz Houston" w:date="2021-08-17T18:11:00Z"/>
        </w:rPr>
      </w:pPr>
      <w:bookmarkStart w:id="85" w:name="_Toc533584470"/>
      <w:bookmarkStart w:id="86" w:name="_Ref453927313"/>
      <w:bookmarkStart w:id="87" w:name="_Ref458759415"/>
      <w:bookmarkStart w:id="88" w:name="_Ref458759845"/>
      <w:bookmarkStart w:id="89" w:name="_Ref453937237"/>
      <w:del w:id="90" w:author="Liz Houston" w:date="2021-08-17T18:11:00Z">
        <w:r w:rsidRPr="009F1156" w:rsidDel="007E7C93">
          <w:delText>Membership as a Life Member</w:delText>
        </w:r>
        <w:bookmarkEnd w:id="85"/>
      </w:del>
    </w:p>
    <w:p w14:paraId="4D409ABF" w14:textId="735720F6" w:rsidR="009F43A0" w:rsidRPr="009F1156" w:rsidDel="007E7C93" w:rsidRDefault="00D932BC" w:rsidP="00853D7B">
      <w:pPr>
        <w:pStyle w:val="SchHeading3"/>
        <w:rPr>
          <w:del w:id="91" w:author="Liz Houston" w:date="2021-08-17T18:11:00Z"/>
        </w:rPr>
      </w:pPr>
      <w:del w:id="92" w:author="Liz Houston" w:date="2021-08-17T18:11:00Z">
        <w:r w:rsidRPr="009F1156" w:rsidDel="007E7C93">
          <w:delText>The Board</w:delText>
        </w:r>
        <w:r w:rsidR="009F43A0" w:rsidRPr="009F1156" w:rsidDel="007E7C93">
          <w:delText xml:space="preserve"> may nominate a person </w:delText>
        </w:r>
        <w:r w:rsidR="00B2420D" w:rsidRPr="009F1156" w:rsidDel="007E7C93">
          <w:delText xml:space="preserve">who is eligible in accordance with clause </w:delText>
        </w:r>
        <w:r w:rsidR="00302E76" w:rsidRPr="009F1156" w:rsidDel="007E7C93">
          <w:fldChar w:fldCharType="begin"/>
        </w:r>
        <w:r w:rsidR="00B2420D" w:rsidRPr="009F1156" w:rsidDel="007E7C93">
          <w:delInstrText xml:space="preserve"> REF _Ref498093787 \w \h </w:delInstrText>
        </w:r>
        <w:r w:rsidR="009F1156" w:rsidDel="007E7C93">
          <w:delInstrText xml:space="preserve"> \* MERGEFORMAT </w:delInstrText>
        </w:r>
        <w:r w:rsidR="00302E76" w:rsidRPr="009F1156" w:rsidDel="007E7C93">
          <w:fldChar w:fldCharType="separate"/>
        </w:r>
        <w:r w:rsidR="00F70CBA" w:rsidDel="007E7C93">
          <w:delText>6.2(b)</w:delText>
        </w:r>
        <w:r w:rsidR="00302E76" w:rsidRPr="009F1156" w:rsidDel="007E7C93">
          <w:fldChar w:fldCharType="end"/>
        </w:r>
        <w:r w:rsidR="00B2420D" w:rsidRPr="009F1156" w:rsidDel="007E7C93">
          <w:delText xml:space="preserve"> for Life Membership. </w:delText>
        </w:r>
      </w:del>
    </w:p>
    <w:p w14:paraId="427D68D4" w14:textId="23B9AAAF" w:rsidR="009F43A0" w:rsidRPr="009F1156" w:rsidDel="007E7C93" w:rsidRDefault="009F43A0" w:rsidP="00853D7B">
      <w:pPr>
        <w:pStyle w:val="SchHeading3"/>
        <w:rPr>
          <w:del w:id="93" w:author="Liz Houston" w:date="2021-08-17T18:11:00Z"/>
        </w:rPr>
      </w:pPr>
      <w:del w:id="94" w:author="Liz Houston" w:date="2021-08-17T18:11:00Z">
        <w:r w:rsidRPr="009F1156" w:rsidDel="007E7C93">
          <w:delText>Nominations for Life Membership must be considered a</w:delText>
        </w:r>
        <w:r w:rsidR="00B2420D" w:rsidRPr="009F1156" w:rsidDel="007E7C93">
          <w:delText>t</w:delText>
        </w:r>
        <w:r w:rsidRPr="009F1156" w:rsidDel="007E7C93">
          <w:delText xml:space="preserve"> a General Meeting and will be approved if a Special Resolution is passed approving the nomination</w:delText>
        </w:r>
        <w:r w:rsidR="00D932BC" w:rsidRPr="009F1156" w:rsidDel="007E7C93">
          <w:delText xml:space="preserve"> in accordance with clause 6.2(b)</w:delText>
        </w:r>
        <w:r w:rsidRPr="009F1156" w:rsidDel="007E7C93">
          <w:delText>.</w:delText>
        </w:r>
      </w:del>
    </w:p>
    <w:p w14:paraId="602B65E1" w14:textId="26D3B428" w:rsidR="00EC2BA0" w:rsidRPr="009F1156" w:rsidRDefault="00EC2BA0" w:rsidP="00853D7B">
      <w:pPr>
        <w:pStyle w:val="SchHeading2"/>
      </w:pPr>
      <w:bookmarkStart w:id="95" w:name="_Toc533584471"/>
      <w:r w:rsidRPr="009F1156">
        <w:t>Membership Fees</w:t>
      </w:r>
      <w:bookmarkEnd w:id="86"/>
      <w:bookmarkEnd w:id="87"/>
      <w:bookmarkEnd w:id="88"/>
      <w:bookmarkEnd w:id="95"/>
      <w:r w:rsidRPr="009F1156">
        <w:t xml:space="preserve"> </w:t>
      </w:r>
      <w:bookmarkEnd w:id="89"/>
    </w:p>
    <w:p w14:paraId="7BF052E9" w14:textId="77777777" w:rsidR="00EC2BA0" w:rsidRPr="009F1156" w:rsidRDefault="0051104B" w:rsidP="00853D7B">
      <w:pPr>
        <w:pStyle w:val="SchHeading3"/>
      </w:pPr>
      <w:bookmarkStart w:id="96" w:name="_Ref456365675"/>
      <w:r w:rsidRPr="009F1156">
        <w:t>T</w:t>
      </w:r>
      <w:r w:rsidR="00EC2BA0" w:rsidRPr="009F1156">
        <w:t xml:space="preserve">he </w:t>
      </w:r>
      <w:r w:rsidR="00B73F63" w:rsidRPr="009F1156">
        <w:t>Board</w:t>
      </w:r>
      <w:r w:rsidR="00EC2BA0" w:rsidRPr="009F1156">
        <w:t xml:space="preserve"> </w:t>
      </w:r>
      <w:r w:rsidRPr="009F1156">
        <w:t xml:space="preserve">must determine the Membership Fees </w:t>
      </w:r>
      <w:r w:rsidR="00EC2BA0" w:rsidRPr="009F1156">
        <w:t>from time to time</w:t>
      </w:r>
      <w:r w:rsidR="00B90C7C" w:rsidRPr="009F1156">
        <w:t xml:space="preserve"> </w:t>
      </w:r>
      <w:r w:rsidRPr="009F1156">
        <w:t>applicable to each Member</w:t>
      </w:r>
      <w:r w:rsidR="00EC2BA0" w:rsidRPr="009F1156">
        <w:t>, including (but not limited to):</w:t>
      </w:r>
      <w:bookmarkEnd w:id="96"/>
    </w:p>
    <w:p w14:paraId="4DA99D3E" w14:textId="77777777" w:rsidR="00EC2BA0" w:rsidRPr="009F1156" w:rsidRDefault="00912F8D" w:rsidP="00853D7B">
      <w:pPr>
        <w:pStyle w:val="SchHeading4"/>
      </w:pPr>
      <w:r w:rsidRPr="009F1156">
        <w:t>an entrance fee for M</w:t>
      </w:r>
      <w:r w:rsidR="00EC2BA0" w:rsidRPr="009F1156">
        <w:t>embership;</w:t>
      </w:r>
      <w:r w:rsidR="00B90C7C" w:rsidRPr="009F1156">
        <w:t xml:space="preserve"> and</w:t>
      </w:r>
    </w:p>
    <w:p w14:paraId="7F02433D" w14:textId="77777777" w:rsidR="00EC2BA0" w:rsidRPr="009F1156" w:rsidRDefault="00C41350" w:rsidP="00853D7B">
      <w:pPr>
        <w:pStyle w:val="SchHeading4"/>
      </w:pPr>
      <w:r w:rsidRPr="009F1156">
        <w:t xml:space="preserve">a </w:t>
      </w:r>
      <w:r w:rsidR="0051104B" w:rsidRPr="009F1156">
        <w:t xml:space="preserve">subscription </w:t>
      </w:r>
      <w:proofErr w:type="gramStart"/>
      <w:r w:rsidR="0051104B" w:rsidRPr="009F1156">
        <w:t>fee</w:t>
      </w:r>
      <w:proofErr w:type="gramEnd"/>
      <w:r w:rsidR="00B90C7C" w:rsidRPr="009F1156">
        <w:t>.</w:t>
      </w:r>
    </w:p>
    <w:p w14:paraId="14DA74B2" w14:textId="77777777" w:rsidR="00231B3F" w:rsidRPr="009F1156" w:rsidRDefault="00231B3F" w:rsidP="00853D7B">
      <w:pPr>
        <w:pStyle w:val="SchHeading3"/>
      </w:pPr>
      <w:r w:rsidRPr="009F1156">
        <w:t>T</w:t>
      </w:r>
      <w:r w:rsidR="00810C4D" w:rsidRPr="009F1156">
        <w:t xml:space="preserve">he </w:t>
      </w:r>
      <w:r w:rsidR="00B73F63" w:rsidRPr="009F1156">
        <w:t>Board</w:t>
      </w:r>
      <w:r w:rsidR="00810C4D" w:rsidRPr="009F1156">
        <w:t xml:space="preserve"> </w:t>
      </w:r>
      <w:r w:rsidRPr="009F1156">
        <w:t>may:</w:t>
      </w:r>
    </w:p>
    <w:p w14:paraId="1BBB9C1F" w14:textId="77777777" w:rsidR="00231B3F" w:rsidRPr="009F1156" w:rsidRDefault="00231B3F" w:rsidP="00853D7B">
      <w:pPr>
        <w:pStyle w:val="SchHeading4"/>
      </w:pPr>
      <w:r w:rsidRPr="009F1156">
        <w:t>set different Membership Fees for different Members, including (but not limited to) different Membership Fees (or no Membership Fees) for Members who are Club players; and</w:t>
      </w:r>
    </w:p>
    <w:p w14:paraId="0761015F" w14:textId="77777777" w:rsidR="00EC2BA0" w:rsidRPr="009F1156" w:rsidRDefault="00810C4D" w:rsidP="00853D7B">
      <w:pPr>
        <w:pStyle w:val="SchHeading4"/>
      </w:pPr>
      <w:r w:rsidRPr="009F1156">
        <w:t xml:space="preserve">in its absolute discretion waive </w:t>
      </w:r>
      <w:r w:rsidR="0051104B" w:rsidRPr="009F1156">
        <w:t>all</w:t>
      </w:r>
      <w:r w:rsidR="00B83EED" w:rsidRPr="009F1156">
        <w:t>,</w:t>
      </w:r>
      <w:r w:rsidR="0051104B" w:rsidRPr="009F1156">
        <w:t xml:space="preserve"> or part of</w:t>
      </w:r>
      <w:r w:rsidR="00B83EED" w:rsidRPr="009F1156">
        <w:t>,</w:t>
      </w:r>
      <w:r w:rsidR="0051104B" w:rsidRPr="009F1156">
        <w:t xml:space="preserve"> a Membership Fee payable by a</w:t>
      </w:r>
      <w:r w:rsidR="00231B3F" w:rsidRPr="009F1156">
        <w:t>ny</w:t>
      </w:r>
      <w:r w:rsidR="0051104B" w:rsidRPr="009F1156">
        <w:t xml:space="preserve"> </w:t>
      </w:r>
      <w:proofErr w:type="gramStart"/>
      <w:r w:rsidR="0051104B" w:rsidRPr="009F1156">
        <w:t>particular Member</w:t>
      </w:r>
      <w:proofErr w:type="gramEnd"/>
      <w:r w:rsidR="0051104B" w:rsidRPr="009F1156">
        <w:t>.</w:t>
      </w:r>
    </w:p>
    <w:p w14:paraId="2F7E3E27" w14:textId="77777777" w:rsidR="00231B3F" w:rsidRPr="009F1156" w:rsidRDefault="00231B3F" w:rsidP="00853D7B">
      <w:pPr>
        <w:pStyle w:val="SchHeading3"/>
      </w:pPr>
      <w:r w:rsidRPr="009F1156">
        <w:t xml:space="preserve">Membership Fees are payable in advance by the date directed by the </w:t>
      </w:r>
      <w:r w:rsidR="00B73F63" w:rsidRPr="009F1156">
        <w:t>Board</w:t>
      </w:r>
      <w:r w:rsidRPr="009F1156">
        <w:t xml:space="preserve"> from time to time. </w:t>
      </w:r>
    </w:p>
    <w:p w14:paraId="19233131" w14:textId="77777777" w:rsidR="00EC2BA0" w:rsidRPr="009F1156" w:rsidRDefault="00EC2BA0" w:rsidP="00853D7B">
      <w:pPr>
        <w:pStyle w:val="SchHeading3"/>
      </w:pPr>
      <w:r w:rsidRPr="009F1156">
        <w:t xml:space="preserve">If any amount owing under this clause </w:t>
      </w:r>
      <w:r w:rsidR="000B7BDF" w:rsidRPr="009F1156">
        <w:t>6.5</w:t>
      </w:r>
      <w:r w:rsidRPr="009F1156">
        <w:t xml:space="preserve"> remains unpaid for a period of</w:t>
      </w:r>
      <w:r w:rsidR="00630C89" w:rsidRPr="009F1156">
        <w:t xml:space="preserve"> </w:t>
      </w:r>
      <w:proofErr w:type="gramStart"/>
      <w:r w:rsidR="00C41350" w:rsidRPr="009F1156">
        <w:t>twenty eight</w:t>
      </w:r>
      <w:proofErr w:type="gramEnd"/>
      <w:r w:rsidRPr="009F1156">
        <w:t xml:space="preserve"> </w:t>
      </w:r>
      <w:r w:rsidR="00630C89" w:rsidRPr="009F1156">
        <w:t>(</w:t>
      </w:r>
      <w:r w:rsidR="00C41350" w:rsidRPr="009F1156">
        <w:rPr>
          <w:iCs/>
        </w:rPr>
        <w:t>28</w:t>
      </w:r>
      <w:r w:rsidR="00630C89" w:rsidRPr="009F1156">
        <w:rPr>
          <w:iCs/>
        </w:rPr>
        <w:t>)</w:t>
      </w:r>
      <w:r w:rsidRPr="009F1156">
        <w:rPr>
          <w:iCs/>
        </w:rPr>
        <w:t xml:space="preserve"> days</w:t>
      </w:r>
      <w:r w:rsidRPr="009F1156">
        <w:t xml:space="preserve"> after it falls due, </w:t>
      </w:r>
      <w:r w:rsidR="00C41350" w:rsidRPr="009F1156">
        <w:t>then the Member will at the end of the period automatically and without further notice cease to be a Member.</w:t>
      </w:r>
      <w:r w:rsidRPr="009F1156">
        <w:t xml:space="preserve">  </w:t>
      </w:r>
    </w:p>
    <w:p w14:paraId="7622E22A" w14:textId="77777777" w:rsidR="00EC2BA0" w:rsidRPr="009F1156" w:rsidRDefault="00EC2BA0" w:rsidP="00853D7B">
      <w:pPr>
        <w:pStyle w:val="SchHeading3"/>
      </w:pPr>
      <w:r w:rsidRPr="009F1156">
        <w:t xml:space="preserve">The </w:t>
      </w:r>
      <w:r w:rsidR="00B73F63" w:rsidRPr="009F1156">
        <w:t>Board</w:t>
      </w:r>
      <w:r w:rsidRPr="009F1156">
        <w:t xml:space="preserve"> may, in its absolute discretion, reinstate the Member on payment of all arrears of amounts owing. </w:t>
      </w:r>
    </w:p>
    <w:p w14:paraId="334B5C65" w14:textId="77777777" w:rsidR="00EC2BA0" w:rsidRPr="009F1156" w:rsidRDefault="00EC2BA0" w:rsidP="00853D7B">
      <w:pPr>
        <w:pStyle w:val="SchHeading2"/>
      </w:pPr>
      <w:bookmarkStart w:id="97" w:name="_Toc533584472"/>
      <w:r w:rsidRPr="009F1156">
        <w:t xml:space="preserve">Membership </w:t>
      </w:r>
      <w:r w:rsidR="009939CF" w:rsidRPr="009F1156">
        <w:t>obligations and rights</w:t>
      </w:r>
      <w:bookmarkEnd w:id="97"/>
    </w:p>
    <w:p w14:paraId="6D246156" w14:textId="77777777" w:rsidR="009939CF" w:rsidRPr="009F1156" w:rsidRDefault="009939CF" w:rsidP="00853D7B">
      <w:pPr>
        <w:pStyle w:val="SchHeading3"/>
      </w:pPr>
      <w:r w:rsidRPr="009F1156">
        <w:t>Every Member undertakes to the best of their ability to:</w:t>
      </w:r>
    </w:p>
    <w:p w14:paraId="27B7077F" w14:textId="77777777" w:rsidR="009939CF" w:rsidRPr="009F1156" w:rsidRDefault="009939CF" w:rsidP="00853D7B">
      <w:pPr>
        <w:pStyle w:val="SchHeading4"/>
      </w:pPr>
      <w:r w:rsidRPr="009F1156">
        <w:t xml:space="preserve">comply with this Constitution and any regulations, </w:t>
      </w:r>
      <w:proofErr w:type="gramStart"/>
      <w:r w:rsidRPr="009F1156">
        <w:t>policies</w:t>
      </w:r>
      <w:proofErr w:type="gramEnd"/>
      <w:r w:rsidRPr="009F1156">
        <w:t xml:space="preserve"> or standards of the Club in force from time to time; and</w:t>
      </w:r>
    </w:p>
    <w:p w14:paraId="33A7524D" w14:textId="77777777" w:rsidR="009939CF" w:rsidRPr="009F1156" w:rsidRDefault="009939CF" w:rsidP="00853D7B">
      <w:pPr>
        <w:pStyle w:val="SchHeading4"/>
      </w:pPr>
      <w:r w:rsidRPr="009F1156">
        <w:t>promote the Objects, interests and standing of the Club.</w:t>
      </w:r>
    </w:p>
    <w:p w14:paraId="350D3288" w14:textId="77777777" w:rsidR="00EC2BA0" w:rsidRPr="009F1156" w:rsidRDefault="00CB221A" w:rsidP="00853D7B">
      <w:pPr>
        <w:pStyle w:val="SchHeading3"/>
      </w:pPr>
      <w:bookmarkStart w:id="98" w:name="_Ref496780744"/>
      <w:r w:rsidRPr="009F1156">
        <w:t>Ordinary</w:t>
      </w:r>
      <w:r w:rsidR="00624133" w:rsidRPr="009F1156">
        <w:t xml:space="preserve"> </w:t>
      </w:r>
      <w:r w:rsidR="00EC2BA0" w:rsidRPr="009F1156">
        <w:t>Member</w:t>
      </w:r>
      <w:r w:rsidR="006C7920" w:rsidRPr="009F1156">
        <w:t>s</w:t>
      </w:r>
      <w:r w:rsidR="00EC2BA0" w:rsidRPr="009F1156">
        <w:t xml:space="preserve"> </w:t>
      </w:r>
      <w:r w:rsidR="00BA244F" w:rsidRPr="009F1156">
        <w:t>have</w:t>
      </w:r>
      <w:r w:rsidR="00EC2BA0" w:rsidRPr="009F1156">
        <w:t xml:space="preserve"> all the rights provided to Members under this Constitution, including (but not limited to) the right to:</w:t>
      </w:r>
      <w:bookmarkEnd w:id="98"/>
    </w:p>
    <w:p w14:paraId="56586E16" w14:textId="77777777" w:rsidR="00EC2BA0" w:rsidRPr="009F1156" w:rsidRDefault="00EC2BA0" w:rsidP="00853D7B">
      <w:pPr>
        <w:pStyle w:val="SchHeading4"/>
      </w:pPr>
      <w:r w:rsidRPr="009F1156">
        <w:t xml:space="preserve">receive notices from the </w:t>
      </w:r>
      <w:proofErr w:type="gramStart"/>
      <w:r w:rsidR="009939CF" w:rsidRPr="009F1156">
        <w:t>Club</w:t>
      </w:r>
      <w:r w:rsidRPr="009F1156">
        <w:t>;</w:t>
      </w:r>
      <w:proofErr w:type="gramEnd"/>
    </w:p>
    <w:p w14:paraId="1984244D" w14:textId="77777777" w:rsidR="00CB221A" w:rsidRPr="009F1156" w:rsidRDefault="00EC2BA0" w:rsidP="00853D7B">
      <w:pPr>
        <w:pStyle w:val="SchHeading4"/>
      </w:pPr>
      <w:r w:rsidRPr="009F1156">
        <w:t xml:space="preserve">attend, request the convening of and vote at all </w:t>
      </w:r>
      <w:r w:rsidR="00C03783" w:rsidRPr="009F1156">
        <w:t>General Meeting</w:t>
      </w:r>
      <w:r w:rsidRPr="009F1156">
        <w:t xml:space="preserve">s of the </w:t>
      </w:r>
      <w:r w:rsidR="009939CF" w:rsidRPr="009F1156">
        <w:t>Club</w:t>
      </w:r>
      <w:r w:rsidRPr="009F1156">
        <w:t xml:space="preserve">; </w:t>
      </w:r>
      <w:r w:rsidR="003B00CE" w:rsidRPr="009F1156">
        <w:t>and</w:t>
      </w:r>
    </w:p>
    <w:p w14:paraId="7D715D6F" w14:textId="77777777" w:rsidR="00EC2BA0" w:rsidRPr="009F1156" w:rsidRDefault="00B2420D" w:rsidP="00853D7B">
      <w:pPr>
        <w:pStyle w:val="SchHeading4"/>
      </w:pPr>
      <w:r w:rsidRPr="009F1156">
        <w:t xml:space="preserve">be elected or appointed </w:t>
      </w:r>
      <w:r w:rsidR="00EC2BA0" w:rsidRPr="009F1156">
        <w:t xml:space="preserve">to the </w:t>
      </w:r>
      <w:r w:rsidR="00B73F63" w:rsidRPr="009F1156">
        <w:t>Board</w:t>
      </w:r>
      <w:r w:rsidR="00EC2BA0" w:rsidRPr="009F1156">
        <w:t xml:space="preserve"> and any </w:t>
      </w:r>
      <w:r w:rsidR="00B73F63" w:rsidRPr="009F1156">
        <w:t>Board</w:t>
      </w:r>
      <w:r w:rsidR="002935AD" w:rsidRPr="009F1156">
        <w:t>s</w:t>
      </w:r>
      <w:r w:rsidR="00EC2BA0" w:rsidRPr="009F1156">
        <w:t xml:space="preserve"> of the </w:t>
      </w:r>
      <w:r w:rsidR="009939CF" w:rsidRPr="009F1156">
        <w:t>Club</w:t>
      </w:r>
      <w:r w:rsidR="00EC2BA0" w:rsidRPr="009F1156">
        <w:t>.</w:t>
      </w:r>
    </w:p>
    <w:p w14:paraId="011A65C3" w14:textId="77777777" w:rsidR="009A3D64" w:rsidRPr="009F1156" w:rsidRDefault="00940F1F" w:rsidP="00853D7B">
      <w:pPr>
        <w:pStyle w:val="SchHeading3"/>
      </w:pPr>
      <w:bookmarkStart w:id="99" w:name="_Ref457555970"/>
      <w:r w:rsidRPr="009F1156">
        <w:t xml:space="preserve">Life </w:t>
      </w:r>
      <w:r w:rsidR="00A867B3" w:rsidRPr="009F1156">
        <w:t>Members</w:t>
      </w:r>
      <w:r w:rsidR="00912F8D" w:rsidRPr="009F1156">
        <w:t xml:space="preserve"> and Lifetime Members</w:t>
      </w:r>
      <w:r w:rsidR="009A3D64" w:rsidRPr="009F1156">
        <w:t>:</w:t>
      </w:r>
      <w:r w:rsidR="003B00CE" w:rsidRPr="009F1156">
        <w:t xml:space="preserve"> </w:t>
      </w:r>
    </w:p>
    <w:p w14:paraId="6CBE95D2" w14:textId="77777777" w:rsidR="009A3D64" w:rsidRPr="009F1156" w:rsidRDefault="00940F1F" w:rsidP="00853D7B">
      <w:pPr>
        <w:pStyle w:val="SchHeading4"/>
      </w:pPr>
      <w:r w:rsidRPr="009F1156">
        <w:t xml:space="preserve">are not required to pay Membership Fees. </w:t>
      </w:r>
      <w:bookmarkEnd w:id="99"/>
    </w:p>
    <w:p w14:paraId="66868B08" w14:textId="40ADEFA5" w:rsidR="003B00CE" w:rsidRPr="009F1156" w:rsidRDefault="003B00CE" w:rsidP="00853D7B">
      <w:pPr>
        <w:pStyle w:val="SchHeading3"/>
      </w:pPr>
      <w:r w:rsidRPr="009F1156">
        <w:t xml:space="preserve">Any other class of associate member created in accordance with clause </w:t>
      </w:r>
      <w:r w:rsidR="00302E76" w:rsidRPr="009F1156">
        <w:fldChar w:fldCharType="begin"/>
      </w:r>
      <w:r w:rsidRPr="009F1156">
        <w:instrText xml:space="preserve"> REF _Ref496000947 \w \h </w:instrText>
      </w:r>
      <w:r w:rsidR="009F1156">
        <w:instrText xml:space="preserve"> \* MERGEFORMAT </w:instrText>
      </w:r>
      <w:r w:rsidR="00302E76" w:rsidRPr="009F1156">
        <w:fldChar w:fldCharType="separate"/>
      </w:r>
      <w:r w:rsidR="00F70CBA">
        <w:t>6.1(b)</w:t>
      </w:r>
      <w:r w:rsidR="00302E76" w:rsidRPr="009F1156">
        <w:fldChar w:fldCharType="end"/>
      </w:r>
      <w:r w:rsidRPr="009F1156">
        <w:t xml:space="preserve"> will have the rights given to them in accordance with the resolution referred to in clause </w:t>
      </w:r>
      <w:r w:rsidR="00302E76" w:rsidRPr="009F1156">
        <w:fldChar w:fldCharType="begin"/>
      </w:r>
      <w:r w:rsidRPr="009F1156">
        <w:instrText xml:space="preserve"> REF _Ref496000947 \w \h </w:instrText>
      </w:r>
      <w:r w:rsidR="009F1156">
        <w:instrText xml:space="preserve"> \* MERGEFORMAT </w:instrText>
      </w:r>
      <w:r w:rsidR="00302E76" w:rsidRPr="009F1156">
        <w:fldChar w:fldCharType="separate"/>
      </w:r>
      <w:r w:rsidR="00F70CBA">
        <w:t>6.1(b)</w:t>
      </w:r>
      <w:r w:rsidR="00302E76" w:rsidRPr="009F1156">
        <w:fldChar w:fldCharType="end"/>
      </w:r>
      <w:r w:rsidRPr="009F1156">
        <w:t>.</w:t>
      </w:r>
    </w:p>
    <w:p w14:paraId="52908CF1" w14:textId="77777777" w:rsidR="00EC2BA0" w:rsidRPr="009F1156" w:rsidRDefault="00EC2BA0" w:rsidP="00853D7B">
      <w:pPr>
        <w:pStyle w:val="SchHeading2"/>
      </w:pPr>
      <w:bookmarkStart w:id="100" w:name="_Toc533584473"/>
      <w:r w:rsidRPr="009F1156">
        <w:t>Liability of Members</w:t>
      </w:r>
      <w:bookmarkEnd w:id="100"/>
    </w:p>
    <w:p w14:paraId="0E7BEDFE" w14:textId="77777777" w:rsidR="00EC2BA0" w:rsidRPr="009F1156" w:rsidRDefault="00624133" w:rsidP="00853D7B">
      <w:pPr>
        <w:pStyle w:val="SchHeading3"/>
      </w:pPr>
      <w:r w:rsidRPr="009F1156">
        <w:t>The liability of M</w:t>
      </w:r>
      <w:r w:rsidR="00EC2BA0" w:rsidRPr="009F1156">
        <w:t>ember</w:t>
      </w:r>
      <w:r w:rsidRPr="009F1156">
        <w:t>s</w:t>
      </w:r>
      <w:r w:rsidR="00EC2BA0" w:rsidRPr="009F1156">
        <w:t xml:space="preserve"> is </w:t>
      </w:r>
      <w:r w:rsidRPr="009F1156">
        <w:t>limited to payment of</w:t>
      </w:r>
      <w:r w:rsidR="00EC2BA0" w:rsidRPr="009F1156">
        <w:t xml:space="preserve"> their Membership Fees in accordance with clause </w:t>
      </w:r>
      <w:r w:rsidR="007C58B3" w:rsidRPr="009F1156">
        <w:t>6.5</w:t>
      </w:r>
      <w:r w:rsidR="00EC2BA0" w:rsidRPr="009F1156">
        <w:t>.</w:t>
      </w:r>
    </w:p>
    <w:p w14:paraId="4365E717" w14:textId="77777777" w:rsidR="00EC2BA0" w:rsidRPr="009F1156" w:rsidRDefault="00EC2BA0" w:rsidP="00853D7B">
      <w:pPr>
        <w:pStyle w:val="SchHeading3"/>
      </w:pPr>
      <w:r w:rsidRPr="009F1156">
        <w:t xml:space="preserve">A Member is not liable, by reason of their Membership, for the liabilities of the </w:t>
      </w:r>
      <w:r w:rsidR="009939CF" w:rsidRPr="009F1156">
        <w:t>Club</w:t>
      </w:r>
      <w:r w:rsidRPr="009F1156">
        <w:t xml:space="preserve"> or the cost of winding up the </w:t>
      </w:r>
      <w:r w:rsidR="009939CF" w:rsidRPr="009F1156">
        <w:t>Club</w:t>
      </w:r>
      <w:proofErr w:type="gramStart"/>
      <w:r w:rsidRPr="009F1156">
        <w:t xml:space="preserve">. </w:t>
      </w:r>
      <w:r w:rsidR="00624133" w:rsidRPr="009F1156">
        <w:rPr>
          <w:color w:val="0000FF"/>
        </w:rPr>
        <w:t xml:space="preserve"> </w:t>
      </w:r>
      <w:proofErr w:type="gramEnd"/>
    </w:p>
    <w:p w14:paraId="375F3193" w14:textId="77777777" w:rsidR="00EC2BA0" w:rsidRPr="009F1156" w:rsidRDefault="00EC2BA0" w:rsidP="00853D7B">
      <w:pPr>
        <w:pStyle w:val="SchHeading2"/>
      </w:pPr>
      <w:bookmarkStart w:id="101" w:name="_Toc533584474"/>
      <w:r w:rsidRPr="009F1156">
        <w:t>No transfer of membership</w:t>
      </w:r>
      <w:bookmarkEnd w:id="101"/>
    </w:p>
    <w:p w14:paraId="59FDB489" w14:textId="77777777" w:rsidR="00EC2BA0" w:rsidRPr="009F1156" w:rsidRDefault="00EC2BA0" w:rsidP="004D4329">
      <w:pPr>
        <w:pStyle w:val="bodytext2"/>
      </w:pPr>
      <w:r w:rsidRPr="009F1156">
        <w:t>A right, privilege or obligation of a person by reason of Membership:</w:t>
      </w:r>
    </w:p>
    <w:p w14:paraId="7503C754" w14:textId="77777777" w:rsidR="00EC2BA0" w:rsidRPr="009F1156" w:rsidRDefault="00EC2BA0" w:rsidP="00853D7B">
      <w:pPr>
        <w:pStyle w:val="SchHeading3"/>
      </w:pPr>
      <w:r w:rsidRPr="009F1156">
        <w:t>is not capable of being transferred or transmitted to another person; and</w:t>
      </w:r>
    </w:p>
    <w:p w14:paraId="2D02E05F" w14:textId="77777777" w:rsidR="00EC2BA0" w:rsidRPr="009F1156" w:rsidRDefault="00EC2BA0" w:rsidP="00853D7B">
      <w:pPr>
        <w:pStyle w:val="SchHeading3"/>
      </w:pPr>
      <w:r w:rsidRPr="009F1156">
        <w:t>terminates upon the cessation of Membership.</w:t>
      </w:r>
    </w:p>
    <w:p w14:paraId="626663EB" w14:textId="77777777" w:rsidR="00EC2BA0" w:rsidRPr="009F1156" w:rsidRDefault="00EC2BA0" w:rsidP="00853D7B">
      <w:pPr>
        <w:pStyle w:val="SchHeading1"/>
      </w:pPr>
      <w:bookmarkStart w:id="102" w:name="_Ref498095056"/>
      <w:bookmarkStart w:id="103" w:name="_Toc533584475"/>
      <w:r w:rsidRPr="009F1156">
        <w:t xml:space="preserve">Ceasing to be a </w:t>
      </w:r>
      <w:proofErr w:type="gramStart"/>
      <w:r w:rsidRPr="009F1156">
        <w:t>Member</w:t>
      </w:r>
      <w:bookmarkEnd w:id="102"/>
      <w:bookmarkEnd w:id="103"/>
      <w:proofErr w:type="gramEnd"/>
    </w:p>
    <w:p w14:paraId="0D140C2F" w14:textId="77777777" w:rsidR="00EC2BA0" w:rsidRPr="009F1156" w:rsidRDefault="00EC2BA0" w:rsidP="00853D7B">
      <w:pPr>
        <w:pStyle w:val="SchHeading2"/>
      </w:pPr>
      <w:bookmarkStart w:id="104" w:name="_Toc533584476"/>
      <w:r w:rsidRPr="009F1156">
        <w:t xml:space="preserve">When a </w:t>
      </w:r>
      <w:proofErr w:type="gramStart"/>
      <w:r w:rsidRPr="009F1156">
        <w:t>Member</w:t>
      </w:r>
      <w:proofErr w:type="gramEnd"/>
      <w:r w:rsidRPr="009F1156">
        <w:t xml:space="preserve"> ceases to be a Member</w:t>
      </w:r>
      <w:bookmarkEnd w:id="104"/>
    </w:p>
    <w:p w14:paraId="55242A6F" w14:textId="77777777" w:rsidR="00EC2BA0" w:rsidRPr="009F1156" w:rsidRDefault="00EC2BA0" w:rsidP="004D4329">
      <w:pPr>
        <w:pStyle w:val="bodytext2"/>
      </w:pPr>
      <w:r w:rsidRPr="009F1156">
        <w:t xml:space="preserve">A Member will cease to be a </w:t>
      </w:r>
      <w:proofErr w:type="gramStart"/>
      <w:r w:rsidRPr="009F1156">
        <w:t>Member</w:t>
      </w:r>
      <w:proofErr w:type="gramEnd"/>
      <w:r w:rsidRPr="009F1156">
        <w:t>:</w:t>
      </w:r>
    </w:p>
    <w:p w14:paraId="677CC97A" w14:textId="77777777" w:rsidR="00EC2BA0" w:rsidRPr="009F1156" w:rsidRDefault="00EC2BA0" w:rsidP="00853D7B">
      <w:pPr>
        <w:pStyle w:val="SchHeading3"/>
      </w:pPr>
      <w:r w:rsidRPr="009F1156">
        <w:t>if the Member resigns by</w:t>
      </w:r>
      <w:r w:rsidR="0038787C" w:rsidRPr="009F1156">
        <w:t xml:space="preserve"> verbal</w:t>
      </w:r>
      <w:r w:rsidRPr="009F1156">
        <w:t xml:space="preserve"> notice </w:t>
      </w:r>
      <w:r w:rsidR="0038787C" w:rsidRPr="009F1156">
        <w:t xml:space="preserve">or notice </w:t>
      </w:r>
      <w:r w:rsidRPr="009F1156">
        <w:t xml:space="preserve">in writing to the </w:t>
      </w:r>
      <w:r w:rsidR="0038787C" w:rsidRPr="009F1156">
        <w:t xml:space="preserve">President or </w:t>
      </w:r>
      <w:r w:rsidR="00352114" w:rsidRPr="009F1156">
        <w:t>Chief Executive Officer</w:t>
      </w:r>
      <w:r w:rsidRPr="009F1156">
        <w:t xml:space="preserve">, on the date that the notice is received by the </w:t>
      </w:r>
      <w:r w:rsidR="00352114" w:rsidRPr="009F1156">
        <w:t>Chief Executive Officer</w:t>
      </w:r>
      <w:r w:rsidR="0038787C" w:rsidRPr="009F1156">
        <w:t xml:space="preserve"> or President</w:t>
      </w:r>
      <w:r w:rsidRPr="009F1156">
        <w:t xml:space="preserve">, or any later date specified in the </w:t>
      </w:r>
      <w:proofErr w:type="gramStart"/>
      <w:r w:rsidRPr="009F1156">
        <w:t>notice;</w:t>
      </w:r>
      <w:proofErr w:type="gramEnd"/>
    </w:p>
    <w:p w14:paraId="394A2F67" w14:textId="0F30D220" w:rsidR="003B00CE" w:rsidRPr="009F1156" w:rsidRDefault="003B00CE" w:rsidP="00853D7B">
      <w:pPr>
        <w:pStyle w:val="SchHeading3"/>
      </w:pPr>
      <w:r w:rsidRPr="009F1156">
        <w:t xml:space="preserve">in the case of a Life Member, if a special resolution referred to in clause </w:t>
      </w:r>
      <w:r w:rsidR="00302E76" w:rsidRPr="009F1156">
        <w:fldChar w:fldCharType="begin"/>
      </w:r>
      <w:r w:rsidR="00457705" w:rsidRPr="009F1156">
        <w:instrText xml:space="preserve"> REF _Ref498095448 \w \h </w:instrText>
      </w:r>
      <w:r w:rsidR="009F1156">
        <w:instrText xml:space="preserve"> \* MERGEFORMAT </w:instrText>
      </w:r>
      <w:r w:rsidR="00302E76" w:rsidRPr="009F1156">
        <w:fldChar w:fldCharType="separate"/>
      </w:r>
      <w:r w:rsidR="00F70CBA">
        <w:t>7.3</w:t>
      </w:r>
      <w:r w:rsidR="00302E76" w:rsidRPr="009F1156">
        <w:fldChar w:fldCharType="end"/>
      </w:r>
      <w:r w:rsidRPr="009F1156">
        <w:t xml:space="preserve"> is </w:t>
      </w:r>
      <w:proofErr w:type="gramStart"/>
      <w:r w:rsidRPr="009F1156">
        <w:t>passed;</w:t>
      </w:r>
      <w:proofErr w:type="gramEnd"/>
    </w:p>
    <w:p w14:paraId="6E095357" w14:textId="398E2814" w:rsidR="00EC2BA0" w:rsidRPr="009F1156" w:rsidRDefault="0022353D" w:rsidP="00853D7B">
      <w:pPr>
        <w:pStyle w:val="SchHeading3"/>
      </w:pPr>
      <w:r w:rsidRPr="009F1156">
        <w:t xml:space="preserve">in the case of an Ordinary Member </w:t>
      </w:r>
      <w:r w:rsidR="00A31085" w:rsidRPr="009F1156">
        <w:t xml:space="preserve">or a Lifetime Member </w:t>
      </w:r>
      <w:r w:rsidRPr="009F1156">
        <w:t xml:space="preserve">(or any additional class of associate member created in accordance with clause </w:t>
      </w:r>
      <w:r w:rsidR="00302E76" w:rsidRPr="009F1156">
        <w:fldChar w:fldCharType="begin"/>
      </w:r>
      <w:r w:rsidRPr="009F1156">
        <w:instrText xml:space="preserve"> REF _Ref496000947 \w \h </w:instrText>
      </w:r>
      <w:r w:rsidR="009F1156">
        <w:instrText xml:space="preserve"> \* MERGEFORMAT </w:instrText>
      </w:r>
      <w:r w:rsidR="00302E76" w:rsidRPr="009F1156">
        <w:fldChar w:fldCharType="separate"/>
      </w:r>
      <w:r w:rsidR="00F70CBA">
        <w:t>6.1(b)</w:t>
      </w:r>
      <w:r w:rsidR="00302E76" w:rsidRPr="009F1156">
        <w:fldChar w:fldCharType="end"/>
      </w:r>
      <w:r w:rsidRPr="009F1156">
        <w:t xml:space="preserve">), </w:t>
      </w:r>
      <w:r w:rsidR="00EC2BA0" w:rsidRPr="009F1156">
        <w:t xml:space="preserve">if their membership is revoked in accordance with clause </w:t>
      </w:r>
      <w:r w:rsidR="00302E76" w:rsidRPr="009F1156">
        <w:fldChar w:fldCharType="begin"/>
      </w:r>
      <w:r w:rsidR="00EC2BA0" w:rsidRPr="009F1156">
        <w:instrText xml:space="preserve"> REF _Ref453938666 \w \h </w:instrText>
      </w:r>
      <w:r w:rsidR="009F1156">
        <w:instrText xml:space="preserve"> \* MERGEFORMAT </w:instrText>
      </w:r>
      <w:r w:rsidR="00302E76" w:rsidRPr="009F1156">
        <w:fldChar w:fldCharType="separate"/>
      </w:r>
      <w:r w:rsidR="00F70CBA">
        <w:t>7.2</w:t>
      </w:r>
      <w:r w:rsidR="00302E76" w:rsidRPr="009F1156">
        <w:fldChar w:fldCharType="end"/>
      </w:r>
      <w:r w:rsidR="00EC2BA0" w:rsidRPr="009F1156">
        <w:t xml:space="preserve">; </w:t>
      </w:r>
      <w:r w:rsidR="00650773" w:rsidRPr="009F1156">
        <w:t>or</w:t>
      </w:r>
    </w:p>
    <w:p w14:paraId="76CF1109" w14:textId="77777777" w:rsidR="00EC2BA0" w:rsidRPr="009F1156" w:rsidRDefault="00EC2BA0" w:rsidP="00853D7B">
      <w:pPr>
        <w:pStyle w:val="SchHeading3"/>
      </w:pPr>
      <w:r w:rsidRPr="009F1156">
        <w:t>if the Member</w:t>
      </w:r>
      <w:r w:rsidR="004177D2" w:rsidRPr="009F1156">
        <w:t xml:space="preserve"> </w:t>
      </w:r>
      <w:r w:rsidRPr="009F1156">
        <w:t>dies</w:t>
      </w:r>
      <w:r w:rsidR="003B00CE" w:rsidRPr="009F1156">
        <w:t>.</w:t>
      </w:r>
    </w:p>
    <w:p w14:paraId="00CD7DC9" w14:textId="77777777" w:rsidR="00EC2BA0" w:rsidRPr="009F1156" w:rsidRDefault="00EC2BA0" w:rsidP="00853D7B">
      <w:pPr>
        <w:pStyle w:val="SchHeading2"/>
      </w:pPr>
      <w:bookmarkStart w:id="105" w:name="_Ref453938666"/>
      <w:bookmarkStart w:id="106" w:name="_Toc533584477"/>
      <w:r w:rsidRPr="009F1156">
        <w:t>Revocation of membership</w:t>
      </w:r>
      <w:bookmarkEnd w:id="105"/>
      <w:bookmarkEnd w:id="106"/>
    </w:p>
    <w:p w14:paraId="665F30B4" w14:textId="426845EF" w:rsidR="00EC2BA0" w:rsidRPr="009F1156" w:rsidRDefault="00EC2BA0" w:rsidP="00853D7B">
      <w:pPr>
        <w:pStyle w:val="SchHeading3"/>
      </w:pPr>
      <w:bookmarkStart w:id="107" w:name="_Ref453938849"/>
      <w:r w:rsidRPr="009F1156">
        <w:t xml:space="preserve">Subject to this clause </w:t>
      </w:r>
      <w:r w:rsidR="00302E76" w:rsidRPr="009F1156">
        <w:fldChar w:fldCharType="begin"/>
      </w:r>
      <w:r w:rsidR="0022353D" w:rsidRPr="009F1156">
        <w:instrText xml:space="preserve"> REF _Ref498095056 \w \h </w:instrText>
      </w:r>
      <w:r w:rsidR="009F1156">
        <w:instrText xml:space="preserve"> \* MERGEFORMAT </w:instrText>
      </w:r>
      <w:r w:rsidR="00302E76" w:rsidRPr="009F1156">
        <w:fldChar w:fldCharType="separate"/>
      </w:r>
      <w:r w:rsidR="00F70CBA">
        <w:t>7</w:t>
      </w:r>
      <w:r w:rsidR="00302E76" w:rsidRPr="009F1156">
        <w:fldChar w:fldCharType="end"/>
      </w:r>
      <w:r w:rsidRPr="009F1156">
        <w:t xml:space="preserve">, the </w:t>
      </w:r>
      <w:r w:rsidR="00B73F63" w:rsidRPr="009F1156">
        <w:t>Board</w:t>
      </w:r>
      <w:r w:rsidRPr="009F1156">
        <w:t xml:space="preserve"> may</w:t>
      </w:r>
      <w:r w:rsidR="009E63C5" w:rsidRPr="009F1156">
        <w:t xml:space="preserve"> at a </w:t>
      </w:r>
      <w:r w:rsidR="00B73F63" w:rsidRPr="009F1156">
        <w:t>Board</w:t>
      </w:r>
      <w:r w:rsidR="009E63C5" w:rsidRPr="009F1156">
        <w:t xml:space="preserve"> </w:t>
      </w:r>
      <w:r w:rsidR="00CA28A6" w:rsidRPr="009F1156">
        <w:t>m</w:t>
      </w:r>
      <w:r w:rsidR="009E63C5" w:rsidRPr="009F1156">
        <w:t>eeting</w:t>
      </w:r>
      <w:r w:rsidR="00363078" w:rsidRPr="009F1156">
        <w:t xml:space="preserve"> resolve to</w:t>
      </w:r>
      <w:r w:rsidRPr="009F1156">
        <w:t xml:space="preserve"> revoke a </w:t>
      </w:r>
      <w:proofErr w:type="gramStart"/>
      <w:r w:rsidRPr="009F1156">
        <w:t>Member's</w:t>
      </w:r>
      <w:proofErr w:type="gramEnd"/>
      <w:r w:rsidRPr="009F1156">
        <w:t xml:space="preserve"> membership if in its opinion:</w:t>
      </w:r>
      <w:bookmarkEnd w:id="107"/>
    </w:p>
    <w:p w14:paraId="6CDC5B6E" w14:textId="77777777" w:rsidR="00EC2BA0" w:rsidRPr="009F1156" w:rsidRDefault="00EC2BA0" w:rsidP="00853D7B">
      <w:pPr>
        <w:pStyle w:val="SchHeading4"/>
      </w:pPr>
      <w:r w:rsidRPr="009F1156">
        <w:t>the Member's status or conduct is detrimental to t</w:t>
      </w:r>
      <w:r w:rsidR="00963B06" w:rsidRPr="009F1156">
        <w:t xml:space="preserve">he </w:t>
      </w:r>
      <w:r w:rsidR="00536125" w:rsidRPr="009F1156">
        <w:t xml:space="preserve">Objects, </w:t>
      </w:r>
      <w:r w:rsidR="00963B06" w:rsidRPr="009F1156">
        <w:t>interests</w:t>
      </w:r>
      <w:r w:rsidR="00536125" w:rsidRPr="009F1156">
        <w:t xml:space="preserve"> or standing</w:t>
      </w:r>
      <w:r w:rsidR="00963B06" w:rsidRPr="009F1156">
        <w:t xml:space="preserve"> of the </w:t>
      </w:r>
      <w:r w:rsidR="009939CF" w:rsidRPr="009F1156">
        <w:t>Club</w:t>
      </w:r>
      <w:r w:rsidR="00963B06" w:rsidRPr="009F1156">
        <w:t xml:space="preserve">, including (without limitation) if </w:t>
      </w:r>
      <w:r w:rsidRPr="009F1156">
        <w:t xml:space="preserve">the Member has brought the </w:t>
      </w:r>
      <w:r w:rsidR="009939CF" w:rsidRPr="009F1156">
        <w:t>Club</w:t>
      </w:r>
      <w:r w:rsidRPr="009F1156">
        <w:t xml:space="preserve"> or the sport of Australian Rules Football into </w:t>
      </w:r>
      <w:proofErr w:type="gramStart"/>
      <w:r w:rsidRPr="009F1156">
        <w:t>disrepute;</w:t>
      </w:r>
      <w:proofErr w:type="gramEnd"/>
      <w:r w:rsidRPr="009F1156">
        <w:t xml:space="preserve"> </w:t>
      </w:r>
    </w:p>
    <w:p w14:paraId="5CAC81CC" w14:textId="77777777" w:rsidR="00536125" w:rsidRPr="009F1156" w:rsidRDefault="00EC2BA0" w:rsidP="00853D7B">
      <w:pPr>
        <w:pStyle w:val="SchHeading4"/>
      </w:pPr>
      <w:r w:rsidRPr="009F1156">
        <w:t>the Member has failed to comply with t</w:t>
      </w:r>
      <w:r w:rsidR="009E63C5" w:rsidRPr="009F1156">
        <w:t>his Constitution</w:t>
      </w:r>
      <w:r w:rsidRPr="009F1156">
        <w:t xml:space="preserve"> or any </w:t>
      </w:r>
      <w:r w:rsidR="00536125" w:rsidRPr="009F1156">
        <w:t xml:space="preserve">regulations, </w:t>
      </w:r>
      <w:proofErr w:type="gramStart"/>
      <w:r w:rsidR="00536125" w:rsidRPr="009F1156">
        <w:t>policies</w:t>
      </w:r>
      <w:proofErr w:type="gramEnd"/>
      <w:r w:rsidR="00536125" w:rsidRPr="009F1156">
        <w:t xml:space="preserve"> or standards</w:t>
      </w:r>
      <w:r w:rsidRPr="009F1156">
        <w:t xml:space="preserve"> of the </w:t>
      </w:r>
      <w:r w:rsidR="009939CF" w:rsidRPr="009F1156">
        <w:t>Club</w:t>
      </w:r>
      <w:r w:rsidRPr="009F1156">
        <w:t xml:space="preserve">; </w:t>
      </w:r>
      <w:r w:rsidR="00970E98" w:rsidRPr="009F1156">
        <w:t>or</w:t>
      </w:r>
    </w:p>
    <w:p w14:paraId="60FC4C3E" w14:textId="4F57F4FF" w:rsidR="00EC2BA0" w:rsidRPr="009F1156" w:rsidRDefault="00EC2BA0" w:rsidP="00853D7B">
      <w:pPr>
        <w:pStyle w:val="SchHeading4"/>
      </w:pPr>
      <w:r w:rsidRPr="009F1156">
        <w:t xml:space="preserve">the Member no longer meets the applicable criteria for membership in clause </w:t>
      </w:r>
      <w:r w:rsidR="00302E76" w:rsidRPr="009F1156">
        <w:fldChar w:fldCharType="begin"/>
      </w:r>
      <w:r w:rsidR="003B00CE" w:rsidRPr="009F1156">
        <w:instrText xml:space="preserve"> REF _Ref498094728 \w \h </w:instrText>
      </w:r>
      <w:r w:rsidR="009F1156">
        <w:instrText xml:space="preserve"> \* MERGEFORMAT </w:instrText>
      </w:r>
      <w:r w:rsidR="00302E76" w:rsidRPr="009F1156">
        <w:fldChar w:fldCharType="separate"/>
      </w:r>
      <w:r w:rsidR="00F70CBA">
        <w:t>6.2(a)</w:t>
      </w:r>
      <w:r w:rsidR="00302E76" w:rsidRPr="009F1156">
        <w:fldChar w:fldCharType="end"/>
      </w:r>
      <w:r w:rsidR="00963B06" w:rsidRPr="009F1156">
        <w:t>.</w:t>
      </w:r>
      <w:r w:rsidRPr="009F1156">
        <w:t xml:space="preserve"> </w:t>
      </w:r>
    </w:p>
    <w:p w14:paraId="4A05DE42" w14:textId="5AFBDE6F" w:rsidR="00EC2BA0" w:rsidRPr="009F1156" w:rsidRDefault="00EC2BA0" w:rsidP="00853D7B">
      <w:pPr>
        <w:pStyle w:val="SchHeading3"/>
      </w:pPr>
      <w:bookmarkStart w:id="108" w:name="_Ref453938792"/>
      <w:r w:rsidRPr="009F1156">
        <w:t xml:space="preserve">At least 28 days before the </w:t>
      </w:r>
      <w:r w:rsidR="00B73F63" w:rsidRPr="009F1156">
        <w:t>Board</w:t>
      </w:r>
      <w:r w:rsidRPr="009F1156">
        <w:t xml:space="preserve"> meeting referred to in clause </w:t>
      </w:r>
      <w:r w:rsidR="00302E76" w:rsidRPr="009F1156">
        <w:fldChar w:fldCharType="begin"/>
      </w:r>
      <w:r w:rsidRPr="009F1156">
        <w:instrText xml:space="preserve"> REF _Ref453938849 \w \h </w:instrText>
      </w:r>
      <w:r w:rsidR="009F1156">
        <w:instrText xml:space="preserve"> \* MERGEFORMAT </w:instrText>
      </w:r>
      <w:r w:rsidR="00302E76" w:rsidRPr="009F1156">
        <w:fldChar w:fldCharType="separate"/>
      </w:r>
      <w:r w:rsidR="00F70CBA">
        <w:t>7.2(a)</w:t>
      </w:r>
      <w:r w:rsidR="00302E76" w:rsidRPr="009F1156">
        <w:fldChar w:fldCharType="end"/>
      </w:r>
      <w:r w:rsidRPr="009F1156">
        <w:t xml:space="preserve"> (</w:t>
      </w:r>
      <w:r w:rsidRPr="009F1156">
        <w:rPr>
          <w:b/>
        </w:rPr>
        <w:t>Revocation Meeting</w:t>
      </w:r>
      <w:r w:rsidRPr="009F1156">
        <w:t xml:space="preserve">), the </w:t>
      </w:r>
      <w:r w:rsidR="00352114" w:rsidRPr="009F1156">
        <w:t>Chief Executive Officer</w:t>
      </w:r>
      <w:r w:rsidRPr="009F1156">
        <w:t xml:space="preserve"> must give written notice to the Member:</w:t>
      </w:r>
    </w:p>
    <w:p w14:paraId="5E2C6DDB" w14:textId="77777777" w:rsidR="00EC2BA0" w:rsidRPr="009F1156" w:rsidRDefault="00EC2BA0" w:rsidP="00853D7B">
      <w:pPr>
        <w:pStyle w:val="SchHeading4"/>
      </w:pPr>
      <w:r w:rsidRPr="009F1156">
        <w:t xml:space="preserve">of the proposed revocation of membership and the reasons for that </w:t>
      </w:r>
      <w:proofErr w:type="gramStart"/>
      <w:r w:rsidRPr="009F1156">
        <w:t>revocation;</w:t>
      </w:r>
      <w:proofErr w:type="gramEnd"/>
    </w:p>
    <w:p w14:paraId="697F4944" w14:textId="77777777" w:rsidR="00EC2BA0" w:rsidRPr="009F1156" w:rsidRDefault="00EC2BA0" w:rsidP="00853D7B">
      <w:pPr>
        <w:pStyle w:val="SchHeading4"/>
      </w:pPr>
      <w:r w:rsidRPr="009F1156">
        <w:t xml:space="preserve">of the date, </w:t>
      </w:r>
      <w:proofErr w:type="gramStart"/>
      <w:r w:rsidRPr="009F1156">
        <w:t>time</w:t>
      </w:r>
      <w:proofErr w:type="gramEnd"/>
      <w:r w:rsidRPr="009F1156">
        <w:t xml:space="preserve"> and place of the Revocation Meeting;</w:t>
      </w:r>
      <w:r w:rsidR="00B2420D" w:rsidRPr="009F1156">
        <w:t xml:space="preserve"> and</w:t>
      </w:r>
    </w:p>
    <w:p w14:paraId="532AA652" w14:textId="77777777" w:rsidR="00EC2BA0" w:rsidRPr="009F1156" w:rsidRDefault="00EC2BA0" w:rsidP="00853D7B">
      <w:pPr>
        <w:pStyle w:val="SchHeading4"/>
      </w:pPr>
      <w:r w:rsidRPr="009F1156">
        <w:t xml:space="preserve">informing the Member that the Member may attend the Revocation Meeting and will be given a full and fair opportunity to make oral and written submissions to the </w:t>
      </w:r>
      <w:r w:rsidR="00B73F63" w:rsidRPr="009F1156">
        <w:t>Board</w:t>
      </w:r>
      <w:r w:rsidRPr="009F1156">
        <w:t>.</w:t>
      </w:r>
    </w:p>
    <w:p w14:paraId="263B71DB" w14:textId="77777777" w:rsidR="00EC2BA0" w:rsidRPr="009F1156" w:rsidRDefault="00EC2BA0" w:rsidP="00853D7B">
      <w:pPr>
        <w:pStyle w:val="SchHeading3"/>
      </w:pPr>
      <w:r w:rsidRPr="009F1156">
        <w:t xml:space="preserve">At the Revocation Meeting, the </w:t>
      </w:r>
      <w:r w:rsidR="00B73F63" w:rsidRPr="009F1156">
        <w:t>Board</w:t>
      </w:r>
      <w:r w:rsidRPr="009F1156">
        <w:t xml:space="preserve"> must:</w:t>
      </w:r>
    </w:p>
    <w:p w14:paraId="518B9EC5" w14:textId="77777777" w:rsidR="00EC2BA0" w:rsidRPr="009F1156" w:rsidRDefault="00EC2BA0" w:rsidP="00853D7B">
      <w:pPr>
        <w:pStyle w:val="SchHeading4"/>
      </w:pPr>
      <w:r w:rsidRPr="009F1156">
        <w:t xml:space="preserve">give the Member a </w:t>
      </w:r>
      <w:r w:rsidR="00457705" w:rsidRPr="009F1156">
        <w:t>reasonable</w:t>
      </w:r>
      <w:r w:rsidRPr="009F1156">
        <w:t xml:space="preserve"> opportunity to make oral submissions and must </w:t>
      </w:r>
      <w:proofErr w:type="gramStart"/>
      <w:r w:rsidRPr="009F1156">
        <w:t>give reasonable consideration to</w:t>
      </w:r>
      <w:proofErr w:type="gramEnd"/>
      <w:r w:rsidRPr="009F1156">
        <w:t xml:space="preserve"> any written submissions; and</w:t>
      </w:r>
    </w:p>
    <w:p w14:paraId="7456DEF4" w14:textId="77777777" w:rsidR="00EC2BA0" w:rsidRPr="009F1156" w:rsidRDefault="00EC2BA0" w:rsidP="00853D7B">
      <w:pPr>
        <w:pStyle w:val="SchHeading4"/>
      </w:pPr>
      <w:r w:rsidRPr="009F1156">
        <w:t xml:space="preserve">determine whether the Member's membership should be revoked. </w:t>
      </w:r>
    </w:p>
    <w:p w14:paraId="43B42C5A" w14:textId="77777777" w:rsidR="0022353D" w:rsidRPr="009F1156" w:rsidRDefault="0022353D" w:rsidP="00853D7B">
      <w:pPr>
        <w:pStyle w:val="SchHeading2"/>
      </w:pPr>
      <w:bookmarkStart w:id="109" w:name="_Ref498095448"/>
      <w:bookmarkStart w:id="110" w:name="_Toc533584478"/>
      <w:bookmarkEnd w:id="108"/>
      <w:r w:rsidRPr="009F1156">
        <w:t>Revocation of Life Membership</w:t>
      </w:r>
      <w:bookmarkEnd w:id="109"/>
      <w:bookmarkEnd w:id="110"/>
    </w:p>
    <w:p w14:paraId="72166052" w14:textId="77777777" w:rsidR="0022353D" w:rsidRPr="009F1156" w:rsidRDefault="0022353D" w:rsidP="00853D7B">
      <w:pPr>
        <w:pStyle w:val="SchHeading3"/>
      </w:pPr>
      <w:bookmarkStart w:id="111" w:name="_Ref498095193"/>
      <w:r w:rsidRPr="009F1156">
        <w:t xml:space="preserve">The </w:t>
      </w:r>
      <w:r w:rsidR="00B73F63" w:rsidRPr="009F1156">
        <w:t>Board</w:t>
      </w:r>
      <w:r w:rsidRPr="009F1156">
        <w:t xml:space="preserve"> may at a </w:t>
      </w:r>
      <w:r w:rsidR="00B73F63" w:rsidRPr="009F1156">
        <w:t>Board</w:t>
      </w:r>
      <w:r w:rsidRPr="009F1156">
        <w:t xml:space="preserve"> meeting resolve to propose a Special Resolution to Members </w:t>
      </w:r>
      <w:r w:rsidR="00457705" w:rsidRPr="009F1156">
        <w:t xml:space="preserve">at a General Meeting </w:t>
      </w:r>
      <w:r w:rsidRPr="009F1156">
        <w:t>to revoke a Life Member's membership if in its opinion:</w:t>
      </w:r>
      <w:bookmarkEnd w:id="111"/>
    </w:p>
    <w:p w14:paraId="5F7A0BA5" w14:textId="77777777" w:rsidR="0022353D" w:rsidRPr="009F1156" w:rsidRDefault="0022353D" w:rsidP="00853D7B">
      <w:pPr>
        <w:pStyle w:val="SchHeading4"/>
      </w:pPr>
      <w:r w:rsidRPr="009F1156">
        <w:t>the Life Member's status or conduct is detrimental to the Objects, interests or standing of the Club, including (without limitation) if the Life Member has brought the Club or the sport of Australian Rules Football into disrepute; or</w:t>
      </w:r>
    </w:p>
    <w:p w14:paraId="681D9B78" w14:textId="77777777" w:rsidR="0022353D" w:rsidRPr="009F1156" w:rsidRDefault="0022353D" w:rsidP="00853D7B">
      <w:pPr>
        <w:pStyle w:val="SchHeading4"/>
      </w:pPr>
      <w:r w:rsidRPr="009F1156">
        <w:t xml:space="preserve">the Life Member has failed to comply with this Constitution or any regulations, </w:t>
      </w:r>
      <w:proofErr w:type="gramStart"/>
      <w:r w:rsidRPr="009F1156">
        <w:t>policies</w:t>
      </w:r>
      <w:proofErr w:type="gramEnd"/>
      <w:r w:rsidRPr="009F1156">
        <w:t xml:space="preserve"> or standards of the Club.</w:t>
      </w:r>
    </w:p>
    <w:p w14:paraId="52E24553" w14:textId="5E564333" w:rsidR="0022353D" w:rsidRPr="009F1156" w:rsidRDefault="0022353D" w:rsidP="00853D7B">
      <w:pPr>
        <w:pStyle w:val="SchHeading3"/>
      </w:pPr>
      <w:r w:rsidRPr="009F1156">
        <w:t xml:space="preserve">At least 28 days before the General Meeting at which the Special Resolution referred to in clause </w:t>
      </w:r>
      <w:r w:rsidR="00302E76" w:rsidRPr="009F1156">
        <w:fldChar w:fldCharType="begin"/>
      </w:r>
      <w:r w:rsidRPr="009F1156">
        <w:instrText xml:space="preserve"> REF _Ref498095193 \w \h </w:instrText>
      </w:r>
      <w:r w:rsidR="009F1156">
        <w:instrText xml:space="preserve"> \* MERGEFORMAT </w:instrText>
      </w:r>
      <w:r w:rsidR="00302E76" w:rsidRPr="009F1156">
        <w:fldChar w:fldCharType="separate"/>
      </w:r>
      <w:r w:rsidR="00F70CBA">
        <w:t>7.3(a)</w:t>
      </w:r>
      <w:r w:rsidR="00302E76" w:rsidRPr="009F1156">
        <w:fldChar w:fldCharType="end"/>
      </w:r>
      <w:r w:rsidRPr="009F1156">
        <w:t xml:space="preserve"> is to be proposed (</w:t>
      </w:r>
      <w:r w:rsidRPr="009F1156">
        <w:rPr>
          <w:b/>
        </w:rPr>
        <w:t>Revocation Meeting</w:t>
      </w:r>
      <w:r w:rsidRPr="009F1156">
        <w:t xml:space="preserve">), the </w:t>
      </w:r>
      <w:r w:rsidR="00352114" w:rsidRPr="009F1156">
        <w:t>Chief Executive Officer</w:t>
      </w:r>
      <w:r w:rsidRPr="009F1156">
        <w:t xml:space="preserve"> must give written notice to the Life Member:</w:t>
      </w:r>
    </w:p>
    <w:p w14:paraId="4D8A6F39" w14:textId="77777777" w:rsidR="0022353D" w:rsidRPr="009F1156" w:rsidRDefault="0022353D" w:rsidP="00853D7B">
      <w:pPr>
        <w:pStyle w:val="SchHeading4"/>
      </w:pPr>
      <w:r w:rsidRPr="009F1156">
        <w:t xml:space="preserve">of the proposed revocation of membership and the reasons for that </w:t>
      </w:r>
      <w:proofErr w:type="gramStart"/>
      <w:r w:rsidRPr="009F1156">
        <w:t>revocation;</w:t>
      </w:r>
      <w:proofErr w:type="gramEnd"/>
    </w:p>
    <w:p w14:paraId="52D9B107" w14:textId="77777777" w:rsidR="0022353D" w:rsidRPr="009F1156" w:rsidRDefault="0022353D" w:rsidP="00853D7B">
      <w:pPr>
        <w:pStyle w:val="SchHeading4"/>
      </w:pPr>
      <w:r w:rsidRPr="009F1156">
        <w:t xml:space="preserve">of the date, </w:t>
      </w:r>
      <w:proofErr w:type="gramStart"/>
      <w:r w:rsidRPr="009F1156">
        <w:t>time</w:t>
      </w:r>
      <w:proofErr w:type="gramEnd"/>
      <w:r w:rsidRPr="009F1156">
        <w:t xml:space="preserve"> and place of the Revocation Meeting;</w:t>
      </w:r>
      <w:r w:rsidR="00457705" w:rsidRPr="009F1156">
        <w:t xml:space="preserve"> and</w:t>
      </w:r>
    </w:p>
    <w:p w14:paraId="046932C9" w14:textId="77777777" w:rsidR="0022353D" w:rsidRPr="009F1156" w:rsidRDefault="0022353D" w:rsidP="00853D7B">
      <w:pPr>
        <w:pStyle w:val="SchHeading4"/>
      </w:pPr>
      <w:r w:rsidRPr="009F1156">
        <w:t xml:space="preserve">informing the Life Member that the Life Member may attend the Revocation Meeting and will be given a full and fair opportunity to make oral and written submissions to the </w:t>
      </w:r>
      <w:r w:rsidR="00457705" w:rsidRPr="009F1156">
        <w:t>Members</w:t>
      </w:r>
      <w:r w:rsidRPr="009F1156">
        <w:t>.</w:t>
      </w:r>
    </w:p>
    <w:p w14:paraId="52CE094F" w14:textId="77777777" w:rsidR="0022353D" w:rsidRPr="009F1156" w:rsidRDefault="00457705" w:rsidP="00853D7B">
      <w:pPr>
        <w:pStyle w:val="SchHeading3"/>
      </w:pPr>
      <w:r w:rsidRPr="009F1156">
        <w:t>T</w:t>
      </w:r>
      <w:r w:rsidR="0022353D" w:rsidRPr="009F1156">
        <w:t xml:space="preserve">he </w:t>
      </w:r>
      <w:r w:rsidRPr="009F1156">
        <w:t xml:space="preserve">Chairperson must </w:t>
      </w:r>
      <w:r w:rsidR="0022353D" w:rsidRPr="009F1156">
        <w:t>give the Life Member</w:t>
      </w:r>
      <w:r w:rsidRPr="009F1156">
        <w:t xml:space="preserve"> a reasonable opportunity to submit written submissions to Members prior to the Revocation Meeting; and a reasonable opportunity to make oral submissions at the Revocation </w:t>
      </w:r>
      <w:proofErr w:type="gramStart"/>
      <w:r w:rsidRPr="009F1156">
        <w:t>Meeting, before</w:t>
      </w:r>
      <w:proofErr w:type="gramEnd"/>
      <w:r w:rsidRPr="009F1156">
        <w:t xml:space="preserve"> the Special Resolution is voted on by Members.</w:t>
      </w:r>
    </w:p>
    <w:p w14:paraId="4547EFB2" w14:textId="77777777" w:rsidR="00EC2BA0" w:rsidRPr="009F1156" w:rsidRDefault="00EC2BA0" w:rsidP="00853D7B">
      <w:pPr>
        <w:pStyle w:val="SchHeading2"/>
      </w:pPr>
      <w:bookmarkStart w:id="112" w:name="_Toc533584479"/>
      <w:r w:rsidRPr="009F1156">
        <w:t xml:space="preserve">Consequences of ceasing to be a </w:t>
      </w:r>
      <w:proofErr w:type="gramStart"/>
      <w:r w:rsidRPr="009F1156">
        <w:t>Member</w:t>
      </w:r>
      <w:bookmarkEnd w:id="112"/>
      <w:proofErr w:type="gramEnd"/>
    </w:p>
    <w:p w14:paraId="73C34AE4" w14:textId="77777777" w:rsidR="00EC2BA0" w:rsidRPr="009F1156" w:rsidRDefault="00EC2BA0" w:rsidP="004D4329">
      <w:pPr>
        <w:pStyle w:val="bodytext2"/>
      </w:pPr>
      <w:r w:rsidRPr="009F1156">
        <w:t xml:space="preserve">Any </w:t>
      </w:r>
      <w:r w:rsidR="007B51BF" w:rsidRPr="009F1156">
        <w:t>person</w:t>
      </w:r>
      <w:r w:rsidRPr="009F1156">
        <w:t xml:space="preserve"> ceasing to be a </w:t>
      </w:r>
      <w:proofErr w:type="gramStart"/>
      <w:r w:rsidRPr="009F1156">
        <w:t>Member</w:t>
      </w:r>
      <w:proofErr w:type="gramEnd"/>
      <w:r w:rsidRPr="009F1156">
        <w:t>:</w:t>
      </w:r>
    </w:p>
    <w:p w14:paraId="261CF4C1" w14:textId="77777777" w:rsidR="00EC2BA0" w:rsidRPr="009F1156" w:rsidRDefault="00EC2BA0" w:rsidP="00853D7B">
      <w:pPr>
        <w:pStyle w:val="SchHeading3"/>
      </w:pPr>
      <w:r w:rsidRPr="009F1156">
        <w:t xml:space="preserve">will have </w:t>
      </w:r>
      <w:r w:rsidR="00E32C78" w:rsidRPr="009F1156">
        <w:t xml:space="preserve">their </w:t>
      </w:r>
      <w:r w:rsidRPr="009F1156">
        <w:t xml:space="preserve">name removed from the </w:t>
      </w:r>
      <w:proofErr w:type="gramStart"/>
      <w:r w:rsidRPr="009F1156">
        <w:t>Register;</w:t>
      </w:r>
      <w:proofErr w:type="gramEnd"/>
    </w:p>
    <w:p w14:paraId="3FE6678E" w14:textId="77777777" w:rsidR="00EC2BA0" w:rsidRPr="009F1156" w:rsidRDefault="00EC2BA0" w:rsidP="00853D7B">
      <w:pPr>
        <w:pStyle w:val="SchHeading3"/>
      </w:pPr>
      <w:r w:rsidRPr="009F1156">
        <w:t xml:space="preserve">is not entitled to any refund (or part refund) of any </w:t>
      </w:r>
      <w:r w:rsidR="00963B06" w:rsidRPr="009F1156">
        <w:t>Membership Fee</w:t>
      </w:r>
      <w:r w:rsidRPr="009F1156">
        <w:t xml:space="preserve"> </w:t>
      </w:r>
      <w:proofErr w:type="gramStart"/>
      <w:r w:rsidRPr="009F1156">
        <w:t>paid;</w:t>
      </w:r>
      <w:proofErr w:type="gramEnd"/>
      <w:r w:rsidRPr="009F1156">
        <w:t xml:space="preserve"> </w:t>
      </w:r>
    </w:p>
    <w:p w14:paraId="051F8B74" w14:textId="77777777" w:rsidR="0015084D" w:rsidRPr="009F1156" w:rsidRDefault="00EC2BA0" w:rsidP="00853D7B">
      <w:pPr>
        <w:pStyle w:val="SchHeading3"/>
      </w:pPr>
      <w:r w:rsidRPr="009F1156">
        <w:t xml:space="preserve">will remain liable for and must pay to the </w:t>
      </w:r>
      <w:r w:rsidR="009939CF" w:rsidRPr="009F1156">
        <w:t>Club</w:t>
      </w:r>
      <w:r w:rsidRPr="009F1156">
        <w:t xml:space="preserve"> all fees and any other amounts which were due to the </w:t>
      </w:r>
      <w:r w:rsidR="009939CF" w:rsidRPr="009F1156">
        <w:t>Club</w:t>
      </w:r>
      <w:r w:rsidRPr="009F1156">
        <w:t xml:space="preserve"> at the date </w:t>
      </w:r>
      <w:r w:rsidR="009E63C5" w:rsidRPr="009F1156">
        <w:t>they cease</w:t>
      </w:r>
      <w:r w:rsidRPr="009F1156">
        <w:t xml:space="preserve"> to be a </w:t>
      </w:r>
      <w:proofErr w:type="gramStart"/>
      <w:r w:rsidRPr="009F1156">
        <w:t>Membe</w:t>
      </w:r>
      <w:r w:rsidR="0015084D" w:rsidRPr="009F1156">
        <w:t>r</w:t>
      </w:r>
      <w:proofErr w:type="gramEnd"/>
      <w:r w:rsidR="0015084D" w:rsidRPr="009F1156">
        <w:t>; and</w:t>
      </w:r>
      <w:r w:rsidR="0024736B" w:rsidRPr="009F1156">
        <w:t xml:space="preserve"> </w:t>
      </w:r>
    </w:p>
    <w:p w14:paraId="2635A4F4" w14:textId="77777777" w:rsidR="00EC2BA0" w:rsidRPr="009F1156" w:rsidRDefault="0024736B" w:rsidP="00853D7B">
      <w:pPr>
        <w:pStyle w:val="SchHeading3"/>
      </w:pPr>
      <w:r w:rsidRPr="009F1156">
        <w:t>who has been refused membership of the Club, or who is under suspension or expulsion from the Club, shall not</w:t>
      </w:r>
      <w:r w:rsidR="00DA1505" w:rsidRPr="009F1156">
        <w:t xml:space="preserve"> be admitted as a guest of any M</w:t>
      </w:r>
      <w:r w:rsidRPr="009F1156">
        <w:t xml:space="preserve">ember of the </w:t>
      </w:r>
      <w:proofErr w:type="gramStart"/>
      <w:r w:rsidRPr="009F1156">
        <w:t>Club</w:t>
      </w:r>
      <w:r w:rsidR="00EC2BA0" w:rsidRPr="009F1156">
        <w:t>.</w:t>
      </w:r>
      <w:proofErr w:type="gramEnd"/>
    </w:p>
    <w:p w14:paraId="7305E6E0" w14:textId="77777777" w:rsidR="00EC2BA0" w:rsidRPr="009F1156" w:rsidRDefault="00EC2BA0" w:rsidP="00853D7B">
      <w:pPr>
        <w:pStyle w:val="SchHeading1"/>
      </w:pPr>
      <w:bookmarkStart w:id="113" w:name="_Toc533584480"/>
      <w:r w:rsidRPr="009F1156">
        <w:t>Register of Members</w:t>
      </w:r>
      <w:bookmarkEnd w:id="113"/>
    </w:p>
    <w:p w14:paraId="44770F18" w14:textId="77777777" w:rsidR="00EC2BA0" w:rsidRPr="009F1156" w:rsidRDefault="00EC2BA0" w:rsidP="00853D7B">
      <w:pPr>
        <w:pStyle w:val="SchHeading2"/>
      </w:pPr>
      <w:bookmarkStart w:id="114" w:name="_Ref454448718"/>
      <w:bookmarkStart w:id="115" w:name="_Toc533584481"/>
      <w:r w:rsidRPr="009F1156">
        <w:t>Maintaining the Register of Members</w:t>
      </w:r>
      <w:bookmarkEnd w:id="114"/>
      <w:bookmarkEnd w:id="115"/>
    </w:p>
    <w:p w14:paraId="268ADEF7" w14:textId="77777777" w:rsidR="00EC2BA0" w:rsidRPr="009F1156" w:rsidRDefault="00EC2BA0" w:rsidP="00853D7B">
      <w:pPr>
        <w:pStyle w:val="SchHeading3"/>
      </w:pPr>
      <w:r w:rsidRPr="009F1156">
        <w:t xml:space="preserve">The </w:t>
      </w:r>
      <w:r w:rsidR="00352114" w:rsidRPr="009F1156">
        <w:t>Chief Executive Officer</w:t>
      </w:r>
      <w:r w:rsidRPr="009F1156">
        <w:t xml:space="preserve"> (or any person authorised by the </w:t>
      </w:r>
      <w:r w:rsidR="00B73F63" w:rsidRPr="009F1156">
        <w:t>Board</w:t>
      </w:r>
      <w:r w:rsidRPr="009F1156">
        <w:t xml:space="preserve">) must keep and maintain a Register </w:t>
      </w:r>
      <w:r w:rsidR="003A59CB" w:rsidRPr="009F1156">
        <w:t xml:space="preserve">in accordance with section 53 of the Act, </w:t>
      </w:r>
      <w:r w:rsidRPr="009F1156">
        <w:t xml:space="preserve">containing: </w:t>
      </w:r>
    </w:p>
    <w:p w14:paraId="38987C01" w14:textId="77777777" w:rsidR="00EC2BA0" w:rsidRPr="009F1156" w:rsidRDefault="00EC2BA0" w:rsidP="00853D7B">
      <w:pPr>
        <w:pStyle w:val="SchHeading4"/>
      </w:pPr>
      <w:r w:rsidRPr="009F1156">
        <w:t xml:space="preserve">the name and residential, postal or email address of each </w:t>
      </w:r>
      <w:proofErr w:type="gramStart"/>
      <w:r w:rsidRPr="009F1156">
        <w:t>Member;</w:t>
      </w:r>
      <w:proofErr w:type="gramEnd"/>
    </w:p>
    <w:p w14:paraId="4CD9F6C6" w14:textId="77777777" w:rsidR="00EC2BA0" w:rsidRPr="009F1156" w:rsidRDefault="00EC2BA0" w:rsidP="00853D7B">
      <w:pPr>
        <w:pStyle w:val="SchHeading4"/>
      </w:pPr>
      <w:r w:rsidRPr="009F1156">
        <w:t xml:space="preserve">the </w:t>
      </w:r>
      <w:r w:rsidR="006C7920" w:rsidRPr="009F1156">
        <w:t>class</w:t>
      </w:r>
      <w:r w:rsidRPr="009F1156">
        <w:t xml:space="preserve"> of membership of each Member</w:t>
      </w:r>
      <w:r w:rsidR="00963B06" w:rsidRPr="009F1156">
        <w:t xml:space="preserve"> (if applicable</w:t>
      </w:r>
      <w:proofErr w:type="gramStart"/>
      <w:r w:rsidR="00963B06" w:rsidRPr="009F1156">
        <w:t>)</w:t>
      </w:r>
      <w:r w:rsidRPr="009F1156">
        <w:t>;</w:t>
      </w:r>
      <w:proofErr w:type="gramEnd"/>
      <w:r w:rsidRPr="009F1156">
        <w:t xml:space="preserve"> </w:t>
      </w:r>
    </w:p>
    <w:p w14:paraId="60DCDD8C" w14:textId="77777777" w:rsidR="00EC2BA0" w:rsidRPr="009F1156" w:rsidRDefault="00EC2BA0" w:rsidP="00853D7B">
      <w:pPr>
        <w:pStyle w:val="SchHeading4"/>
      </w:pPr>
      <w:r w:rsidRPr="009F1156">
        <w:t xml:space="preserve">the date on which each Member's name was entered into the </w:t>
      </w:r>
      <w:proofErr w:type="gramStart"/>
      <w:r w:rsidRPr="009F1156">
        <w:t>Register;</w:t>
      </w:r>
      <w:proofErr w:type="gramEnd"/>
      <w:r w:rsidRPr="009F1156">
        <w:t xml:space="preserve"> </w:t>
      </w:r>
    </w:p>
    <w:p w14:paraId="142C38FA" w14:textId="77777777" w:rsidR="00EC2BA0" w:rsidRPr="009F1156" w:rsidRDefault="00EC2BA0" w:rsidP="00853D7B">
      <w:pPr>
        <w:pStyle w:val="SchHeading4"/>
      </w:pPr>
      <w:r w:rsidRPr="009F1156">
        <w:t>the name and date of appointment of each Representative; and</w:t>
      </w:r>
    </w:p>
    <w:p w14:paraId="7F927E9F" w14:textId="77777777" w:rsidR="00EC2BA0" w:rsidRPr="009F1156" w:rsidRDefault="00EC2BA0" w:rsidP="00853D7B">
      <w:pPr>
        <w:pStyle w:val="SchHeading4"/>
      </w:pPr>
      <w:r w:rsidRPr="009F1156">
        <w:t xml:space="preserve">for a period of one year after a person ceases to be a </w:t>
      </w:r>
      <w:proofErr w:type="gramStart"/>
      <w:r w:rsidRPr="009F1156">
        <w:t>Member</w:t>
      </w:r>
      <w:proofErr w:type="gramEnd"/>
      <w:r w:rsidRPr="009F1156">
        <w:t>, the date on which the person ceased to be a Member and the reason for the cessation.</w:t>
      </w:r>
    </w:p>
    <w:p w14:paraId="3210959F" w14:textId="77777777" w:rsidR="00EC2BA0" w:rsidRPr="009F1156" w:rsidRDefault="00EC2BA0" w:rsidP="00853D7B">
      <w:pPr>
        <w:pStyle w:val="SchHeading3"/>
      </w:pPr>
      <w:r w:rsidRPr="009F1156">
        <w:t xml:space="preserve">Any change in the membership of the </w:t>
      </w:r>
      <w:r w:rsidR="009939CF" w:rsidRPr="009F1156">
        <w:t>Club</w:t>
      </w:r>
      <w:r w:rsidRPr="009F1156">
        <w:t xml:space="preserve"> must be recorded in the Register within 28 days.</w:t>
      </w:r>
    </w:p>
    <w:p w14:paraId="4148B1FA" w14:textId="77777777" w:rsidR="00EC2BA0" w:rsidRPr="009F1156" w:rsidRDefault="00EC2BA0" w:rsidP="00853D7B">
      <w:pPr>
        <w:pStyle w:val="SchHeading2"/>
      </w:pPr>
      <w:bookmarkStart w:id="116" w:name="_Ref454448689"/>
      <w:bookmarkStart w:id="117" w:name="_Toc533584482"/>
      <w:r w:rsidRPr="009F1156">
        <w:t>Inspecting and copying the Register</w:t>
      </w:r>
      <w:bookmarkEnd w:id="116"/>
      <w:bookmarkEnd w:id="117"/>
    </w:p>
    <w:p w14:paraId="1CE0AD06" w14:textId="77777777" w:rsidR="00EC2BA0" w:rsidRPr="009F1156" w:rsidRDefault="00EC2BA0" w:rsidP="00853D7B">
      <w:pPr>
        <w:pStyle w:val="SchHeading3"/>
      </w:pPr>
      <w:r w:rsidRPr="009F1156">
        <w:t>The Register is available for inspection free of charge by any</w:t>
      </w:r>
      <w:r w:rsidR="00963B06" w:rsidRPr="009F1156">
        <w:t xml:space="preserve"> current</w:t>
      </w:r>
      <w:r w:rsidRPr="009F1156">
        <w:t xml:space="preserve"> Member upon written request to the </w:t>
      </w:r>
      <w:r w:rsidR="00352114" w:rsidRPr="009F1156">
        <w:t>Chief Executive Officer</w:t>
      </w:r>
      <w:r w:rsidRPr="009F1156">
        <w:t>.</w:t>
      </w:r>
    </w:p>
    <w:p w14:paraId="725A738D" w14:textId="77777777" w:rsidR="00EC2BA0" w:rsidRPr="009F1156" w:rsidRDefault="00EC2BA0" w:rsidP="00853D7B">
      <w:pPr>
        <w:pStyle w:val="SchHeading3"/>
      </w:pPr>
      <w:r w:rsidRPr="009F1156">
        <w:t xml:space="preserve">A Member may make a copy of entries in the Register. </w:t>
      </w:r>
    </w:p>
    <w:p w14:paraId="130FE727" w14:textId="77777777" w:rsidR="00EC2BA0" w:rsidRPr="009F1156" w:rsidRDefault="00EC2BA0" w:rsidP="00853D7B">
      <w:pPr>
        <w:pStyle w:val="SchHeading3"/>
      </w:pPr>
      <w:r w:rsidRPr="009F1156">
        <w:t xml:space="preserve">A Member may apply in writing to the </w:t>
      </w:r>
      <w:r w:rsidR="00B73F63" w:rsidRPr="009F1156">
        <w:t>Board</w:t>
      </w:r>
      <w:r w:rsidRPr="009F1156">
        <w:t xml:space="preserve"> for a copy of the </w:t>
      </w:r>
      <w:r w:rsidR="000B7BDF" w:rsidRPr="009F1156">
        <w:t xml:space="preserve">full </w:t>
      </w:r>
      <w:r w:rsidRPr="009F1156">
        <w:t xml:space="preserve">Register. The </w:t>
      </w:r>
      <w:r w:rsidR="00B73F63" w:rsidRPr="009F1156">
        <w:t>Board</w:t>
      </w:r>
      <w:r w:rsidRPr="009F1156">
        <w:t xml:space="preserve"> may in its discretion require the Member to provide a statutory declaration setting out the purpose of the request and declaring that the purpose </w:t>
      </w:r>
      <w:proofErr w:type="gramStart"/>
      <w:r w:rsidRPr="009F1156">
        <w:t>is connected with</w:t>
      </w:r>
      <w:proofErr w:type="gramEnd"/>
      <w:r w:rsidRPr="009F1156">
        <w:t xml:space="preserve"> the affairs of the </w:t>
      </w:r>
      <w:r w:rsidR="009939CF" w:rsidRPr="009F1156">
        <w:t>Club</w:t>
      </w:r>
      <w:r w:rsidR="00D932BC" w:rsidRPr="009F1156">
        <w:t>, only and if satisfied, the Board in its absolute discretion, may approve or refuse such application.</w:t>
      </w:r>
    </w:p>
    <w:p w14:paraId="6423919E" w14:textId="77777777" w:rsidR="00EC2BA0" w:rsidRPr="009F1156" w:rsidRDefault="00EC2BA0" w:rsidP="00853D7B">
      <w:pPr>
        <w:pStyle w:val="SchHeading3"/>
      </w:pPr>
      <w:r w:rsidRPr="009F1156">
        <w:t xml:space="preserve">The </w:t>
      </w:r>
      <w:r w:rsidR="00B73F63" w:rsidRPr="009F1156">
        <w:t>Board</w:t>
      </w:r>
      <w:r w:rsidRPr="009F1156">
        <w:t xml:space="preserve"> may charge a reasonable fee for providing a copy of the Register.</w:t>
      </w:r>
    </w:p>
    <w:p w14:paraId="43963B0E" w14:textId="77777777" w:rsidR="00EC2BA0" w:rsidRPr="009F1156" w:rsidRDefault="00EC2BA0" w:rsidP="00853D7B">
      <w:pPr>
        <w:pStyle w:val="SchHeading3"/>
      </w:pPr>
      <w:r w:rsidRPr="009F1156">
        <w:t>A Member must not use or disclose any information in the Register for any purpose other than a purpose that:</w:t>
      </w:r>
    </w:p>
    <w:p w14:paraId="75646E0F" w14:textId="77777777" w:rsidR="00EC2BA0" w:rsidRPr="009F1156" w:rsidRDefault="00EC2BA0" w:rsidP="00853D7B">
      <w:pPr>
        <w:pStyle w:val="SchHeading4"/>
      </w:pPr>
      <w:r w:rsidRPr="009F1156">
        <w:t xml:space="preserve">is directly connected with the affairs of the </w:t>
      </w:r>
      <w:r w:rsidR="009939CF" w:rsidRPr="009F1156">
        <w:t>Club</w:t>
      </w:r>
      <w:r w:rsidRPr="009F1156">
        <w:t>; or</w:t>
      </w:r>
    </w:p>
    <w:p w14:paraId="28DF3DD2" w14:textId="77777777" w:rsidR="003E204E" w:rsidRPr="009F1156" w:rsidRDefault="00EC2BA0" w:rsidP="00853D7B">
      <w:pPr>
        <w:pStyle w:val="SchHeading4"/>
      </w:pPr>
      <w:r w:rsidRPr="009F1156">
        <w:t>relates to the administration of the Act.</w:t>
      </w:r>
    </w:p>
    <w:p w14:paraId="17536B3F" w14:textId="77777777" w:rsidR="003E204E" w:rsidRPr="009F1156" w:rsidRDefault="003E204E" w:rsidP="00853D7B">
      <w:pPr>
        <w:pStyle w:val="SchHeading1"/>
      </w:pPr>
      <w:bookmarkStart w:id="118" w:name="_Toc533584483"/>
      <w:r w:rsidRPr="009F1156">
        <w:t>General meetings</w:t>
      </w:r>
      <w:bookmarkEnd w:id="118"/>
    </w:p>
    <w:p w14:paraId="76460E13" w14:textId="77777777" w:rsidR="003E204E" w:rsidRPr="009F1156" w:rsidRDefault="00DA1505" w:rsidP="00853D7B">
      <w:pPr>
        <w:pStyle w:val="SchHeading2"/>
      </w:pPr>
      <w:bookmarkStart w:id="119" w:name="_Toc533584484"/>
      <w:r w:rsidRPr="009F1156">
        <w:t>Annual General M</w:t>
      </w:r>
      <w:r w:rsidR="003E204E" w:rsidRPr="009F1156">
        <w:t>eetings</w:t>
      </w:r>
      <w:bookmarkEnd w:id="119"/>
    </w:p>
    <w:p w14:paraId="50010055" w14:textId="77777777" w:rsidR="003E204E" w:rsidRPr="009F1156" w:rsidRDefault="003E204E" w:rsidP="00853D7B">
      <w:pPr>
        <w:pStyle w:val="SchHeading3"/>
      </w:pPr>
      <w:r w:rsidRPr="009F1156">
        <w:t xml:space="preserve">The </w:t>
      </w:r>
      <w:r w:rsidR="00B73F63" w:rsidRPr="009F1156">
        <w:t>Board</w:t>
      </w:r>
      <w:r w:rsidR="003D58C2" w:rsidRPr="009F1156">
        <w:t xml:space="preserve"> must</w:t>
      </w:r>
      <w:r w:rsidR="00A838ED" w:rsidRPr="009F1156">
        <w:t>,</w:t>
      </w:r>
      <w:r w:rsidR="003D58C2" w:rsidRPr="009F1156">
        <w:t xml:space="preserve"> </w:t>
      </w:r>
      <w:r w:rsidR="006919B1" w:rsidRPr="009F1156">
        <w:t>before the 31st day of October in each year</w:t>
      </w:r>
      <w:r w:rsidR="00A838ED" w:rsidRPr="009F1156">
        <w:t>,</w:t>
      </w:r>
      <w:r w:rsidR="006919B1" w:rsidRPr="009F1156">
        <w:t xml:space="preserve"> </w:t>
      </w:r>
      <w:r w:rsidR="003D58C2" w:rsidRPr="009F1156">
        <w:t xml:space="preserve">determine the place, </w:t>
      </w:r>
      <w:proofErr w:type="gramStart"/>
      <w:r w:rsidR="006919B1" w:rsidRPr="009F1156">
        <w:t>d</w:t>
      </w:r>
      <w:r w:rsidR="003D58C2" w:rsidRPr="009F1156">
        <w:t>ate</w:t>
      </w:r>
      <w:proofErr w:type="gramEnd"/>
      <w:r w:rsidR="003D58C2" w:rsidRPr="009F1156">
        <w:t xml:space="preserve"> and time </w:t>
      </w:r>
      <w:r w:rsidR="006919B1" w:rsidRPr="009F1156">
        <w:t>for the holding of the Annual General Meeting of the Club</w:t>
      </w:r>
      <w:r w:rsidR="00520625" w:rsidRPr="009F1156">
        <w:t>. The date of</w:t>
      </w:r>
      <w:r w:rsidR="006919B1" w:rsidRPr="009F1156">
        <w:t xml:space="preserve"> </w:t>
      </w:r>
      <w:r w:rsidR="00520625" w:rsidRPr="009F1156">
        <w:t>the Annual General Meeting</w:t>
      </w:r>
      <w:r w:rsidR="006919B1" w:rsidRPr="009F1156">
        <w:t xml:space="preserve"> shall be no</w:t>
      </w:r>
      <w:r w:rsidR="00A838ED" w:rsidRPr="009F1156">
        <w:t>t</w:t>
      </w:r>
      <w:r w:rsidR="006919B1" w:rsidRPr="009F1156">
        <w:t xml:space="preserve"> later than the </w:t>
      </w:r>
      <w:r w:rsidR="002D50E4" w:rsidRPr="009F1156">
        <w:t>15th</w:t>
      </w:r>
      <w:r w:rsidR="006919B1" w:rsidRPr="009F1156">
        <w:t xml:space="preserve"> day of December.</w:t>
      </w:r>
    </w:p>
    <w:p w14:paraId="5176A15B" w14:textId="77777777" w:rsidR="003E204E" w:rsidRPr="009F1156" w:rsidRDefault="00DA1505" w:rsidP="00853D7B">
      <w:pPr>
        <w:pStyle w:val="SchHeading2"/>
      </w:pPr>
      <w:bookmarkStart w:id="120" w:name="_Toc230067638"/>
      <w:bookmarkStart w:id="121" w:name="_Toc533584485"/>
      <w:r w:rsidRPr="009F1156">
        <w:t>Business at Annual General M</w:t>
      </w:r>
      <w:r w:rsidR="003E204E" w:rsidRPr="009F1156">
        <w:t>eeting</w:t>
      </w:r>
      <w:bookmarkEnd w:id="120"/>
      <w:bookmarkEnd w:id="121"/>
    </w:p>
    <w:p w14:paraId="4F191027" w14:textId="77777777" w:rsidR="003E204E" w:rsidRPr="009F1156" w:rsidRDefault="00205600" w:rsidP="004D4329">
      <w:pPr>
        <w:pStyle w:val="bodytext2"/>
      </w:pPr>
      <w:r w:rsidRPr="009F1156">
        <w:t xml:space="preserve">Even if these items are not set out in the notice of meeting, the business </w:t>
      </w:r>
      <w:r w:rsidR="003E204E" w:rsidRPr="009F1156">
        <w:t xml:space="preserve">of an </w:t>
      </w:r>
      <w:r w:rsidR="00DA1505" w:rsidRPr="009F1156">
        <w:t>A</w:t>
      </w:r>
      <w:r w:rsidR="00324C86" w:rsidRPr="009F1156">
        <w:t>nnual General M</w:t>
      </w:r>
      <w:r w:rsidR="002B2A23" w:rsidRPr="009F1156">
        <w:t>eeting</w:t>
      </w:r>
      <w:r w:rsidRPr="009F1156">
        <w:t xml:space="preserve"> </w:t>
      </w:r>
      <w:r w:rsidR="00324C86" w:rsidRPr="009F1156">
        <w:t>must</w:t>
      </w:r>
      <w:r w:rsidRPr="009F1156">
        <w:t xml:space="preserve"> include</w:t>
      </w:r>
      <w:r w:rsidR="003E204E" w:rsidRPr="009F1156">
        <w:t>:</w:t>
      </w:r>
    </w:p>
    <w:p w14:paraId="0F8D77D2" w14:textId="77777777" w:rsidR="00205600" w:rsidRPr="009F1156" w:rsidRDefault="00205600" w:rsidP="00853D7B">
      <w:pPr>
        <w:pStyle w:val="SchHeading3"/>
      </w:pPr>
      <w:r w:rsidRPr="009F1156">
        <w:t xml:space="preserve">reviewing the </w:t>
      </w:r>
      <w:r w:rsidR="009939CF" w:rsidRPr="009F1156">
        <w:t>Club</w:t>
      </w:r>
      <w:r w:rsidRPr="009F1156">
        <w:t xml:space="preserve">'s activities and finances since the last preceding </w:t>
      </w:r>
      <w:r w:rsidR="00DA1505" w:rsidRPr="009F1156">
        <w:t xml:space="preserve">Annual General </w:t>
      </w:r>
      <w:proofErr w:type="gramStart"/>
      <w:r w:rsidR="00DA1505" w:rsidRPr="009F1156">
        <w:t>M</w:t>
      </w:r>
      <w:r w:rsidR="002B2A23" w:rsidRPr="009F1156">
        <w:t>eeting</w:t>
      </w:r>
      <w:r w:rsidRPr="009F1156">
        <w:t>;</w:t>
      </w:r>
      <w:proofErr w:type="gramEnd"/>
    </w:p>
    <w:p w14:paraId="413A69FD" w14:textId="77777777" w:rsidR="003E204E" w:rsidRPr="009F1156" w:rsidRDefault="003E204E" w:rsidP="00853D7B">
      <w:pPr>
        <w:pStyle w:val="SchHeading3"/>
      </w:pPr>
      <w:r w:rsidRPr="009F1156">
        <w:t>confirm</w:t>
      </w:r>
      <w:r w:rsidR="00205600" w:rsidRPr="009F1156">
        <w:t>ing</w:t>
      </w:r>
      <w:r w:rsidRPr="009F1156">
        <w:t xml:space="preserve"> the minutes of the last preceding </w:t>
      </w:r>
      <w:r w:rsidR="00DA1505" w:rsidRPr="009F1156">
        <w:t>Annual General M</w:t>
      </w:r>
      <w:r w:rsidR="002B2A23" w:rsidRPr="009F1156">
        <w:t>eeting</w:t>
      </w:r>
      <w:r w:rsidRPr="009F1156">
        <w:t xml:space="preserve"> and of any other </w:t>
      </w:r>
      <w:r w:rsidR="00C03783" w:rsidRPr="009F1156">
        <w:t>General Meeting</w:t>
      </w:r>
      <w:r w:rsidRPr="009F1156">
        <w:t xml:space="preserve"> held since the last</w:t>
      </w:r>
      <w:r w:rsidR="003D58C2" w:rsidRPr="009F1156">
        <w:t xml:space="preserve"> </w:t>
      </w:r>
      <w:r w:rsidR="00DA1505" w:rsidRPr="009F1156">
        <w:t xml:space="preserve">Annual General </w:t>
      </w:r>
      <w:proofErr w:type="gramStart"/>
      <w:r w:rsidR="00DA1505" w:rsidRPr="009F1156">
        <w:t>M</w:t>
      </w:r>
      <w:r w:rsidR="002B2A23" w:rsidRPr="009F1156">
        <w:t>eeting</w:t>
      </w:r>
      <w:r w:rsidRPr="009F1156">
        <w:t>;</w:t>
      </w:r>
      <w:proofErr w:type="gramEnd"/>
    </w:p>
    <w:p w14:paraId="7900D950" w14:textId="77777777" w:rsidR="003D58C2" w:rsidRPr="009F1156" w:rsidRDefault="00205600" w:rsidP="00853D7B">
      <w:pPr>
        <w:pStyle w:val="SchHeading3"/>
      </w:pPr>
      <w:bookmarkStart w:id="122" w:name="_Ref289251922"/>
      <w:r w:rsidRPr="009F1156">
        <w:t>receiving</w:t>
      </w:r>
      <w:r w:rsidR="003D58C2" w:rsidRPr="009F1156">
        <w:t xml:space="preserve"> and consider</w:t>
      </w:r>
      <w:r w:rsidRPr="009F1156">
        <w:t>ing</w:t>
      </w:r>
      <w:r w:rsidR="003D58C2" w:rsidRPr="009F1156">
        <w:t>:</w:t>
      </w:r>
    </w:p>
    <w:bookmarkEnd w:id="122"/>
    <w:p w14:paraId="309DBA10" w14:textId="77777777" w:rsidR="003D58C2" w:rsidRPr="009F1156" w:rsidRDefault="003D58C2" w:rsidP="00853D7B">
      <w:pPr>
        <w:pStyle w:val="SchHeading4"/>
      </w:pPr>
      <w:r w:rsidRPr="009F1156">
        <w:t xml:space="preserve">the </w:t>
      </w:r>
      <w:r w:rsidR="00B73F63" w:rsidRPr="009F1156">
        <w:t>Board</w:t>
      </w:r>
      <w:r w:rsidR="00DA1505" w:rsidRPr="009F1156">
        <w:t>'s Annual R</w:t>
      </w:r>
      <w:r w:rsidRPr="009F1156">
        <w:t xml:space="preserve">eport on the </w:t>
      </w:r>
      <w:r w:rsidR="009939CF" w:rsidRPr="009F1156">
        <w:t>Club</w:t>
      </w:r>
      <w:r w:rsidRPr="009F1156">
        <w:t xml:space="preserve">'s activities during the preceding financial </w:t>
      </w:r>
      <w:proofErr w:type="gramStart"/>
      <w:r w:rsidRPr="009F1156">
        <w:t>year;</w:t>
      </w:r>
      <w:proofErr w:type="gramEnd"/>
    </w:p>
    <w:p w14:paraId="2DF7D626" w14:textId="77777777" w:rsidR="003D58C2" w:rsidRPr="009F1156" w:rsidRDefault="003D58C2" w:rsidP="00853D7B">
      <w:pPr>
        <w:pStyle w:val="SchHeading4"/>
      </w:pPr>
      <w:r w:rsidRPr="009F1156">
        <w:t xml:space="preserve">the </w:t>
      </w:r>
      <w:r w:rsidR="0020452A" w:rsidRPr="009F1156">
        <w:t>Financial S</w:t>
      </w:r>
      <w:r w:rsidRPr="009F1156">
        <w:t xml:space="preserve">tatements of the </w:t>
      </w:r>
      <w:r w:rsidR="009939CF" w:rsidRPr="009F1156">
        <w:t>Club</w:t>
      </w:r>
      <w:r w:rsidRPr="009F1156">
        <w:t xml:space="preserve"> for the preceding financial year presented under Part 5 of the </w:t>
      </w:r>
      <w:proofErr w:type="gramStart"/>
      <w:r w:rsidRPr="009F1156">
        <w:t>Act;</w:t>
      </w:r>
      <w:proofErr w:type="gramEnd"/>
    </w:p>
    <w:p w14:paraId="17DF3D95" w14:textId="77777777" w:rsidR="003D58C2" w:rsidRPr="009F1156" w:rsidRDefault="003D58C2" w:rsidP="00853D7B">
      <w:pPr>
        <w:pStyle w:val="SchHeading4"/>
      </w:pPr>
      <w:r w:rsidRPr="009F1156">
        <w:t>if required</w:t>
      </w:r>
      <w:r w:rsidR="00BA37A5" w:rsidRPr="009F1156">
        <w:t xml:space="preserve"> to be presented for consideration</w:t>
      </w:r>
      <w:r w:rsidRPr="009F1156">
        <w:t xml:space="preserve"> under Part 5 of the Act, a copy of the report of the rev</w:t>
      </w:r>
      <w:r w:rsidR="0020452A" w:rsidRPr="009F1156">
        <w:t xml:space="preserve">iew or </w:t>
      </w:r>
      <w:r w:rsidR="009E63C5" w:rsidRPr="009F1156">
        <w:t xml:space="preserve">the </w:t>
      </w:r>
      <w:r w:rsidR="0020452A" w:rsidRPr="009F1156">
        <w:t>auditor's report on the F</w:t>
      </w:r>
      <w:r w:rsidRPr="009F1156">
        <w:t xml:space="preserve">inancial </w:t>
      </w:r>
      <w:r w:rsidR="0020452A" w:rsidRPr="009F1156">
        <w:t>S</w:t>
      </w:r>
      <w:r w:rsidRPr="009F1156">
        <w:t xml:space="preserve">tatements or </w:t>
      </w:r>
      <w:r w:rsidR="0020452A" w:rsidRPr="009F1156">
        <w:t>Financial R</w:t>
      </w:r>
      <w:r w:rsidRPr="009F1156">
        <w:t>eport</w:t>
      </w:r>
      <w:r w:rsidR="00BA37A5" w:rsidRPr="009F1156">
        <w:t xml:space="preserve"> (as applicable</w:t>
      </w:r>
      <w:proofErr w:type="gramStart"/>
      <w:r w:rsidR="00BA37A5" w:rsidRPr="009F1156">
        <w:t>)</w:t>
      </w:r>
      <w:r w:rsidRPr="009F1156">
        <w:t>;</w:t>
      </w:r>
      <w:proofErr w:type="gramEnd"/>
    </w:p>
    <w:p w14:paraId="6A4A456F" w14:textId="77777777" w:rsidR="003E204E" w:rsidRPr="009F1156" w:rsidRDefault="003E204E" w:rsidP="00853D7B">
      <w:pPr>
        <w:pStyle w:val="SchHeading3"/>
      </w:pPr>
      <w:r w:rsidRPr="009F1156">
        <w:t>elect</w:t>
      </w:r>
      <w:r w:rsidR="00205600" w:rsidRPr="009F1156">
        <w:t>ing</w:t>
      </w:r>
      <w:r w:rsidRPr="009F1156">
        <w:t xml:space="preserve"> </w:t>
      </w:r>
      <w:r w:rsidR="00B73F63" w:rsidRPr="009F1156">
        <w:t>Board</w:t>
      </w:r>
      <w:r w:rsidR="00030109" w:rsidRPr="009F1156">
        <w:t xml:space="preserve"> </w:t>
      </w:r>
      <w:proofErr w:type="gramStart"/>
      <w:r w:rsidR="00030109" w:rsidRPr="009F1156">
        <w:t>M</w:t>
      </w:r>
      <w:r w:rsidR="003D58C2" w:rsidRPr="009F1156">
        <w:t>embers</w:t>
      </w:r>
      <w:r w:rsidRPr="009F1156">
        <w:t>;</w:t>
      </w:r>
      <w:proofErr w:type="gramEnd"/>
    </w:p>
    <w:p w14:paraId="3E569807" w14:textId="77777777" w:rsidR="003E204E" w:rsidRPr="009F1156" w:rsidRDefault="003E204E" w:rsidP="00853D7B">
      <w:pPr>
        <w:pStyle w:val="SchHeading3"/>
      </w:pPr>
      <w:bookmarkStart w:id="123" w:name="_Ref289251935"/>
      <w:r w:rsidRPr="009F1156">
        <w:t>appoint</w:t>
      </w:r>
      <w:r w:rsidR="00205600" w:rsidRPr="009F1156">
        <w:t xml:space="preserve">ing </w:t>
      </w:r>
      <w:r w:rsidRPr="009F1156">
        <w:t>the auditor</w:t>
      </w:r>
      <w:r w:rsidR="003D58C2" w:rsidRPr="009F1156">
        <w:t xml:space="preserve"> </w:t>
      </w:r>
      <w:r w:rsidRPr="009F1156">
        <w:t>and fix</w:t>
      </w:r>
      <w:r w:rsidR="00B57E07" w:rsidRPr="009F1156">
        <w:t>ing</w:t>
      </w:r>
      <w:r w:rsidRPr="009F1156">
        <w:t xml:space="preserve"> the</w:t>
      </w:r>
      <w:r w:rsidR="003D58C2" w:rsidRPr="009F1156">
        <w:t>ir</w:t>
      </w:r>
      <w:r w:rsidRPr="009F1156">
        <w:t xml:space="preserve"> remuneration; </w:t>
      </w:r>
      <w:bookmarkEnd w:id="123"/>
      <w:r w:rsidR="00B57E07" w:rsidRPr="009F1156">
        <w:t>and</w:t>
      </w:r>
    </w:p>
    <w:p w14:paraId="1B13232E" w14:textId="77777777" w:rsidR="003E204E" w:rsidRPr="009F1156" w:rsidRDefault="003E204E" w:rsidP="00853D7B">
      <w:pPr>
        <w:pStyle w:val="SchHeading3"/>
      </w:pPr>
      <w:r w:rsidRPr="009F1156">
        <w:t>transact</w:t>
      </w:r>
      <w:r w:rsidR="00205600" w:rsidRPr="009F1156">
        <w:t>ing</w:t>
      </w:r>
      <w:r w:rsidRPr="009F1156">
        <w:t xml:space="preserve"> any other business which under this Constitution or the Act may properly be brought before the meeting.</w:t>
      </w:r>
    </w:p>
    <w:p w14:paraId="48395EFF" w14:textId="77777777" w:rsidR="003E204E" w:rsidRPr="009F1156" w:rsidRDefault="00622EE5" w:rsidP="00853D7B">
      <w:pPr>
        <w:pStyle w:val="SchHeading2"/>
      </w:pPr>
      <w:bookmarkStart w:id="124" w:name="_Toc142130352"/>
      <w:bookmarkStart w:id="125" w:name="_Toc133737751"/>
      <w:bookmarkStart w:id="126" w:name="_Toc506699755"/>
      <w:bookmarkStart w:id="127" w:name="_Toc533584486"/>
      <w:r w:rsidRPr="009F1156">
        <w:t>Special</w:t>
      </w:r>
      <w:r w:rsidR="003E204E" w:rsidRPr="009F1156">
        <w:t xml:space="preserve"> </w:t>
      </w:r>
      <w:r w:rsidR="00C03783" w:rsidRPr="009F1156">
        <w:t>G</w:t>
      </w:r>
      <w:r w:rsidR="003E204E" w:rsidRPr="009F1156">
        <w:t xml:space="preserve">eneral </w:t>
      </w:r>
      <w:r w:rsidR="00C03783" w:rsidRPr="009F1156">
        <w:t>M</w:t>
      </w:r>
      <w:r w:rsidR="003E204E" w:rsidRPr="009F1156">
        <w:t>eeting</w:t>
      </w:r>
      <w:bookmarkEnd w:id="124"/>
      <w:bookmarkEnd w:id="125"/>
      <w:bookmarkEnd w:id="126"/>
      <w:r w:rsidRPr="009F1156">
        <w:t>s</w:t>
      </w:r>
      <w:bookmarkEnd w:id="127"/>
    </w:p>
    <w:p w14:paraId="5BFE3AD2" w14:textId="77777777" w:rsidR="003E204E" w:rsidRPr="009F1156" w:rsidRDefault="003E204E" w:rsidP="00853D7B">
      <w:pPr>
        <w:pStyle w:val="SchHeading3"/>
      </w:pPr>
      <w:r w:rsidRPr="009F1156">
        <w:t xml:space="preserve">The </w:t>
      </w:r>
      <w:r w:rsidR="00B73F63" w:rsidRPr="009F1156">
        <w:t>Board</w:t>
      </w:r>
      <w:r w:rsidRPr="009F1156">
        <w:t xml:space="preserve"> may </w:t>
      </w:r>
      <w:r w:rsidR="00BB51F0" w:rsidRPr="009F1156">
        <w:t xml:space="preserve">at any time </w:t>
      </w:r>
      <w:r w:rsidRPr="009F1156">
        <w:t xml:space="preserve">convene a </w:t>
      </w:r>
      <w:r w:rsidR="00C03783" w:rsidRPr="009F1156">
        <w:t>General M</w:t>
      </w:r>
      <w:r w:rsidR="00BB51F0" w:rsidRPr="009F1156">
        <w:t>eeting.</w:t>
      </w:r>
    </w:p>
    <w:p w14:paraId="4323707E" w14:textId="77777777" w:rsidR="00F968A5" w:rsidRPr="009F1156" w:rsidRDefault="003E204E" w:rsidP="00853D7B">
      <w:pPr>
        <w:pStyle w:val="SchHeading3"/>
      </w:pPr>
      <w:bookmarkStart w:id="128" w:name="_Toc293332712"/>
      <w:bookmarkStart w:id="129" w:name="_Toc289697855"/>
      <w:bookmarkStart w:id="130" w:name="_Ref455060678"/>
      <w:bookmarkStart w:id="131" w:name="_Ref455056211"/>
      <w:bookmarkStart w:id="132" w:name="_Ref147738873"/>
      <w:bookmarkEnd w:id="128"/>
      <w:bookmarkEnd w:id="129"/>
      <w:r w:rsidRPr="009F1156">
        <w:t xml:space="preserve">The </w:t>
      </w:r>
      <w:r w:rsidR="00B73F63" w:rsidRPr="009F1156">
        <w:t>Board</w:t>
      </w:r>
      <w:r w:rsidR="00C03783" w:rsidRPr="009F1156">
        <w:t xml:space="preserve"> must convene a General M</w:t>
      </w:r>
      <w:r w:rsidRPr="009F1156">
        <w:t>eeting</w:t>
      </w:r>
      <w:r w:rsidR="00F968A5" w:rsidRPr="009F1156">
        <w:t xml:space="preserve"> if the following requirements are met:</w:t>
      </w:r>
      <w:bookmarkEnd w:id="130"/>
    </w:p>
    <w:p w14:paraId="419F6252" w14:textId="77777777" w:rsidR="00F968A5" w:rsidRPr="009F1156" w:rsidRDefault="00F968A5" w:rsidP="00853D7B">
      <w:pPr>
        <w:pStyle w:val="SchHeading4"/>
      </w:pPr>
      <w:r w:rsidRPr="009F1156">
        <w:t xml:space="preserve">the request is made by </w:t>
      </w:r>
      <w:r w:rsidR="00DA6FDD" w:rsidRPr="009F1156">
        <w:t xml:space="preserve">at least </w:t>
      </w:r>
      <w:r w:rsidR="007C58B3" w:rsidRPr="009F1156">
        <w:t>twenty per centum (</w:t>
      </w:r>
      <w:r w:rsidR="00DA6FDD" w:rsidRPr="009F1156">
        <w:t>20%</w:t>
      </w:r>
      <w:r w:rsidR="007C58B3" w:rsidRPr="009F1156">
        <w:t>)</w:t>
      </w:r>
      <w:r w:rsidR="00DA6FDD" w:rsidRPr="009F1156">
        <w:t xml:space="preserve"> of </w:t>
      </w:r>
      <w:r w:rsidRPr="009F1156">
        <w:t xml:space="preserve">Members </w:t>
      </w:r>
      <w:r w:rsidR="00DA6FDD" w:rsidRPr="009F1156">
        <w:t>eligible to vote</w:t>
      </w:r>
      <w:r w:rsidRPr="009F1156">
        <w:t xml:space="preserve"> at a </w:t>
      </w:r>
      <w:r w:rsidR="00C03783" w:rsidRPr="009F1156">
        <w:t>G</w:t>
      </w:r>
      <w:r w:rsidRPr="009F1156">
        <w:t xml:space="preserve">eneral </w:t>
      </w:r>
      <w:proofErr w:type="gramStart"/>
      <w:r w:rsidR="00C03783" w:rsidRPr="009F1156">
        <w:t>M</w:t>
      </w:r>
      <w:r w:rsidRPr="009F1156">
        <w:t>eeting;</w:t>
      </w:r>
      <w:proofErr w:type="gramEnd"/>
    </w:p>
    <w:p w14:paraId="1A8BC7BF" w14:textId="77777777" w:rsidR="003E204E" w:rsidRPr="009F1156" w:rsidRDefault="009A16EC" w:rsidP="00853D7B">
      <w:pPr>
        <w:pStyle w:val="SchHeading4"/>
      </w:pPr>
      <w:r w:rsidRPr="009F1156">
        <w:t xml:space="preserve">the request is in writing, signed by all the Members making the request, and states the business to be </w:t>
      </w:r>
      <w:r w:rsidR="00C03783" w:rsidRPr="009F1156">
        <w:t>conducted at the G</w:t>
      </w:r>
      <w:r w:rsidR="00DB7992" w:rsidRPr="009F1156">
        <w:t xml:space="preserve">eneral </w:t>
      </w:r>
      <w:r w:rsidR="00C03783" w:rsidRPr="009F1156">
        <w:t>M</w:t>
      </w:r>
      <w:r w:rsidR="00DB7992" w:rsidRPr="009F1156">
        <w:t>eeting</w:t>
      </w:r>
      <w:bookmarkEnd w:id="131"/>
      <w:r w:rsidR="00BB51F0" w:rsidRPr="009F1156">
        <w:t>; and</w:t>
      </w:r>
    </w:p>
    <w:p w14:paraId="7F7AA9B3" w14:textId="77777777" w:rsidR="00BB51F0" w:rsidRPr="009F1156" w:rsidRDefault="00BB51F0" w:rsidP="00853D7B">
      <w:pPr>
        <w:pStyle w:val="SchHeading4"/>
      </w:pPr>
      <w:r w:rsidRPr="009F1156">
        <w:t xml:space="preserve">the request is lodged with the </w:t>
      </w:r>
      <w:r w:rsidR="00352114" w:rsidRPr="009F1156">
        <w:t>Chief Executive Officer</w:t>
      </w:r>
      <w:r w:rsidR="007254AE" w:rsidRPr="009F1156">
        <w:t xml:space="preserve"> or as otherwise directed by the </w:t>
      </w:r>
      <w:r w:rsidR="00B73F63" w:rsidRPr="009F1156">
        <w:t>Board</w:t>
      </w:r>
      <w:r w:rsidRPr="009F1156">
        <w:t>.</w:t>
      </w:r>
    </w:p>
    <w:p w14:paraId="1FCD2487" w14:textId="3A8F0787" w:rsidR="009F54A2" w:rsidRPr="009F1156" w:rsidRDefault="009F54A2" w:rsidP="00853D7B">
      <w:pPr>
        <w:pStyle w:val="SchHeading3"/>
      </w:pPr>
      <w:bookmarkStart w:id="133" w:name="_Ref455057831"/>
      <w:r w:rsidRPr="009F1156">
        <w:t>On receipt of a request from Members under clause</w:t>
      </w:r>
      <w:r w:rsidR="00766601" w:rsidRPr="009F1156">
        <w:t xml:space="preserve"> </w:t>
      </w:r>
      <w:r w:rsidR="00211BCB" w:rsidRPr="009F1156">
        <w:fldChar w:fldCharType="begin"/>
      </w:r>
      <w:r w:rsidR="00211BCB" w:rsidRPr="009F1156">
        <w:instrText xml:space="preserve"> REF _Ref455060678 \w \h  \* MERGEFORMAT </w:instrText>
      </w:r>
      <w:r w:rsidR="00211BCB" w:rsidRPr="009F1156">
        <w:fldChar w:fldCharType="separate"/>
      </w:r>
      <w:r w:rsidR="00F70CBA">
        <w:t>9.3(b)</w:t>
      </w:r>
      <w:r w:rsidR="00211BCB" w:rsidRPr="009F1156">
        <w:fldChar w:fldCharType="end"/>
      </w:r>
      <w:r w:rsidRPr="009F1156">
        <w:t xml:space="preserve">, the </w:t>
      </w:r>
      <w:r w:rsidR="00B73F63" w:rsidRPr="009F1156">
        <w:t>Board</w:t>
      </w:r>
      <w:r w:rsidRPr="009F1156">
        <w:t xml:space="preserve"> must:</w:t>
      </w:r>
      <w:bookmarkEnd w:id="133"/>
    </w:p>
    <w:p w14:paraId="1BFF031F" w14:textId="77777777" w:rsidR="00B57E07" w:rsidRPr="009F1156" w:rsidRDefault="001F7EB5" w:rsidP="00853D7B">
      <w:pPr>
        <w:pStyle w:val="SchHeading4"/>
      </w:pPr>
      <w:r w:rsidRPr="009F1156">
        <w:t>hold the General Meeting within two (2) months of the date of the request</w:t>
      </w:r>
      <w:r w:rsidR="009F54A2" w:rsidRPr="009F1156">
        <w:t>; and</w:t>
      </w:r>
    </w:p>
    <w:p w14:paraId="212778F5" w14:textId="73A7D4C7" w:rsidR="009F54A2" w:rsidRPr="00897D7B" w:rsidRDefault="001F7EB5" w:rsidP="00853D7B">
      <w:pPr>
        <w:pStyle w:val="SchHeading4"/>
        <w:rPr>
          <w:highlight w:val="yellow"/>
        </w:rPr>
      </w:pPr>
      <w:r w:rsidRPr="00897D7B">
        <w:rPr>
          <w:highlight w:val="yellow"/>
        </w:rPr>
        <w:t xml:space="preserve">give all Members </w:t>
      </w:r>
      <w:proofErr w:type="gramStart"/>
      <w:r w:rsidRPr="00897D7B">
        <w:rPr>
          <w:highlight w:val="yellow"/>
        </w:rPr>
        <w:t>twenty one</w:t>
      </w:r>
      <w:proofErr w:type="gramEnd"/>
      <w:r w:rsidRPr="00897D7B">
        <w:rPr>
          <w:highlight w:val="yellow"/>
        </w:rPr>
        <w:t xml:space="preserve"> (2</w:t>
      </w:r>
      <w:ins w:id="134" w:author="Liz Houston" w:date="2021-08-17T18:14:00Z">
        <w:r w:rsidR="001A7BD5" w:rsidRPr="00897D7B">
          <w:rPr>
            <w:highlight w:val="yellow"/>
          </w:rPr>
          <w:t>8</w:t>
        </w:r>
      </w:ins>
      <w:del w:id="135" w:author="Liz Houston" w:date="2021-08-17T18:14:00Z">
        <w:r w:rsidRPr="00897D7B" w:rsidDel="001A7BD5">
          <w:rPr>
            <w:highlight w:val="yellow"/>
          </w:rPr>
          <w:delText>1</w:delText>
        </w:r>
      </w:del>
      <w:r w:rsidRPr="00897D7B">
        <w:rPr>
          <w:highlight w:val="yellow"/>
        </w:rPr>
        <w:t>) days' notice of the General Meeting</w:t>
      </w:r>
      <w:r w:rsidR="009F54A2" w:rsidRPr="00897D7B">
        <w:rPr>
          <w:highlight w:val="yellow"/>
        </w:rPr>
        <w:t>.</w:t>
      </w:r>
      <w:r w:rsidR="009E63C5" w:rsidRPr="00897D7B">
        <w:rPr>
          <w:highlight w:val="yellow"/>
        </w:rPr>
        <w:t xml:space="preserve"> </w:t>
      </w:r>
    </w:p>
    <w:p w14:paraId="0258076E" w14:textId="77777777" w:rsidR="003E204E" w:rsidRPr="009F1156" w:rsidRDefault="003E204E" w:rsidP="00853D7B">
      <w:pPr>
        <w:pStyle w:val="SchHeading3"/>
      </w:pPr>
      <w:r w:rsidRPr="009F1156">
        <w:t xml:space="preserve">Subject to the Act, the </w:t>
      </w:r>
      <w:r w:rsidR="00B73F63" w:rsidRPr="009F1156">
        <w:t>Board</w:t>
      </w:r>
      <w:r w:rsidRPr="009F1156">
        <w:t xml:space="preserve"> may cancel or postpone any </w:t>
      </w:r>
      <w:r w:rsidR="00C03783" w:rsidRPr="009F1156">
        <w:t>G</w:t>
      </w:r>
      <w:r w:rsidRPr="009F1156">
        <w:t xml:space="preserve">eneral </w:t>
      </w:r>
      <w:r w:rsidR="00C03783" w:rsidRPr="009F1156">
        <w:t>M</w:t>
      </w:r>
      <w:r w:rsidRPr="009F1156">
        <w:t xml:space="preserve">eeting or change its venue by giving notice to all persons to whom the notice of the original meeting was </w:t>
      </w:r>
      <w:proofErr w:type="gramStart"/>
      <w:r w:rsidRPr="009F1156">
        <w:t>g</w:t>
      </w:r>
      <w:r w:rsidR="00C03783" w:rsidRPr="009F1156">
        <w:t>iven,</w:t>
      </w:r>
      <w:r w:rsidR="001F7EB5" w:rsidRPr="009F1156">
        <w:t xml:space="preserve"> </w:t>
      </w:r>
      <w:r w:rsidR="00C03783" w:rsidRPr="009F1156">
        <w:t>but</w:t>
      </w:r>
      <w:proofErr w:type="gramEnd"/>
      <w:r w:rsidR="00C03783" w:rsidRPr="009F1156">
        <w:t xml:space="preserve"> may not cancel a General M</w:t>
      </w:r>
      <w:r w:rsidRPr="009F1156">
        <w:t>eeting which was called or</w:t>
      </w:r>
      <w:r w:rsidR="00C03783" w:rsidRPr="009F1156">
        <w:t xml:space="preserve"> requested by Members, without the prior written consent of those Members.</w:t>
      </w:r>
    </w:p>
    <w:p w14:paraId="0621B1D3" w14:textId="3EC14E66" w:rsidR="003E204E" w:rsidRPr="009F1156" w:rsidRDefault="009B2566" w:rsidP="00853D7B">
      <w:pPr>
        <w:pStyle w:val="SchHeading2"/>
      </w:pPr>
      <w:bookmarkStart w:id="136" w:name="_Toc533584487"/>
      <w:r w:rsidRPr="009F1156">
        <w:t>N</w:t>
      </w:r>
      <w:r w:rsidR="003E204E" w:rsidRPr="009F1156">
        <w:t xml:space="preserve">otice </w:t>
      </w:r>
      <w:bookmarkEnd w:id="132"/>
      <w:r w:rsidR="003E204E" w:rsidRPr="009F1156">
        <w:t xml:space="preserve">of </w:t>
      </w:r>
      <w:r w:rsidR="00C03783" w:rsidRPr="009F1156">
        <w:t>General M</w:t>
      </w:r>
      <w:r w:rsidR="003E204E" w:rsidRPr="009F1156">
        <w:t>eetings</w:t>
      </w:r>
      <w:bookmarkEnd w:id="136"/>
    </w:p>
    <w:p w14:paraId="4CE32461" w14:textId="2A23F877" w:rsidR="000D5E63" w:rsidRPr="009F1156" w:rsidRDefault="00EC0FE3" w:rsidP="00853D7B">
      <w:pPr>
        <w:pStyle w:val="SchHeading3"/>
      </w:pPr>
      <w:r w:rsidRPr="009F1156">
        <w:t xml:space="preserve">Notice of every </w:t>
      </w:r>
      <w:r w:rsidR="00C03783" w:rsidRPr="009F1156">
        <w:t>G</w:t>
      </w:r>
      <w:r w:rsidRPr="009F1156">
        <w:t xml:space="preserve">eneral </w:t>
      </w:r>
      <w:r w:rsidR="00C03783" w:rsidRPr="009F1156">
        <w:t>M</w:t>
      </w:r>
      <w:r w:rsidRPr="009F1156">
        <w:t xml:space="preserve">eeting must be given in the manner authorised by clause </w:t>
      </w:r>
      <w:r w:rsidR="00302E76" w:rsidRPr="009F1156">
        <w:fldChar w:fldCharType="begin"/>
      </w:r>
      <w:r w:rsidR="004064BC" w:rsidRPr="009F1156">
        <w:instrText xml:space="preserve"> REF _Ref521730989 \w </w:instrText>
      </w:r>
      <w:r w:rsidR="009F1156">
        <w:instrText xml:space="preserve"> \* MERGEFORMAT </w:instrText>
      </w:r>
      <w:r w:rsidR="00302E76" w:rsidRPr="009F1156">
        <w:fldChar w:fldCharType="separate"/>
      </w:r>
      <w:r w:rsidR="00F70CBA">
        <w:t>9.6</w:t>
      </w:r>
      <w:r w:rsidR="00302E76" w:rsidRPr="009F1156">
        <w:fldChar w:fldCharType="end"/>
      </w:r>
      <w:r w:rsidRPr="009F1156">
        <w:t xml:space="preserve"> to</w:t>
      </w:r>
      <w:r w:rsidR="000D5E63" w:rsidRPr="009F1156">
        <w:t>:</w:t>
      </w:r>
    </w:p>
    <w:p w14:paraId="40F774C1" w14:textId="77777777" w:rsidR="00970E98" w:rsidRPr="009F1156" w:rsidRDefault="00EC0FE3" w:rsidP="00853D7B">
      <w:pPr>
        <w:pStyle w:val="SchHeading4"/>
      </w:pPr>
      <w:r w:rsidRPr="009F1156">
        <w:t xml:space="preserve">every </w:t>
      </w:r>
      <w:proofErr w:type="gramStart"/>
      <w:r w:rsidRPr="009F1156">
        <w:t>Member</w:t>
      </w:r>
      <w:r w:rsidR="00970E98" w:rsidRPr="009F1156">
        <w:t>;</w:t>
      </w:r>
      <w:proofErr w:type="gramEnd"/>
    </w:p>
    <w:p w14:paraId="7046EFF2" w14:textId="77777777" w:rsidR="000D5E63" w:rsidRPr="009F1156" w:rsidRDefault="000D5E63" w:rsidP="00853D7B">
      <w:pPr>
        <w:pStyle w:val="SchHeading4"/>
      </w:pPr>
      <w:r w:rsidRPr="009F1156">
        <w:t>every</w:t>
      </w:r>
      <w:r w:rsidR="00EC0FE3" w:rsidRPr="009F1156">
        <w:t xml:space="preserve"> </w:t>
      </w:r>
      <w:r w:rsidR="00B73F63" w:rsidRPr="009F1156">
        <w:t>Board</w:t>
      </w:r>
      <w:r w:rsidR="00030109" w:rsidRPr="009F1156">
        <w:t xml:space="preserve"> M</w:t>
      </w:r>
      <w:r w:rsidR="00EC0FE3" w:rsidRPr="009F1156">
        <w:t xml:space="preserve">ember; and </w:t>
      </w:r>
    </w:p>
    <w:p w14:paraId="6C6FFCF7" w14:textId="77777777" w:rsidR="00EC0FE3" w:rsidRPr="009F1156" w:rsidRDefault="00EC0FE3" w:rsidP="00853D7B">
      <w:pPr>
        <w:pStyle w:val="SchHeading4"/>
      </w:pPr>
      <w:r w:rsidRPr="009F1156">
        <w:t>any</w:t>
      </w:r>
      <w:r w:rsidR="007254AE" w:rsidRPr="009F1156">
        <w:t xml:space="preserve"> </w:t>
      </w:r>
      <w:r w:rsidRPr="009F1156">
        <w:t xml:space="preserve">auditor of the </w:t>
      </w:r>
      <w:r w:rsidR="009939CF" w:rsidRPr="009F1156">
        <w:t>Club</w:t>
      </w:r>
      <w:r w:rsidRPr="009F1156">
        <w:t>.</w:t>
      </w:r>
    </w:p>
    <w:p w14:paraId="1F4878DB" w14:textId="77777777" w:rsidR="00EC0FE3" w:rsidRPr="009F1156" w:rsidRDefault="00EC0FE3" w:rsidP="00853D7B">
      <w:pPr>
        <w:pStyle w:val="SchHeading3"/>
      </w:pPr>
      <w:r w:rsidRPr="009F1156">
        <w:t>No other person is entitled to receive notice of</w:t>
      </w:r>
      <w:r w:rsidR="009E63C5" w:rsidRPr="009F1156">
        <w:t xml:space="preserve"> a</w:t>
      </w:r>
      <w:r w:rsidRPr="009F1156">
        <w:t xml:space="preserve"> </w:t>
      </w:r>
      <w:r w:rsidR="00C03783" w:rsidRPr="009F1156">
        <w:t>G</w:t>
      </w:r>
      <w:r w:rsidRPr="009F1156">
        <w:t xml:space="preserve">eneral </w:t>
      </w:r>
      <w:r w:rsidR="00C03783" w:rsidRPr="009F1156">
        <w:t>M</w:t>
      </w:r>
      <w:r w:rsidRPr="009F1156">
        <w:t>eeting</w:t>
      </w:r>
      <w:r w:rsidR="007404F3" w:rsidRPr="009F1156">
        <w:t xml:space="preserve">, except any person authorised by the </w:t>
      </w:r>
      <w:r w:rsidR="00B73F63" w:rsidRPr="009F1156">
        <w:t>Board</w:t>
      </w:r>
      <w:r w:rsidRPr="009F1156">
        <w:t>.</w:t>
      </w:r>
    </w:p>
    <w:p w14:paraId="3A513D67" w14:textId="77777777" w:rsidR="000A418F" w:rsidRPr="009F1156" w:rsidRDefault="00F9429F" w:rsidP="00853D7B">
      <w:pPr>
        <w:pStyle w:val="SchHeading3"/>
      </w:pPr>
      <w:bookmarkStart w:id="137" w:name="_Ref458074601"/>
      <w:r w:rsidRPr="009F1156">
        <w:t>N</w:t>
      </w:r>
      <w:r w:rsidR="00C03783" w:rsidRPr="009F1156">
        <w:t>otice of G</w:t>
      </w:r>
      <w:r w:rsidR="000A418F" w:rsidRPr="009F1156">
        <w:t xml:space="preserve">eneral </w:t>
      </w:r>
      <w:r w:rsidR="00C03783" w:rsidRPr="009F1156">
        <w:t>M</w:t>
      </w:r>
      <w:r w:rsidR="000A418F" w:rsidRPr="009F1156">
        <w:t xml:space="preserve">eetings (including </w:t>
      </w:r>
      <w:r w:rsidR="00DA1505" w:rsidRPr="009F1156">
        <w:t>Annual General M</w:t>
      </w:r>
      <w:r w:rsidR="00812ABF" w:rsidRPr="009F1156">
        <w:t>eeting</w:t>
      </w:r>
      <w:r w:rsidR="009E63C5" w:rsidRPr="009F1156">
        <w:t>s</w:t>
      </w:r>
      <w:r w:rsidR="00E06F8F" w:rsidRPr="009F1156">
        <w:t>) must be provided to Members</w:t>
      </w:r>
      <w:r w:rsidR="000A418F" w:rsidRPr="009F1156">
        <w:t>:</w:t>
      </w:r>
      <w:bookmarkEnd w:id="137"/>
    </w:p>
    <w:p w14:paraId="59AD7C12" w14:textId="77777777" w:rsidR="000A418F" w:rsidRPr="009F1156" w:rsidRDefault="00A31085" w:rsidP="00853D7B">
      <w:pPr>
        <w:pStyle w:val="SchHeading4"/>
      </w:pPr>
      <w:r w:rsidRPr="009F1156">
        <w:t>Not less than</w:t>
      </w:r>
      <w:r w:rsidR="00E06F8F" w:rsidRPr="009F1156">
        <w:t xml:space="preserve"> </w:t>
      </w:r>
      <w:proofErr w:type="gramStart"/>
      <w:r w:rsidR="001F7EB5" w:rsidRPr="009F1156">
        <w:t>twenty eight</w:t>
      </w:r>
      <w:proofErr w:type="gramEnd"/>
      <w:r w:rsidR="00E32C78" w:rsidRPr="009F1156">
        <w:t xml:space="preserve"> (</w:t>
      </w:r>
      <w:r w:rsidR="001F7EB5" w:rsidRPr="009F1156">
        <w:t>28</w:t>
      </w:r>
      <w:r w:rsidR="00E32C78" w:rsidRPr="009F1156">
        <w:t>)</w:t>
      </w:r>
      <w:r w:rsidR="000A418F" w:rsidRPr="009F1156">
        <w:t xml:space="preserve"> days</w:t>
      </w:r>
      <w:r w:rsidR="00E06F8F" w:rsidRPr="009F1156">
        <w:t xml:space="preserve"> before</w:t>
      </w:r>
      <w:r w:rsidR="000A418F" w:rsidRPr="009F1156">
        <w:t xml:space="preserve"> </w:t>
      </w:r>
      <w:r w:rsidR="00812ABF" w:rsidRPr="009F1156">
        <w:t xml:space="preserve">any </w:t>
      </w:r>
      <w:r w:rsidR="00C03783" w:rsidRPr="009F1156">
        <w:t>G</w:t>
      </w:r>
      <w:r w:rsidR="00812ABF" w:rsidRPr="009F1156">
        <w:t xml:space="preserve">eneral </w:t>
      </w:r>
      <w:r w:rsidR="00C03783" w:rsidRPr="009F1156">
        <w:t>M</w:t>
      </w:r>
      <w:r w:rsidR="00812ABF" w:rsidRPr="009F1156">
        <w:t>eeting at which a Special R</w:t>
      </w:r>
      <w:r w:rsidR="000A418F" w:rsidRPr="009F1156">
        <w:t>esolution is proposed;</w:t>
      </w:r>
      <w:r w:rsidR="00E06F8F" w:rsidRPr="009F1156">
        <w:t xml:space="preserve"> and</w:t>
      </w:r>
    </w:p>
    <w:p w14:paraId="6F7DAEB4" w14:textId="089ACC9C" w:rsidR="000A418F" w:rsidRPr="00897D7B" w:rsidRDefault="00A31085" w:rsidP="00853D7B">
      <w:pPr>
        <w:pStyle w:val="SchHeading4"/>
        <w:rPr>
          <w:highlight w:val="yellow"/>
        </w:rPr>
      </w:pPr>
      <w:r w:rsidRPr="00897D7B">
        <w:rPr>
          <w:highlight w:val="yellow"/>
        </w:rPr>
        <w:t>Not less than</w:t>
      </w:r>
      <w:r w:rsidR="00E06F8F" w:rsidRPr="00897D7B">
        <w:rPr>
          <w:highlight w:val="yellow"/>
        </w:rPr>
        <w:t xml:space="preserve"> </w:t>
      </w:r>
      <w:proofErr w:type="gramStart"/>
      <w:r w:rsidR="001F7EB5" w:rsidRPr="00897D7B">
        <w:rPr>
          <w:highlight w:val="yellow"/>
        </w:rPr>
        <w:t>twenty one</w:t>
      </w:r>
      <w:proofErr w:type="gramEnd"/>
      <w:r w:rsidR="00E32C78" w:rsidRPr="00897D7B">
        <w:rPr>
          <w:highlight w:val="yellow"/>
        </w:rPr>
        <w:t xml:space="preserve"> (</w:t>
      </w:r>
      <w:r w:rsidR="001F7EB5" w:rsidRPr="00897D7B">
        <w:rPr>
          <w:highlight w:val="yellow"/>
        </w:rPr>
        <w:t>2</w:t>
      </w:r>
      <w:ins w:id="138" w:author="Liz Houston" w:date="2021-08-17T18:15:00Z">
        <w:r w:rsidR="001A7BD5" w:rsidRPr="00897D7B">
          <w:rPr>
            <w:highlight w:val="yellow"/>
          </w:rPr>
          <w:t>8</w:t>
        </w:r>
      </w:ins>
      <w:del w:id="139" w:author="Liz Houston" w:date="2021-08-17T18:15:00Z">
        <w:r w:rsidR="001F7EB5" w:rsidRPr="00897D7B" w:rsidDel="001A7BD5">
          <w:rPr>
            <w:highlight w:val="yellow"/>
          </w:rPr>
          <w:delText>1</w:delText>
        </w:r>
      </w:del>
      <w:r w:rsidR="00E32C78" w:rsidRPr="00897D7B">
        <w:rPr>
          <w:highlight w:val="yellow"/>
        </w:rPr>
        <w:t>)</w:t>
      </w:r>
      <w:r w:rsidR="000A418F" w:rsidRPr="00897D7B">
        <w:rPr>
          <w:highlight w:val="yellow"/>
        </w:rPr>
        <w:t xml:space="preserve"> days </w:t>
      </w:r>
      <w:r w:rsidR="00E06F8F" w:rsidRPr="00897D7B">
        <w:rPr>
          <w:highlight w:val="yellow"/>
        </w:rPr>
        <w:t>before</w:t>
      </w:r>
      <w:r w:rsidR="000A418F" w:rsidRPr="00897D7B">
        <w:rPr>
          <w:highlight w:val="yellow"/>
        </w:rPr>
        <w:t xml:space="preserve"> any other </w:t>
      </w:r>
      <w:r w:rsidR="00C03783" w:rsidRPr="00897D7B">
        <w:rPr>
          <w:highlight w:val="yellow"/>
        </w:rPr>
        <w:t>G</w:t>
      </w:r>
      <w:r w:rsidR="000A418F" w:rsidRPr="00897D7B">
        <w:rPr>
          <w:highlight w:val="yellow"/>
        </w:rPr>
        <w:t xml:space="preserve">eneral </w:t>
      </w:r>
      <w:r w:rsidR="00C03783" w:rsidRPr="00897D7B">
        <w:rPr>
          <w:highlight w:val="yellow"/>
        </w:rPr>
        <w:t>M</w:t>
      </w:r>
      <w:r w:rsidR="000A418F" w:rsidRPr="00897D7B">
        <w:rPr>
          <w:highlight w:val="yellow"/>
        </w:rPr>
        <w:t>eeting.</w:t>
      </w:r>
    </w:p>
    <w:p w14:paraId="43A42C5F" w14:textId="79027158" w:rsidR="00F9429F" w:rsidRPr="009F1156" w:rsidRDefault="00F9429F" w:rsidP="00853D7B">
      <w:pPr>
        <w:pStyle w:val="SchHeading3"/>
      </w:pPr>
      <w:bookmarkStart w:id="140" w:name="_Ref291751307"/>
      <w:r w:rsidRPr="009F1156">
        <w:t xml:space="preserve">Subject to clause </w:t>
      </w:r>
      <w:r w:rsidR="00302E76" w:rsidRPr="009F1156">
        <w:fldChar w:fldCharType="begin"/>
      </w:r>
      <w:r w:rsidRPr="009F1156">
        <w:instrText xml:space="preserve"> REF _Ref458074336 \w \h </w:instrText>
      </w:r>
      <w:r w:rsidR="009F1156">
        <w:instrText xml:space="preserve"> \* MERGEFORMAT </w:instrText>
      </w:r>
      <w:r w:rsidR="00302E76" w:rsidRPr="009F1156">
        <w:fldChar w:fldCharType="separate"/>
      </w:r>
      <w:r w:rsidR="00F70CBA">
        <w:t>9.4(e)</w:t>
      </w:r>
      <w:r w:rsidR="00302E76" w:rsidRPr="009F1156">
        <w:fldChar w:fldCharType="end"/>
      </w:r>
      <w:r w:rsidR="00C03783" w:rsidRPr="009F1156">
        <w:t>, shorter notice of G</w:t>
      </w:r>
      <w:r w:rsidRPr="009F1156">
        <w:t xml:space="preserve">eneral </w:t>
      </w:r>
      <w:r w:rsidR="00C03783" w:rsidRPr="009F1156">
        <w:t>M</w:t>
      </w:r>
      <w:r w:rsidR="00D40F2E" w:rsidRPr="009F1156">
        <w:t>eetings (including A</w:t>
      </w:r>
      <w:r w:rsidRPr="009F1156">
        <w:t>n</w:t>
      </w:r>
      <w:r w:rsidR="00D40F2E" w:rsidRPr="009F1156">
        <w:t>nual General M</w:t>
      </w:r>
      <w:r w:rsidRPr="009F1156">
        <w:t>eetings) may be provided if:</w:t>
      </w:r>
    </w:p>
    <w:p w14:paraId="0C471175" w14:textId="77777777" w:rsidR="00F9429F" w:rsidRPr="009F1156" w:rsidRDefault="00D40F2E" w:rsidP="00853D7B">
      <w:pPr>
        <w:pStyle w:val="SchHeading4"/>
      </w:pPr>
      <w:r w:rsidRPr="009F1156">
        <w:t>for an Annual General M</w:t>
      </w:r>
      <w:r w:rsidR="00F9429F" w:rsidRPr="009F1156">
        <w:t>eeting, all the M</w:t>
      </w:r>
      <w:r w:rsidRPr="009F1156">
        <w:t>embers entitled to vote at the Annual General Meeting agree prior to the Annual General M</w:t>
      </w:r>
      <w:r w:rsidR="00F9429F" w:rsidRPr="009F1156">
        <w:t>eeting; and</w:t>
      </w:r>
    </w:p>
    <w:p w14:paraId="1D7559EC" w14:textId="77777777" w:rsidR="00F9429F" w:rsidRPr="009F1156" w:rsidRDefault="00F9429F" w:rsidP="00853D7B">
      <w:pPr>
        <w:pStyle w:val="SchHeading4"/>
      </w:pPr>
      <w:r w:rsidRPr="009F1156">
        <w:t xml:space="preserve">for any other </w:t>
      </w:r>
      <w:r w:rsidR="00C03783" w:rsidRPr="009F1156">
        <w:t>General M</w:t>
      </w:r>
      <w:r w:rsidRPr="009F1156">
        <w:t xml:space="preserve">eeting, Members holding at least </w:t>
      </w:r>
      <w:r w:rsidR="00D6335F" w:rsidRPr="009F1156">
        <w:t>ninety-five</w:t>
      </w:r>
      <w:r w:rsidR="007C58B3" w:rsidRPr="009F1156">
        <w:t xml:space="preserve"> per centum (</w:t>
      </w:r>
      <w:r w:rsidRPr="009F1156">
        <w:t>95%</w:t>
      </w:r>
      <w:r w:rsidR="007C58B3" w:rsidRPr="009F1156">
        <w:t>)</w:t>
      </w:r>
      <w:r w:rsidRPr="009F1156">
        <w:t xml:space="preserve"> of the votes that may be cast at the </w:t>
      </w:r>
      <w:r w:rsidR="00C03783" w:rsidRPr="009F1156">
        <w:t>General Meeting</w:t>
      </w:r>
      <w:r w:rsidRPr="009F1156">
        <w:t xml:space="preserve"> agree prior to the </w:t>
      </w:r>
      <w:r w:rsidR="00C03783" w:rsidRPr="009F1156">
        <w:t>General Meeting</w:t>
      </w:r>
      <w:r w:rsidRPr="009F1156">
        <w:t>.</w:t>
      </w:r>
    </w:p>
    <w:p w14:paraId="3A0770DA" w14:textId="2DE12218" w:rsidR="00F9429F" w:rsidRPr="009F1156" w:rsidRDefault="00F9429F" w:rsidP="00853D7B">
      <w:pPr>
        <w:pStyle w:val="SchHeading3"/>
      </w:pPr>
      <w:bookmarkStart w:id="141" w:name="_Ref458074336"/>
      <w:r w:rsidRPr="009F1156">
        <w:t xml:space="preserve">The Club cannot call a </w:t>
      </w:r>
      <w:r w:rsidR="00C03783" w:rsidRPr="009F1156">
        <w:t>General Meeting</w:t>
      </w:r>
      <w:r w:rsidR="00D40F2E" w:rsidRPr="009F1156">
        <w:t xml:space="preserve"> or Annual General M</w:t>
      </w:r>
      <w:r w:rsidRPr="009F1156">
        <w:t xml:space="preserve">eeting on shorter notice than that specified in clause </w:t>
      </w:r>
      <w:r w:rsidR="00302E76" w:rsidRPr="009F1156">
        <w:fldChar w:fldCharType="begin"/>
      </w:r>
      <w:r w:rsidRPr="009F1156">
        <w:instrText xml:space="preserve"> REF _Ref458074601 \w \h </w:instrText>
      </w:r>
      <w:r w:rsidR="009F1156">
        <w:instrText xml:space="preserve"> \* MERGEFORMAT </w:instrText>
      </w:r>
      <w:r w:rsidR="00302E76" w:rsidRPr="009F1156">
        <w:fldChar w:fldCharType="separate"/>
      </w:r>
      <w:r w:rsidR="00F70CBA">
        <w:t>9.4(c)</w:t>
      </w:r>
      <w:r w:rsidR="00302E76" w:rsidRPr="009F1156">
        <w:fldChar w:fldCharType="end"/>
      </w:r>
      <w:r w:rsidRPr="009F1156">
        <w:t xml:space="preserve"> if a resolution will be moved at the meeting to:</w:t>
      </w:r>
    </w:p>
    <w:p w14:paraId="4A8124ED" w14:textId="77777777" w:rsidR="00F9429F" w:rsidRPr="009F1156" w:rsidRDefault="00F9429F" w:rsidP="00853D7B">
      <w:pPr>
        <w:pStyle w:val="SchHeading4"/>
      </w:pPr>
      <w:r w:rsidRPr="009F1156">
        <w:t xml:space="preserve">appoint or remove a </w:t>
      </w:r>
      <w:r w:rsidR="00B73F63" w:rsidRPr="009F1156">
        <w:t>Board</w:t>
      </w:r>
      <w:r w:rsidRPr="009F1156">
        <w:t xml:space="preserve"> Member; or</w:t>
      </w:r>
    </w:p>
    <w:p w14:paraId="577267BF" w14:textId="77777777" w:rsidR="00F9429F" w:rsidRPr="009F1156" w:rsidRDefault="00F9429F" w:rsidP="00853D7B">
      <w:pPr>
        <w:pStyle w:val="SchHeading4"/>
      </w:pPr>
      <w:r w:rsidRPr="009F1156">
        <w:t>remove an auditor.</w:t>
      </w:r>
    </w:p>
    <w:p w14:paraId="5B02E772" w14:textId="77777777" w:rsidR="00F9429F" w:rsidRPr="009F1156" w:rsidRDefault="00C03783" w:rsidP="00853D7B">
      <w:pPr>
        <w:pStyle w:val="SchHeading2"/>
      </w:pPr>
      <w:bookmarkStart w:id="142" w:name="_Toc533584488"/>
      <w:bookmarkEnd w:id="141"/>
      <w:r w:rsidRPr="009F1156">
        <w:t>Content of notice of G</w:t>
      </w:r>
      <w:r w:rsidR="00F9429F" w:rsidRPr="009F1156">
        <w:t xml:space="preserve">eneral </w:t>
      </w:r>
      <w:r w:rsidRPr="009F1156">
        <w:t>M</w:t>
      </w:r>
      <w:r w:rsidR="00F9429F" w:rsidRPr="009F1156">
        <w:t>eetings</w:t>
      </w:r>
      <w:bookmarkEnd w:id="142"/>
    </w:p>
    <w:p w14:paraId="1975F12F" w14:textId="77777777" w:rsidR="00E06F8F" w:rsidRPr="009F1156" w:rsidRDefault="00C26112" w:rsidP="00F9429F">
      <w:pPr>
        <w:pStyle w:val="bodytext2"/>
      </w:pPr>
      <w:r w:rsidRPr="009F1156">
        <w:t>The</w:t>
      </w:r>
      <w:r w:rsidR="00E06F8F" w:rsidRPr="009F1156">
        <w:t xml:space="preserve"> notice of </w:t>
      </w:r>
      <w:r w:rsidR="00C03783" w:rsidRPr="009F1156">
        <w:t>General Meeting</w:t>
      </w:r>
      <w:r w:rsidR="00E06F8F" w:rsidRPr="009F1156">
        <w:t xml:space="preserve"> must:</w:t>
      </w:r>
    </w:p>
    <w:p w14:paraId="5CB259B6" w14:textId="76425066" w:rsidR="00E06F8F" w:rsidRPr="009F1156" w:rsidRDefault="00E06F8F" w:rsidP="00853D7B">
      <w:pPr>
        <w:pStyle w:val="SchHeading3"/>
      </w:pPr>
      <w:r w:rsidRPr="009F1156">
        <w:t xml:space="preserve">specify the place, date and time for the </w:t>
      </w:r>
      <w:r w:rsidR="00C03783" w:rsidRPr="009F1156">
        <w:t>General Meeting</w:t>
      </w:r>
      <w:r w:rsidRPr="009F1156">
        <w:t xml:space="preserve"> (and, if the meeting is to be held in </w:t>
      </w:r>
      <w:r w:rsidR="00E32C78" w:rsidRPr="009F1156">
        <w:t>two (</w:t>
      </w:r>
      <w:r w:rsidRPr="009F1156">
        <w:t>2</w:t>
      </w:r>
      <w:r w:rsidR="00E32C78" w:rsidRPr="009F1156">
        <w:t>)</w:t>
      </w:r>
      <w:r w:rsidRPr="009F1156">
        <w:t xml:space="preserve"> or more places in accordance with clause </w:t>
      </w:r>
      <w:r w:rsidR="00302E76" w:rsidRPr="009F1156">
        <w:fldChar w:fldCharType="begin"/>
      </w:r>
      <w:r w:rsidR="004237C2" w:rsidRPr="009F1156">
        <w:instrText xml:space="preserve"> REF _Ref357161317 \w \h </w:instrText>
      </w:r>
      <w:r w:rsidR="009F1156">
        <w:instrText xml:space="preserve"> \* MERGEFORMAT </w:instrText>
      </w:r>
      <w:r w:rsidR="00302E76" w:rsidRPr="009F1156">
        <w:fldChar w:fldCharType="separate"/>
      </w:r>
      <w:r w:rsidR="00F70CBA">
        <w:t>9.9</w:t>
      </w:r>
      <w:r w:rsidR="00302E76" w:rsidRPr="009F1156">
        <w:fldChar w:fldCharType="end"/>
      </w:r>
      <w:r w:rsidRPr="009F1156">
        <w:t>, the technology that will be used to facilitate this</w:t>
      </w:r>
      <w:proofErr w:type="gramStart"/>
      <w:r w:rsidRPr="009F1156">
        <w:t>);</w:t>
      </w:r>
      <w:proofErr w:type="gramEnd"/>
    </w:p>
    <w:p w14:paraId="41287974" w14:textId="77777777" w:rsidR="00E06F8F" w:rsidRPr="009F1156" w:rsidRDefault="00E06F8F" w:rsidP="00853D7B">
      <w:pPr>
        <w:pStyle w:val="SchHeading3"/>
      </w:pPr>
      <w:r w:rsidRPr="009F1156">
        <w:t xml:space="preserve">state the general nature of the business to be transacted at the </w:t>
      </w:r>
      <w:r w:rsidR="00C03783" w:rsidRPr="009F1156">
        <w:t>General Meeting</w:t>
      </w:r>
      <w:r w:rsidRPr="009F1156">
        <w:t>;</w:t>
      </w:r>
      <w:r w:rsidR="00684E24" w:rsidRPr="009F1156">
        <w:t xml:space="preserve"> and</w:t>
      </w:r>
    </w:p>
    <w:p w14:paraId="48C824EA" w14:textId="77777777" w:rsidR="00E06F8F" w:rsidRPr="009F1156" w:rsidRDefault="00E06F8F" w:rsidP="00853D7B">
      <w:pPr>
        <w:pStyle w:val="SchHeading3"/>
      </w:pPr>
      <w:r w:rsidRPr="009F1156">
        <w:t>(</w:t>
      </w:r>
      <w:proofErr w:type="gramStart"/>
      <w:r w:rsidRPr="009F1156">
        <w:t>if</w:t>
      </w:r>
      <w:proofErr w:type="gramEnd"/>
      <w:r w:rsidRPr="009F1156">
        <w:t xml:space="preserve"> a Special Resolution is to be proposed at the </w:t>
      </w:r>
      <w:r w:rsidR="00C03783" w:rsidRPr="009F1156">
        <w:t>General Meeting</w:t>
      </w:r>
      <w:r w:rsidRPr="009F1156">
        <w:t>) set out an intention to propose the Special Resolution and state the resolution</w:t>
      </w:r>
      <w:r w:rsidR="00684E24" w:rsidRPr="009F1156">
        <w:t>.</w:t>
      </w:r>
    </w:p>
    <w:p w14:paraId="413D13AD" w14:textId="77777777" w:rsidR="00A838ED" w:rsidRPr="009F1156" w:rsidRDefault="00A838ED" w:rsidP="00A838ED">
      <w:pPr>
        <w:pStyle w:val="SchHeading2"/>
      </w:pPr>
      <w:bookmarkStart w:id="143" w:name="_Toc289157874"/>
      <w:bookmarkStart w:id="144" w:name="_Toc289167727"/>
      <w:bookmarkStart w:id="145" w:name="_Toc289177467"/>
      <w:bookmarkStart w:id="146" w:name="_Toc289181550"/>
      <w:bookmarkStart w:id="147" w:name="_Toc289697862"/>
      <w:bookmarkStart w:id="148" w:name="_Ref307480350"/>
      <w:bookmarkStart w:id="149" w:name="_Toc398563913"/>
      <w:bookmarkStart w:id="150" w:name="_Toc533584489"/>
      <w:bookmarkStart w:id="151" w:name="_Ref521730989"/>
      <w:bookmarkStart w:id="152" w:name="_Toc75752079"/>
      <w:bookmarkStart w:id="153" w:name="_Ref25127055"/>
      <w:bookmarkEnd w:id="140"/>
      <w:bookmarkEnd w:id="143"/>
      <w:bookmarkEnd w:id="144"/>
      <w:bookmarkEnd w:id="145"/>
      <w:bookmarkEnd w:id="146"/>
      <w:bookmarkEnd w:id="147"/>
      <w:r w:rsidRPr="009F1156">
        <w:t>How notice to be given</w:t>
      </w:r>
      <w:bookmarkEnd w:id="148"/>
      <w:bookmarkEnd w:id="149"/>
      <w:bookmarkEnd w:id="150"/>
    </w:p>
    <w:p w14:paraId="5F28B88D" w14:textId="77777777" w:rsidR="00A838ED" w:rsidRPr="009F1156" w:rsidRDefault="00F77361" w:rsidP="00A838ED">
      <w:pPr>
        <w:pStyle w:val="SchHeading3"/>
      </w:pPr>
      <w:r w:rsidRPr="009F1156">
        <w:t>N</w:t>
      </w:r>
      <w:r w:rsidR="00A838ED" w:rsidRPr="009F1156">
        <w:t>otices of meetings, may be given by the Club to any Member by:</w:t>
      </w:r>
      <w:bookmarkEnd w:id="151"/>
    </w:p>
    <w:p w14:paraId="383CD7DC" w14:textId="77777777" w:rsidR="00A838ED" w:rsidRPr="009F1156" w:rsidRDefault="00A838ED" w:rsidP="00A838ED">
      <w:pPr>
        <w:pStyle w:val="SchHeading4"/>
      </w:pPr>
      <w:r w:rsidRPr="009F1156">
        <w:t xml:space="preserve">advertising on the club’s social medial platforms, and/or in “The West Australian" newspaper or such other </w:t>
      </w:r>
      <w:proofErr w:type="gramStart"/>
      <w:r w:rsidRPr="009F1156">
        <w:t>newspaper;</w:t>
      </w:r>
      <w:proofErr w:type="gramEnd"/>
    </w:p>
    <w:p w14:paraId="1131D636" w14:textId="77777777" w:rsidR="00A838ED" w:rsidRPr="009F1156" w:rsidRDefault="00A838ED" w:rsidP="00A838ED">
      <w:pPr>
        <w:pStyle w:val="SchHeading4"/>
      </w:pPr>
      <w:r w:rsidRPr="009F1156">
        <w:t>serving it on the Member personally; or</w:t>
      </w:r>
    </w:p>
    <w:p w14:paraId="3FF38D70" w14:textId="77777777" w:rsidR="00A838ED" w:rsidRPr="009F1156" w:rsidRDefault="00A838ED" w:rsidP="00A838ED">
      <w:pPr>
        <w:pStyle w:val="SchHeading4"/>
      </w:pPr>
      <w:r w:rsidRPr="009F1156">
        <w:t>sending it by post to the Member’s nominated address; or</w:t>
      </w:r>
    </w:p>
    <w:p w14:paraId="7D85E7E3" w14:textId="77777777" w:rsidR="00A838ED" w:rsidRPr="009F1156" w:rsidRDefault="00A838ED" w:rsidP="00A838ED">
      <w:pPr>
        <w:pStyle w:val="SchHeading4"/>
      </w:pPr>
      <w:r w:rsidRPr="009F1156">
        <w:t xml:space="preserve">sending it by email to an email address nominated by the Member, or by any other electronic means nominated by the Member; or </w:t>
      </w:r>
    </w:p>
    <w:p w14:paraId="151DE661" w14:textId="77777777" w:rsidR="00A838ED" w:rsidRPr="009F1156" w:rsidRDefault="00A838ED" w:rsidP="00A838ED">
      <w:pPr>
        <w:pStyle w:val="SchHeading4"/>
      </w:pPr>
      <w:r w:rsidRPr="009F1156">
        <w:t>giving it by any other means permitted or contemplated by the Act.</w:t>
      </w:r>
    </w:p>
    <w:p w14:paraId="371BD4E8" w14:textId="77777777" w:rsidR="00A838ED" w:rsidRPr="009F1156" w:rsidRDefault="00A838ED" w:rsidP="00A838ED">
      <w:pPr>
        <w:pStyle w:val="SchHeading2"/>
      </w:pPr>
      <w:bookmarkStart w:id="154" w:name="_Toc398563914"/>
      <w:bookmarkStart w:id="155" w:name="_Toc533584490"/>
      <w:r w:rsidRPr="009F1156">
        <w:t>When notice is given</w:t>
      </w:r>
      <w:bookmarkEnd w:id="154"/>
      <w:bookmarkEnd w:id="155"/>
    </w:p>
    <w:p w14:paraId="41C38E90" w14:textId="77777777" w:rsidR="00A838ED" w:rsidRPr="009F1156" w:rsidRDefault="00A838ED" w:rsidP="00A838ED">
      <w:pPr>
        <w:pStyle w:val="bodytext2"/>
      </w:pPr>
      <w:r w:rsidRPr="009F1156">
        <w:t>A notice is deemed to be given by the Club and received by the Member:</w:t>
      </w:r>
    </w:p>
    <w:p w14:paraId="064112B1" w14:textId="77777777" w:rsidR="00A838ED" w:rsidRPr="009F1156" w:rsidRDefault="00A838ED" w:rsidP="00A838ED">
      <w:pPr>
        <w:pStyle w:val="SchHeading3"/>
      </w:pPr>
      <w:r w:rsidRPr="009F1156">
        <w:t xml:space="preserve">when placed on the club’s social media platforms and/or in “The West Australian” newspaper or other such </w:t>
      </w:r>
      <w:proofErr w:type="gramStart"/>
      <w:r w:rsidRPr="009F1156">
        <w:t>newspaper;</w:t>
      </w:r>
      <w:proofErr w:type="gramEnd"/>
    </w:p>
    <w:p w14:paraId="0976C4C1" w14:textId="77777777" w:rsidR="00A838ED" w:rsidRPr="009F1156" w:rsidRDefault="00A838ED" w:rsidP="00A838ED">
      <w:pPr>
        <w:pStyle w:val="SchHeading3"/>
      </w:pPr>
      <w:r w:rsidRPr="009F1156">
        <w:t xml:space="preserve">if delivered in person, when delivered to the </w:t>
      </w:r>
      <w:proofErr w:type="gramStart"/>
      <w:r w:rsidRPr="009F1156">
        <w:t>Member;</w:t>
      </w:r>
      <w:proofErr w:type="gramEnd"/>
    </w:p>
    <w:p w14:paraId="2C66D949" w14:textId="4572244C" w:rsidR="00A838ED" w:rsidRPr="00897D7B" w:rsidRDefault="00A838ED" w:rsidP="00A838ED">
      <w:pPr>
        <w:pStyle w:val="SchHeading3"/>
        <w:rPr>
          <w:highlight w:val="yellow"/>
        </w:rPr>
      </w:pPr>
      <w:r w:rsidRPr="00897D7B">
        <w:rPr>
          <w:highlight w:val="yellow"/>
        </w:rPr>
        <w:t>if posted, on the day after the date of posting to the Member, whether delivered or not;</w:t>
      </w:r>
      <w:ins w:id="156" w:author="Liz Houston" w:date="2021-08-17T18:15:00Z">
        <w:r w:rsidR="001A7BD5" w:rsidRPr="00897D7B">
          <w:rPr>
            <w:highlight w:val="yellow"/>
          </w:rPr>
          <w:t xml:space="preserve"> or</w:t>
        </w:r>
      </w:ins>
    </w:p>
    <w:p w14:paraId="00AA8FB4" w14:textId="0F37FFE5" w:rsidR="00A838ED" w:rsidRPr="00897D7B" w:rsidDel="001A7BD5" w:rsidRDefault="00A838ED" w:rsidP="00A838ED">
      <w:pPr>
        <w:pStyle w:val="SchHeading3"/>
        <w:rPr>
          <w:del w:id="157" w:author="Liz Houston" w:date="2021-08-17T18:15:00Z"/>
          <w:highlight w:val="yellow"/>
        </w:rPr>
      </w:pPr>
      <w:del w:id="158" w:author="Liz Houston" w:date="2021-08-17T18:15:00Z">
        <w:r w:rsidRPr="00897D7B" w:rsidDel="001A7BD5">
          <w:rPr>
            <w:highlight w:val="yellow"/>
          </w:rPr>
          <w:delText>if sent by facsimile transmission, on the day after the date of its transmission; or</w:delText>
        </w:r>
      </w:del>
    </w:p>
    <w:p w14:paraId="2A579920" w14:textId="77777777" w:rsidR="00A838ED" w:rsidRPr="00897D7B" w:rsidRDefault="00A838ED" w:rsidP="00A838ED">
      <w:pPr>
        <w:pStyle w:val="SchHeading3"/>
        <w:rPr>
          <w:highlight w:val="yellow"/>
        </w:rPr>
      </w:pPr>
      <w:r w:rsidRPr="00897D7B">
        <w:rPr>
          <w:highlight w:val="yellow"/>
        </w:rPr>
        <w:t>if sent by email or other electronic means, on the day after the date of its transmission,</w:t>
      </w:r>
    </w:p>
    <w:p w14:paraId="7D9A24F5" w14:textId="77777777" w:rsidR="00A838ED" w:rsidRPr="009F1156" w:rsidRDefault="00A838ED" w:rsidP="00A838ED">
      <w:pPr>
        <w:pStyle w:val="bodytext2"/>
      </w:pPr>
      <w:r w:rsidRPr="009F1156">
        <w:t>but if the delivery or receipt is on a day which is not a Business Day or is after 4.00 pm (addressee's time), it is deemed to have been received at 9.00 am (addressee's time) on the next Business Day.</w:t>
      </w:r>
    </w:p>
    <w:p w14:paraId="1D88C986" w14:textId="77777777" w:rsidR="003E204E" w:rsidRPr="009F1156" w:rsidRDefault="003E204E" w:rsidP="00853D7B">
      <w:pPr>
        <w:pStyle w:val="SchHeading2"/>
      </w:pPr>
      <w:bookmarkStart w:id="159" w:name="_Toc533584491"/>
      <w:r w:rsidRPr="009F1156">
        <w:t>Failure to give notice</w:t>
      </w:r>
      <w:bookmarkEnd w:id="159"/>
    </w:p>
    <w:p w14:paraId="23A7D4F3" w14:textId="77777777" w:rsidR="003E204E" w:rsidRPr="009F1156" w:rsidRDefault="003E204E" w:rsidP="004D4329">
      <w:pPr>
        <w:pStyle w:val="bodytext2"/>
      </w:pPr>
      <w:r w:rsidRPr="009F1156">
        <w:t xml:space="preserve">Any resolution passed at a </w:t>
      </w:r>
      <w:r w:rsidR="00C03783" w:rsidRPr="009F1156">
        <w:t>General Meeting</w:t>
      </w:r>
      <w:r w:rsidRPr="009F1156">
        <w:t xml:space="preserve"> is not invalidated by:</w:t>
      </w:r>
    </w:p>
    <w:p w14:paraId="78A13BC0" w14:textId="77777777" w:rsidR="003E204E" w:rsidRPr="009F1156" w:rsidRDefault="003E204E" w:rsidP="00853D7B">
      <w:pPr>
        <w:pStyle w:val="SchHeading3"/>
      </w:pPr>
      <w:r w:rsidRPr="009F1156">
        <w:t xml:space="preserve">the accidental omission to give notice of a </w:t>
      </w:r>
      <w:r w:rsidR="00C03783" w:rsidRPr="009F1156">
        <w:t>General Meeting</w:t>
      </w:r>
      <w:r w:rsidRPr="009F1156">
        <w:t xml:space="preserve"> to any Member or non-receipt of that notice by a </w:t>
      </w:r>
      <w:proofErr w:type="gramStart"/>
      <w:r w:rsidRPr="009F1156">
        <w:t>Member</w:t>
      </w:r>
      <w:proofErr w:type="gramEnd"/>
      <w:r w:rsidR="00684E24" w:rsidRPr="009F1156">
        <w:t>.</w:t>
      </w:r>
    </w:p>
    <w:p w14:paraId="5C7E2DE8" w14:textId="77777777" w:rsidR="003E204E" w:rsidRPr="009F1156" w:rsidRDefault="003E204E" w:rsidP="00853D7B">
      <w:pPr>
        <w:pStyle w:val="SchHeading2"/>
      </w:pPr>
      <w:bookmarkStart w:id="160" w:name="_Ref357161317"/>
      <w:bookmarkStart w:id="161" w:name="_Ref289095434"/>
      <w:bookmarkStart w:id="162" w:name="_Toc142130362"/>
      <w:bookmarkStart w:id="163" w:name="_Toc133737762"/>
      <w:bookmarkStart w:id="164" w:name="_Toc506699766"/>
      <w:bookmarkStart w:id="165" w:name="_Toc533584492"/>
      <w:r w:rsidRPr="009F1156">
        <w:t>Use of technology</w:t>
      </w:r>
      <w:bookmarkEnd w:id="160"/>
      <w:bookmarkEnd w:id="161"/>
      <w:bookmarkEnd w:id="162"/>
      <w:bookmarkEnd w:id="163"/>
      <w:bookmarkEnd w:id="164"/>
      <w:bookmarkEnd w:id="165"/>
    </w:p>
    <w:p w14:paraId="6FB4128B" w14:textId="77777777" w:rsidR="003E204E" w:rsidRPr="009F1156" w:rsidRDefault="003E204E" w:rsidP="00853D7B">
      <w:pPr>
        <w:pStyle w:val="SchHeading3"/>
      </w:pPr>
      <w:r w:rsidRPr="009F1156">
        <w:t xml:space="preserve">The </w:t>
      </w:r>
      <w:r w:rsidR="00D327F0" w:rsidRPr="009F1156">
        <w:t xml:space="preserve">Club </w:t>
      </w:r>
      <w:r w:rsidRPr="009F1156">
        <w:t xml:space="preserve">may hold a </w:t>
      </w:r>
      <w:r w:rsidR="00C03783" w:rsidRPr="009F1156">
        <w:t>General Meeting</w:t>
      </w:r>
      <w:r w:rsidR="00D40F2E" w:rsidRPr="009F1156">
        <w:t xml:space="preserve"> (including an Annual General M</w:t>
      </w:r>
      <w:r w:rsidRPr="009F1156">
        <w:t xml:space="preserve">eeting) at </w:t>
      </w:r>
      <w:r w:rsidR="00786182" w:rsidRPr="009F1156">
        <w:t>two</w:t>
      </w:r>
      <w:r w:rsidRPr="009F1156">
        <w:t xml:space="preserve"> or more venues using any technology that gives Members a reasonable opportunity to participate, </w:t>
      </w:r>
      <w:proofErr w:type="gramStart"/>
      <w:r w:rsidRPr="009F1156">
        <w:t>provided that</w:t>
      </w:r>
      <w:proofErr w:type="gramEnd"/>
      <w:r w:rsidRPr="009F1156">
        <w:t xml:space="preserve"> arrangements are made at each venue for the recording of all votes cast.</w:t>
      </w:r>
    </w:p>
    <w:p w14:paraId="6A384299" w14:textId="27B2BAF3" w:rsidR="003E204E" w:rsidRPr="009F1156" w:rsidRDefault="003E204E" w:rsidP="00853D7B">
      <w:pPr>
        <w:pStyle w:val="SchHeading3"/>
      </w:pPr>
      <w:r w:rsidRPr="009F1156">
        <w:t xml:space="preserve">The </w:t>
      </w:r>
      <w:r w:rsidR="00C03783" w:rsidRPr="009F1156">
        <w:t>General Meeting</w:t>
      </w:r>
      <w:r w:rsidRPr="009F1156">
        <w:t xml:space="preserve"> is tak</w:t>
      </w:r>
      <w:r w:rsidR="00681597" w:rsidRPr="009F1156">
        <w:t>en to be held where the Chairperson</w:t>
      </w:r>
      <w:r w:rsidR="00C03783" w:rsidRPr="009F1156">
        <w:t xml:space="preserve"> of the G</w:t>
      </w:r>
      <w:r w:rsidRPr="009F1156">
        <w:t>enera</w:t>
      </w:r>
      <w:r w:rsidR="00C03783" w:rsidRPr="009F1156">
        <w:t>l Meeting conducts the General M</w:t>
      </w:r>
      <w:r w:rsidRPr="009F1156">
        <w:t xml:space="preserve">eeting. All proceedings conducted in accordance with this clause </w:t>
      </w:r>
      <w:r w:rsidR="00211BCB" w:rsidRPr="009F1156">
        <w:fldChar w:fldCharType="begin"/>
      </w:r>
      <w:r w:rsidR="00211BCB" w:rsidRPr="009F1156">
        <w:instrText xml:space="preserve"> REF _Ref357161317 \w \h  \* MERGEFORMAT </w:instrText>
      </w:r>
      <w:r w:rsidR="00211BCB" w:rsidRPr="009F1156">
        <w:fldChar w:fldCharType="separate"/>
      </w:r>
      <w:r w:rsidR="00F70CBA">
        <w:t>9.9</w:t>
      </w:r>
      <w:r w:rsidR="00211BCB" w:rsidRPr="009F1156">
        <w:fldChar w:fldCharType="end"/>
      </w:r>
      <w:r w:rsidRPr="009F1156">
        <w:t xml:space="preserve"> are as valid as if conducted at a single gathering of a quorum of those entitled to be present.</w:t>
      </w:r>
    </w:p>
    <w:p w14:paraId="0B5FDB33" w14:textId="77777777" w:rsidR="003E204E" w:rsidRPr="009F1156" w:rsidRDefault="003E204E" w:rsidP="00853D7B">
      <w:pPr>
        <w:pStyle w:val="SchHeading2"/>
      </w:pPr>
      <w:bookmarkStart w:id="166" w:name="_Toc533584493"/>
      <w:r w:rsidRPr="009F1156">
        <w:t>Quorum</w:t>
      </w:r>
      <w:bookmarkEnd w:id="166"/>
    </w:p>
    <w:p w14:paraId="7768F16A" w14:textId="77777777" w:rsidR="003E204E" w:rsidRPr="009F1156" w:rsidRDefault="003E204E" w:rsidP="00853D7B">
      <w:pPr>
        <w:pStyle w:val="SchHeading3"/>
      </w:pPr>
      <w:bookmarkStart w:id="167" w:name="_Ref458089665"/>
      <w:r w:rsidRPr="009F1156">
        <w:t xml:space="preserve">No business may be transacted at a </w:t>
      </w:r>
      <w:r w:rsidR="00C03783" w:rsidRPr="009F1156">
        <w:t>General Meeting</w:t>
      </w:r>
      <w:r w:rsidRPr="009F1156">
        <w:t xml:space="preserve"> unless a quorum of Members </w:t>
      </w:r>
      <w:r w:rsidR="005B6DFC" w:rsidRPr="009F1156">
        <w:t xml:space="preserve">eligible to attend and vote at the </w:t>
      </w:r>
      <w:r w:rsidR="00C03783" w:rsidRPr="009F1156">
        <w:t>General Meeting</w:t>
      </w:r>
      <w:r w:rsidR="005B6DFC" w:rsidRPr="009F1156">
        <w:t xml:space="preserve"> </w:t>
      </w:r>
      <w:r w:rsidRPr="009F1156">
        <w:t xml:space="preserve">is </w:t>
      </w:r>
      <w:r w:rsidR="00867BDF" w:rsidRPr="009F1156">
        <w:t>p</w:t>
      </w:r>
      <w:r w:rsidRPr="009F1156">
        <w:t>resent at the time when the meeting proceeds to business.</w:t>
      </w:r>
      <w:bookmarkEnd w:id="167"/>
    </w:p>
    <w:p w14:paraId="10027110" w14:textId="1C7359CB" w:rsidR="003E204E" w:rsidRPr="009F1156" w:rsidRDefault="003E204E" w:rsidP="00853D7B">
      <w:pPr>
        <w:pStyle w:val="SchHeading3"/>
      </w:pPr>
      <w:r w:rsidRPr="009F1156">
        <w:t>Except as otherwise provided in this Constitutio</w:t>
      </w:r>
      <w:r w:rsidR="008441CA" w:rsidRPr="009F1156">
        <w:t>n</w:t>
      </w:r>
      <w:r w:rsidR="007C58B3" w:rsidRPr="009F1156">
        <w:t>,</w:t>
      </w:r>
      <w:r w:rsidR="008441CA" w:rsidRPr="009F1156">
        <w:t xml:space="preserve"> </w:t>
      </w:r>
      <w:r w:rsidR="00096C21" w:rsidRPr="009F1156">
        <w:t>forty</w:t>
      </w:r>
      <w:r w:rsidR="00A31660" w:rsidRPr="009F1156">
        <w:t xml:space="preserve"> (</w:t>
      </w:r>
      <w:r w:rsidR="00096C21" w:rsidRPr="009F1156">
        <w:t>4</w:t>
      </w:r>
      <w:r w:rsidR="00A31660" w:rsidRPr="009F1156">
        <w:t>0)</w:t>
      </w:r>
      <w:r w:rsidR="003C52BE" w:rsidRPr="009F1156">
        <w:t xml:space="preserve"> </w:t>
      </w:r>
      <w:r w:rsidRPr="009F1156">
        <w:t xml:space="preserve">Members </w:t>
      </w:r>
      <w:r w:rsidR="001D19DF" w:rsidRPr="009F1156">
        <w:t xml:space="preserve">eligible to attend and vote at the </w:t>
      </w:r>
      <w:r w:rsidR="00C03783" w:rsidRPr="009F1156">
        <w:t>General Meeting is required to constitute a quorum.</w:t>
      </w:r>
    </w:p>
    <w:p w14:paraId="48B82889" w14:textId="77777777" w:rsidR="003E204E" w:rsidRPr="009F1156" w:rsidRDefault="003E204E" w:rsidP="00853D7B">
      <w:pPr>
        <w:pStyle w:val="SchHeading2"/>
      </w:pPr>
      <w:bookmarkStart w:id="168" w:name="_Toc75752080"/>
      <w:bookmarkStart w:id="169" w:name="_Ref75149864"/>
      <w:bookmarkStart w:id="170" w:name="_Toc533584494"/>
      <w:r w:rsidRPr="009F1156">
        <w:t>If a quorum</w:t>
      </w:r>
      <w:bookmarkEnd w:id="168"/>
      <w:bookmarkEnd w:id="169"/>
      <w:r w:rsidRPr="009F1156">
        <w:t xml:space="preserve"> not </w:t>
      </w:r>
      <w:r w:rsidR="00867BDF" w:rsidRPr="009F1156">
        <w:t>p</w:t>
      </w:r>
      <w:r w:rsidRPr="009F1156">
        <w:t>resent</w:t>
      </w:r>
      <w:bookmarkEnd w:id="170"/>
    </w:p>
    <w:p w14:paraId="5BF7F2AC" w14:textId="77777777" w:rsidR="003E204E" w:rsidRPr="009F1156" w:rsidRDefault="003E204E" w:rsidP="004D4329">
      <w:pPr>
        <w:pStyle w:val="bodytext2"/>
      </w:pPr>
      <w:r w:rsidRPr="009F1156">
        <w:t>If a</w:t>
      </w:r>
      <w:r w:rsidR="00681597" w:rsidRPr="009F1156">
        <w:t xml:space="preserve"> quorum is not </w:t>
      </w:r>
      <w:r w:rsidR="00E32C78" w:rsidRPr="009F1156">
        <w:t>p</w:t>
      </w:r>
      <w:r w:rsidR="00681597" w:rsidRPr="009F1156">
        <w:t xml:space="preserve">resent within </w:t>
      </w:r>
      <w:r w:rsidR="00E32C78" w:rsidRPr="009F1156">
        <w:t>thirty (</w:t>
      </w:r>
      <w:r w:rsidR="00681597" w:rsidRPr="009F1156">
        <w:t>30</w:t>
      </w:r>
      <w:r w:rsidR="00E32C78" w:rsidRPr="009F1156">
        <w:t>)</w:t>
      </w:r>
      <w:r w:rsidRPr="009F1156">
        <w:t xml:space="preserve"> minutes after the time appointed for the </w:t>
      </w:r>
      <w:r w:rsidR="00C03783" w:rsidRPr="009F1156">
        <w:t>General Meeting</w:t>
      </w:r>
      <w:r w:rsidRPr="009F1156">
        <w:t xml:space="preserve"> in the notice:</w:t>
      </w:r>
    </w:p>
    <w:p w14:paraId="5225A7B2" w14:textId="77777777" w:rsidR="003E204E" w:rsidRPr="009F1156" w:rsidRDefault="003E204E" w:rsidP="00853D7B">
      <w:pPr>
        <w:pStyle w:val="SchHeading3"/>
      </w:pPr>
      <w:r w:rsidRPr="009F1156">
        <w:t xml:space="preserve">where the meeting is convened on the requisition of Members, the meeting must be automatically </w:t>
      </w:r>
      <w:proofErr w:type="gramStart"/>
      <w:r w:rsidRPr="009F1156">
        <w:t>dissolved</w:t>
      </w:r>
      <w:proofErr w:type="gramEnd"/>
      <w:r w:rsidR="00D932BC" w:rsidRPr="009F1156">
        <w:t xml:space="preserve"> and no further business conducted</w:t>
      </w:r>
      <w:r w:rsidRPr="009F1156">
        <w:t>; and</w:t>
      </w:r>
      <w:r w:rsidR="002B2A23" w:rsidRPr="009F1156">
        <w:t xml:space="preserve"> </w:t>
      </w:r>
    </w:p>
    <w:p w14:paraId="099F3122" w14:textId="77777777" w:rsidR="003E204E" w:rsidRPr="009F1156" w:rsidRDefault="003E204E" w:rsidP="00853D7B">
      <w:pPr>
        <w:pStyle w:val="SchHeading3"/>
      </w:pPr>
      <w:r w:rsidRPr="009F1156">
        <w:t>in any other case:</w:t>
      </w:r>
    </w:p>
    <w:p w14:paraId="3B2C942F" w14:textId="77777777" w:rsidR="003E204E" w:rsidRPr="009F1156" w:rsidRDefault="003E204E" w:rsidP="00853D7B">
      <w:pPr>
        <w:pStyle w:val="SchHeading4"/>
      </w:pPr>
      <w:r w:rsidRPr="009F1156">
        <w:t xml:space="preserve">the meeting stands adjourned to a day and at a time and place as the </w:t>
      </w:r>
      <w:r w:rsidR="00B73F63" w:rsidRPr="009F1156">
        <w:t>Board</w:t>
      </w:r>
      <w:r w:rsidRPr="009F1156">
        <w:t xml:space="preserve"> decide</w:t>
      </w:r>
      <w:r w:rsidR="00681597" w:rsidRPr="009F1156">
        <w:t>s</w:t>
      </w:r>
      <w:r w:rsidRPr="009F1156">
        <w:t xml:space="preserve"> or, if no decision is made by the </w:t>
      </w:r>
      <w:r w:rsidR="00B73F63" w:rsidRPr="009F1156">
        <w:t>Board</w:t>
      </w:r>
      <w:r w:rsidRPr="009F1156">
        <w:t>, to the same day in the next week at the same time and place; and</w:t>
      </w:r>
    </w:p>
    <w:p w14:paraId="383D96B5" w14:textId="77777777" w:rsidR="003E204E" w:rsidRPr="009F1156" w:rsidRDefault="003E204E" w:rsidP="00853D7B">
      <w:pPr>
        <w:pStyle w:val="SchHeading4"/>
      </w:pPr>
      <w:r w:rsidRPr="009F1156">
        <w:t xml:space="preserve">if no quorum is </w:t>
      </w:r>
      <w:r w:rsidR="00F8429A" w:rsidRPr="009F1156">
        <w:t>p</w:t>
      </w:r>
      <w:r w:rsidRPr="009F1156">
        <w:t xml:space="preserve">resent </w:t>
      </w:r>
      <w:r w:rsidR="00681597" w:rsidRPr="009F1156">
        <w:t xml:space="preserve">at the resumed meeting within </w:t>
      </w:r>
      <w:r w:rsidR="007C58B3" w:rsidRPr="009F1156">
        <w:t>thirty (</w:t>
      </w:r>
      <w:r w:rsidR="00681597" w:rsidRPr="009F1156">
        <w:t>30</w:t>
      </w:r>
      <w:r w:rsidR="007C58B3" w:rsidRPr="009F1156">
        <w:t>)</w:t>
      </w:r>
      <w:r w:rsidRPr="009F1156">
        <w:t xml:space="preserve"> minutes after the time appointed for the meeting, </w:t>
      </w:r>
      <w:r w:rsidR="00F8429A" w:rsidRPr="009F1156">
        <w:t xml:space="preserve">the </w:t>
      </w:r>
      <w:r w:rsidR="009B2566" w:rsidRPr="009F1156">
        <w:t xml:space="preserve">Members </w:t>
      </w:r>
      <w:r w:rsidR="00F8429A" w:rsidRPr="009F1156">
        <w:t>p</w:t>
      </w:r>
      <w:r w:rsidR="009B2566" w:rsidRPr="009F1156">
        <w:t>resent at the resumed meeting</w:t>
      </w:r>
      <w:r w:rsidR="00F8429A" w:rsidRPr="009F1156">
        <w:t xml:space="preserve"> </w:t>
      </w:r>
      <w:r w:rsidR="009B2566" w:rsidRPr="009F1156">
        <w:t>will be taken to constitute a quorum.</w:t>
      </w:r>
    </w:p>
    <w:p w14:paraId="2DCB6A1B" w14:textId="77777777" w:rsidR="003E204E" w:rsidRPr="009F1156" w:rsidRDefault="003E204E" w:rsidP="00853D7B">
      <w:pPr>
        <w:pStyle w:val="SchHeading2"/>
      </w:pPr>
      <w:bookmarkStart w:id="171" w:name="_Toc197751490"/>
      <w:bookmarkStart w:id="172" w:name="_Toc197754584"/>
      <w:bookmarkStart w:id="173" w:name="_Toc198092158"/>
      <w:bookmarkStart w:id="174" w:name="_Toc198092481"/>
      <w:bookmarkStart w:id="175" w:name="_Toc289167751"/>
      <w:bookmarkStart w:id="176" w:name="_Toc289177491"/>
      <w:bookmarkStart w:id="177" w:name="_Toc289181574"/>
      <w:bookmarkStart w:id="178" w:name="_Toc289697886"/>
      <w:bookmarkStart w:id="179" w:name="_Toc142130367"/>
      <w:bookmarkStart w:id="180" w:name="_Toc133737767"/>
      <w:bookmarkStart w:id="181" w:name="_Toc506699771"/>
      <w:bookmarkStart w:id="182" w:name="_Toc533584495"/>
      <w:bookmarkEnd w:id="171"/>
      <w:bookmarkEnd w:id="172"/>
      <w:bookmarkEnd w:id="173"/>
      <w:bookmarkEnd w:id="174"/>
      <w:bookmarkEnd w:id="175"/>
      <w:bookmarkEnd w:id="176"/>
      <w:bookmarkEnd w:id="177"/>
      <w:bookmarkEnd w:id="178"/>
      <w:r w:rsidRPr="009F1156">
        <w:t>Adjournment</w:t>
      </w:r>
      <w:bookmarkEnd w:id="179"/>
      <w:bookmarkEnd w:id="180"/>
      <w:bookmarkEnd w:id="181"/>
      <w:r w:rsidRPr="009F1156">
        <w:t>s</w:t>
      </w:r>
      <w:bookmarkEnd w:id="182"/>
    </w:p>
    <w:p w14:paraId="6FB26B2B" w14:textId="77777777" w:rsidR="003E204E" w:rsidRPr="009F1156" w:rsidRDefault="003E204E" w:rsidP="00853D7B">
      <w:pPr>
        <w:pStyle w:val="SchHeading3"/>
      </w:pPr>
      <w:bookmarkStart w:id="183" w:name="_Ref357069206"/>
      <w:r w:rsidRPr="009F1156">
        <w:t xml:space="preserve">The </w:t>
      </w:r>
      <w:r w:rsidR="00681597" w:rsidRPr="009F1156">
        <w:t>Chairperson</w:t>
      </w:r>
      <w:r w:rsidRPr="009F1156">
        <w:t xml:space="preserve"> </w:t>
      </w:r>
      <w:proofErr w:type="gramStart"/>
      <w:r w:rsidRPr="009F1156">
        <w:t>may, and</w:t>
      </w:r>
      <w:proofErr w:type="gramEnd"/>
      <w:r w:rsidRPr="009F1156">
        <w:t xml:space="preserve"> must if directed to do so by the </w:t>
      </w:r>
      <w:r w:rsidR="00C03783" w:rsidRPr="009F1156">
        <w:t>General Meeting</w:t>
      </w:r>
      <w:r w:rsidRPr="009F1156">
        <w:t xml:space="preserve">, adjourn a </w:t>
      </w:r>
      <w:r w:rsidR="00C03783" w:rsidRPr="009F1156">
        <w:t>General Meeting</w:t>
      </w:r>
      <w:r w:rsidRPr="009F1156">
        <w:t xml:space="preserve"> from time to time and from place to place.</w:t>
      </w:r>
      <w:bookmarkEnd w:id="183"/>
    </w:p>
    <w:p w14:paraId="2AC636E6" w14:textId="77777777" w:rsidR="003E204E" w:rsidRPr="009F1156" w:rsidRDefault="003E204E" w:rsidP="00853D7B">
      <w:pPr>
        <w:pStyle w:val="SchHeading3"/>
      </w:pPr>
      <w:r w:rsidRPr="009F1156">
        <w:t>Only business left unfinished at the meeting which was adjourned may be transacted at a meeting resumed after an adjournment.</w:t>
      </w:r>
    </w:p>
    <w:p w14:paraId="1134ED26" w14:textId="77777777" w:rsidR="003E204E" w:rsidRPr="009F1156" w:rsidRDefault="003E204E" w:rsidP="00853D7B">
      <w:pPr>
        <w:pStyle w:val="SchHeading3"/>
      </w:pPr>
      <w:r w:rsidRPr="009F1156">
        <w:t xml:space="preserve">A resolution passed at a meeting resumed after an adjournment is passed on the day it was in fact passed. </w:t>
      </w:r>
    </w:p>
    <w:p w14:paraId="367A8B3E" w14:textId="77777777" w:rsidR="003E204E" w:rsidRPr="009F1156" w:rsidRDefault="003E204E" w:rsidP="00853D7B">
      <w:pPr>
        <w:pStyle w:val="SchHeading3"/>
      </w:pPr>
      <w:r w:rsidRPr="009F1156">
        <w:t xml:space="preserve">When a meeting is adjourned for </w:t>
      </w:r>
      <w:r w:rsidR="007C58B3" w:rsidRPr="009F1156">
        <w:t>thirty (</w:t>
      </w:r>
      <w:r w:rsidRPr="009F1156">
        <w:t>30</w:t>
      </w:r>
      <w:r w:rsidR="007C58B3" w:rsidRPr="009F1156">
        <w:t>)</w:t>
      </w:r>
      <w:r w:rsidRPr="009F1156">
        <w:t xml:space="preserve"> days or more, notice of the adjourned meeting must be given as in the case of the original meeting</w:t>
      </w:r>
      <w:proofErr w:type="gramStart"/>
      <w:r w:rsidRPr="009F1156">
        <w:t xml:space="preserve">.  </w:t>
      </w:r>
      <w:proofErr w:type="gramEnd"/>
      <w:r w:rsidRPr="009F1156">
        <w:t>In all other cases it is not necessary to give notice of the adjourned meeting.</w:t>
      </w:r>
    </w:p>
    <w:p w14:paraId="163CAB75" w14:textId="77777777" w:rsidR="003E204E" w:rsidRPr="009F1156" w:rsidRDefault="00C03783" w:rsidP="00853D7B">
      <w:pPr>
        <w:pStyle w:val="SchHeading1"/>
      </w:pPr>
      <w:bookmarkStart w:id="184" w:name="_Toc533584496"/>
      <w:r w:rsidRPr="009F1156">
        <w:t>Voting at General M</w:t>
      </w:r>
      <w:r w:rsidR="003E204E" w:rsidRPr="009F1156">
        <w:t>eetings</w:t>
      </w:r>
      <w:bookmarkEnd w:id="184"/>
    </w:p>
    <w:p w14:paraId="308A6A7E" w14:textId="77777777" w:rsidR="003E204E" w:rsidRPr="009F1156" w:rsidRDefault="003E204E" w:rsidP="00853D7B">
      <w:pPr>
        <w:pStyle w:val="SchHeading2"/>
      </w:pPr>
      <w:bookmarkStart w:id="185" w:name="_Toc142130371"/>
      <w:bookmarkStart w:id="186" w:name="_Toc133737771"/>
      <w:bookmarkStart w:id="187" w:name="_Toc506699775"/>
      <w:bookmarkStart w:id="188" w:name="_Toc533584497"/>
      <w:bookmarkStart w:id="189" w:name="_Toc142130370"/>
      <w:bookmarkStart w:id="190" w:name="_Toc75752084"/>
      <w:bookmarkEnd w:id="152"/>
      <w:bookmarkEnd w:id="153"/>
      <w:r w:rsidRPr="009F1156">
        <w:t>Voting rights</w:t>
      </w:r>
      <w:bookmarkEnd w:id="185"/>
      <w:bookmarkEnd w:id="186"/>
      <w:bookmarkEnd w:id="187"/>
      <w:bookmarkEnd w:id="188"/>
    </w:p>
    <w:p w14:paraId="49242616" w14:textId="77777777" w:rsidR="009B2566" w:rsidRPr="009F1156" w:rsidRDefault="009B2566" w:rsidP="00853D7B">
      <w:pPr>
        <w:pStyle w:val="SchHeading3"/>
      </w:pPr>
      <w:r w:rsidRPr="009F1156">
        <w:t>At General Meetings each Member entitled to attend and vote in accordance with this Constitution:</w:t>
      </w:r>
    </w:p>
    <w:p w14:paraId="0AD5EA52" w14:textId="77777777" w:rsidR="009B2566" w:rsidRPr="009F1156" w:rsidRDefault="009B2566" w:rsidP="00853D7B">
      <w:pPr>
        <w:pStyle w:val="SchHeading4"/>
      </w:pPr>
      <w:r w:rsidRPr="009F1156">
        <w:t xml:space="preserve">has one vote on a show of hands or on a </w:t>
      </w:r>
      <w:proofErr w:type="gramStart"/>
      <w:r w:rsidRPr="009F1156">
        <w:t>poll;</w:t>
      </w:r>
      <w:proofErr w:type="gramEnd"/>
      <w:r w:rsidRPr="009F1156">
        <w:t xml:space="preserve"> and</w:t>
      </w:r>
    </w:p>
    <w:p w14:paraId="4B8AF47A" w14:textId="1D831FE1" w:rsidR="009B2566" w:rsidRPr="00897D7B" w:rsidRDefault="009B2566" w:rsidP="00853D7B">
      <w:pPr>
        <w:pStyle w:val="SchHeading4"/>
        <w:rPr>
          <w:highlight w:val="yellow"/>
        </w:rPr>
      </w:pPr>
      <w:r w:rsidRPr="00897D7B">
        <w:rPr>
          <w:highlight w:val="yellow"/>
        </w:rPr>
        <w:t>may attend and vote in person</w:t>
      </w:r>
      <w:ins w:id="191" w:author="Liz Houston" w:date="2021-08-17T18:16:00Z">
        <w:r w:rsidR="000D0483" w:rsidRPr="00897D7B">
          <w:rPr>
            <w:highlight w:val="yellow"/>
          </w:rPr>
          <w:t>,</w:t>
        </w:r>
      </w:ins>
      <w:r w:rsidR="007645E2" w:rsidRPr="00897D7B">
        <w:rPr>
          <w:highlight w:val="yellow"/>
        </w:rPr>
        <w:t xml:space="preserve"> </w:t>
      </w:r>
      <w:del w:id="192" w:author="Liz Houston" w:date="2021-08-17T18:16:00Z">
        <w:r w:rsidR="007645E2" w:rsidRPr="00897D7B" w:rsidDel="000D0483">
          <w:rPr>
            <w:highlight w:val="yellow"/>
          </w:rPr>
          <w:delText>or</w:delText>
        </w:r>
        <w:r w:rsidR="009B3B8E" w:rsidRPr="00897D7B" w:rsidDel="000D0483">
          <w:rPr>
            <w:highlight w:val="yellow"/>
          </w:rPr>
          <w:delText xml:space="preserve"> </w:delText>
        </w:r>
      </w:del>
      <w:r w:rsidR="009B3B8E" w:rsidRPr="00897D7B">
        <w:rPr>
          <w:highlight w:val="yellow"/>
        </w:rPr>
        <w:t>by post</w:t>
      </w:r>
      <w:ins w:id="193" w:author="Liz Houston" w:date="2021-08-17T18:17:00Z">
        <w:r w:rsidR="000D0483" w:rsidRPr="00897D7B">
          <w:rPr>
            <w:highlight w:val="yellow"/>
          </w:rPr>
          <w:t xml:space="preserve"> or electronic </w:t>
        </w:r>
        <w:r w:rsidR="0013639D" w:rsidRPr="00897D7B">
          <w:rPr>
            <w:highlight w:val="yellow"/>
          </w:rPr>
          <w:t>polling</w:t>
        </w:r>
      </w:ins>
      <w:del w:id="194" w:author="Liz Houston" w:date="2021-08-17T18:17:00Z">
        <w:r w:rsidR="009B3B8E" w:rsidRPr="00897D7B" w:rsidDel="000D0483">
          <w:rPr>
            <w:highlight w:val="yellow"/>
          </w:rPr>
          <w:delText>al vote</w:delText>
        </w:r>
      </w:del>
      <w:r w:rsidR="009364E8" w:rsidRPr="00897D7B">
        <w:rPr>
          <w:highlight w:val="yellow"/>
        </w:rPr>
        <w:t>.</w:t>
      </w:r>
      <w:r w:rsidRPr="00897D7B">
        <w:rPr>
          <w:highlight w:val="yellow"/>
        </w:rPr>
        <w:t xml:space="preserve"> </w:t>
      </w:r>
    </w:p>
    <w:p w14:paraId="2CD1B800" w14:textId="77777777" w:rsidR="003E204E" w:rsidRPr="009F1156" w:rsidRDefault="003E204E" w:rsidP="00853D7B">
      <w:pPr>
        <w:pStyle w:val="SchHeading3"/>
      </w:pPr>
      <w:r w:rsidRPr="009F1156">
        <w:t xml:space="preserve">A Member ordinarily entitled to vote is not entitled to vote if his or her </w:t>
      </w:r>
      <w:r w:rsidR="009E63C5" w:rsidRPr="009F1156">
        <w:t>Membership</w:t>
      </w:r>
      <w:r w:rsidRPr="009F1156">
        <w:t xml:space="preserve"> Fee is more than </w:t>
      </w:r>
      <w:proofErr w:type="gramStart"/>
      <w:r w:rsidR="0069391B" w:rsidRPr="009F1156">
        <w:t>twenty eight</w:t>
      </w:r>
      <w:proofErr w:type="gramEnd"/>
      <w:r w:rsidR="007C58B3" w:rsidRPr="009F1156">
        <w:t xml:space="preserve"> (</w:t>
      </w:r>
      <w:r w:rsidR="0069391B" w:rsidRPr="009F1156">
        <w:t>28</w:t>
      </w:r>
      <w:r w:rsidR="007C58B3" w:rsidRPr="009F1156">
        <w:t>)</w:t>
      </w:r>
      <w:r w:rsidRPr="009F1156">
        <w:t xml:space="preserve"> </w:t>
      </w:r>
      <w:r w:rsidR="00570F3C" w:rsidRPr="009F1156">
        <w:t>days</w:t>
      </w:r>
      <w:r w:rsidRPr="009F1156">
        <w:t xml:space="preserve"> in arrears at the commencement of the relevant </w:t>
      </w:r>
      <w:r w:rsidR="00C03783" w:rsidRPr="009F1156">
        <w:t>General M</w:t>
      </w:r>
      <w:r w:rsidRPr="009F1156">
        <w:t>eeting</w:t>
      </w:r>
      <w:r w:rsidR="005A31AC" w:rsidRPr="009F1156">
        <w:t xml:space="preserve">, unless the </w:t>
      </w:r>
      <w:r w:rsidR="00B73F63" w:rsidRPr="009F1156">
        <w:t>Board</w:t>
      </w:r>
      <w:r w:rsidR="005A31AC" w:rsidRPr="009F1156">
        <w:t xml:space="preserve"> resolves otherwise</w:t>
      </w:r>
      <w:r w:rsidRPr="009F1156">
        <w:t>.</w:t>
      </w:r>
    </w:p>
    <w:p w14:paraId="048C9D03" w14:textId="39E9AFAA" w:rsidR="003E204E" w:rsidRPr="009F1156" w:rsidRDefault="003E204E" w:rsidP="00853D7B">
      <w:pPr>
        <w:pStyle w:val="SchHeading2"/>
      </w:pPr>
      <w:bookmarkStart w:id="195" w:name="_Toc533584498"/>
      <w:bookmarkEnd w:id="189"/>
      <w:bookmarkEnd w:id="190"/>
      <w:r w:rsidRPr="009F1156">
        <w:t>Members' resolutions</w:t>
      </w:r>
      <w:bookmarkEnd w:id="195"/>
    </w:p>
    <w:p w14:paraId="21703ABB" w14:textId="77777777" w:rsidR="003E204E" w:rsidRPr="009F1156" w:rsidRDefault="009E63C5" w:rsidP="00853D7B">
      <w:pPr>
        <w:pStyle w:val="SchHeading3"/>
      </w:pPr>
      <w:r w:rsidRPr="009F1156">
        <w:t>A</w:t>
      </w:r>
      <w:r w:rsidR="003E204E" w:rsidRPr="009F1156">
        <w:t xml:space="preserve"> r</w:t>
      </w:r>
      <w:r w:rsidR="00C03783" w:rsidRPr="009F1156">
        <w:t>esolution put to the vote at a General M</w:t>
      </w:r>
      <w:r w:rsidR="003E204E" w:rsidRPr="009F1156">
        <w:t xml:space="preserve">eeting must be decided by </w:t>
      </w:r>
      <w:proofErr w:type="gramStart"/>
      <w:r w:rsidR="003E204E" w:rsidRPr="009F1156">
        <w:t>a majority of</w:t>
      </w:r>
      <w:proofErr w:type="gramEnd"/>
      <w:r w:rsidR="003E204E" w:rsidRPr="009F1156">
        <w:t xml:space="preserve"> votes cast by the Members</w:t>
      </w:r>
      <w:r w:rsidR="002615CA" w:rsidRPr="009F1156">
        <w:t xml:space="preserve"> p</w:t>
      </w:r>
      <w:r w:rsidR="00C03783" w:rsidRPr="009F1156">
        <w:t>resent at the G</w:t>
      </w:r>
      <w:r w:rsidRPr="009F1156">
        <w:t xml:space="preserve">eneral </w:t>
      </w:r>
      <w:r w:rsidR="00C03783" w:rsidRPr="009F1156">
        <w:t>M</w:t>
      </w:r>
      <w:r w:rsidRPr="009F1156">
        <w:t>eeting, except where this Constitution or otherwise by</w:t>
      </w:r>
      <w:r w:rsidR="00B83EED" w:rsidRPr="009F1156">
        <w:t>-</w:t>
      </w:r>
      <w:r w:rsidRPr="009F1156">
        <w:t>law</w:t>
      </w:r>
      <w:r w:rsidR="00B83EED" w:rsidRPr="009F1156">
        <w:t xml:space="preserve"> states </w:t>
      </w:r>
      <w:r w:rsidRPr="009F1156">
        <w:t>the resolution is required to be a Special Resolution.</w:t>
      </w:r>
    </w:p>
    <w:p w14:paraId="6989EC13" w14:textId="2B542C85" w:rsidR="003E204E" w:rsidRPr="009F1156" w:rsidRDefault="003E204E" w:rsidP="00853D7B">
      <w:pPr>
        <w:pStyle w:val="SchHeading3"/>
      </w:pPr>
      <w:r w:rsidRPr="009F1156">
        <w:t xml:space="preserve">A resolution put to the vote at a </w:t>
      </w:r>
      <w:r w:rsidR="00C03783" w:rsidRPr="009F1156">
        <w:t>General Meeting</w:t>
      </w:r>
      <w:r w:rsidRPr="009F1156">
        <w:t xml:space="preserve"> must be decided on a show of hands unless a poll is demanded in accordance with clause </w:t>
      </w:r>
      <w:r w:rsidR="00302E76" w:rsidRPr="009F1156">
        <w:fldChar w:fldCharType="begin"/>
      </w:r>
      <w:r w:rsidRPr="009F1156">
        <w:instrText xml:space="preserve"> REF _Ref357070626 \w \h </w:instrText>
      </w:r>
      <w:r w:rsidR="009F1156">
        <w:instrText xml:space="preserve"> \* MERGEFORMAT </w:instrText>
      </w:r>
      <w:r w:rsidR="00302E76" w:rsidRPr="009F1156">
        <w:fldChar w:fldCharType="separate"/>
      </w:r>
      <w:r w:rsidR="00F70CBA">
        <w:t>10.4</w:t>
      </w:r>
      <w:r w:rsidR="00302E76" w:rsidRPr="009F1156">
        <w:fldChar w:fldCharType="end"/>
      </w:r>
      <w:r w:rsidRPr="009F1156">
        <w:t>.</w:t>
      </w:r>
    </w:p>
    <w:p w14:paraId="6B32946E" w14:textId="77777777" w:rsidR="00805E0C" w:rsidRPr="009F1156" w:rsidRDefault="00805E0C" w:rsidP="00853D7B">
      <w:pPr>
        <w:pStyle w:val="SchHeading3"/>
      </w:pPr>
      <w:r w:rsidRPr="009F1156">
        <w:t xml:space="preserve">In the case of an equality of votes on a show of hands or on a poll, the Chairperson of the relevant </w:t>
      </w:r>
      <w:r w:rsidR="00C03783" w:rsidRPr="009F1156">
        <w:t>General Meeting</w:t>
      </w:r>
      <w:r w:rsidRPr="009F1156">
        <w:t xml:space="preserve"> has a casting vote, in addition to any vote that the Chairperson may otherwise be entitled</w:t>
      </w:r>
      <w:r w:rsidR="00A66F82" w:rsidRPr="009F1156">
        <w:t>.</w:t>
      </w:r>
    </w:p>
    <w:p w14:paraId="0E751FA6" w14:textId="77777777" w:rsidR="003E204E" w:rsidRPr="009F1156" w:rsidRDefault="003E204E" w:rsidP="00853D7B">
      <w:pPr>
        <w:pStyle w:val="SchHeading3"/>
      </w:pPr>
      <w:r w:rsidRPr="009F1156">
        <w:t xml:space="preserve">A declaration by the </w:t>
      </w:r>
      <w:r w:rsidR="00681597" w:rsidRPr="009F1156">
        <w:t xml:space="preserve">Chairperson </w:t>
      </w:r>
      <w:r w:rsidRPr="009F1156">
        <w:t xml:space="preserve">that a resolution has on a show of hands been carried or lost and an entry to that effect in the minutes of the meeting is conclusive evidence of that fact. Neither the </w:t>
      </w:r>
      <w:r w:rsidR="00681597" w:rsidRPr="009F1156">
        <w:t xml:space="preserve">Chairperson </w:t>
      </w:r>
      <w:r w:rsidRPr="009F1156">
        <w:t>nor the minutes of the meeting need to state the number or proportion of the votes recorded in favour or against the resolution.</w:t>
      </w:r>
    </w:p>
    <w:p w14:paraId="3E4BD522" w14:textId="77777777" w:rsidR="00812ABF" w:rsidRPr="009F1156" w:rsidRDefault="00812ABF" w:rsidP="00853D7B">
      <w:pPr>
        <w:pStyle w:val="SchHeading2"/>
      </w:pPr>
      <w:bookmarkStart w:id="196" w:name="_Ref455154766"/>
      <w:bookmarkStart w:id="197" w:name="_Toc533584499"/>
      <w:r w:rsidRPr="009F1156">
        <w:t>Special Resolutions</w:t>
      </w:r>
      <w:bookmarkEnd w:id="196"/>
      <w:bookmarkEnd w:id="197"/>
    </w:p>
    <w:p w14:paraId="7E3C4B2B" w14:textId="77777777" w:rsidR="00812ABF" w:rsidRPr="009F1156" w:rsidRDefault="00812ABF" w:rsidP="00812ABF">
      <w:pPr>
        <w:pStyle w:val="bodytext2"/>
      </w:pPr>
      <w:r w:rsidRPr="009F1156">
        <w:t>A Special Resolution is a resolution passed</w:t>
      </w:r>
      <w:r w:rsidR="007404F3" w:rsidRPr="009F1156">
        <w:t xml:space="preserve"> by the </w:t>
      </w:r>
      <w:r w:rsidR="009939CF" w:rsidRPr="009F1156">
        <w:t>Club</w:t>
      </w:r>
      <w:r w:rsidR="007404F3" w:rsidRPr="009F1156">
        <w:t xml:space="preserve"> in accordance with section 51 of the Act</w:t>
      </w:r>
      <w:r w:rsidRPr="009F1156">
        <w:t>:</w:t>
      </w:r>
    </w:p>
    <w:p w14:paraId="6A1CBE4F" w14:textId="77777777" w:rsidR="00812ABF" w:rsidRPr="009F1156" w:rsidRDefault="00812ABF" w:rsidP="00853D7B">
      <w:pPr>
        <w:pStyle w:val="SchHeading3"/>
      </w:pPr>
      <w:r w:rsidRPr="009F1156">
        <w:t xml:space="preserve">at a </w:t>
      </w:r>
      <w:r w:rsidR="00C03783" w:rsidRPr="009F1156">
        <w:t>General Meeting</w:t>
      </w:r>
      <w:r w:rsidR="00B31481" w:rsidRPr="009F1156">
        <w:t xml:space="preserve">, by the votes of not less than three-fourths of the Members </w:t>
      </w:r>
      <w:r w:rsidR="00867BDF" w:rsidRPr="009F1156">
        <w:t>p</w:t>
      </w:r>
      <w:r w:rsidR="00B31481" w:rsidRPr="009F1156">
        <w:t xml:space="preserve">resent and eligible to vote at the </w:t>
      </w:r>
      <w:r w:rsidR="00C03783" w:rsidRPr="009F1156">
        <w:t>General Meeting</w:t>
      </w:r>
      <w:r w:rsidRPr="009F1156">
        <w:t xml:space="preserve">; </w:t>
      </w:r>
      <w:r w:rsidR="00B31481" w:rsidRPr="009F1156">
        <w:t>or</w:t>
      </w:r>
    </w:p>
    <w:p w14:paraId="6BBDC91E" w14:textId="4E0AC90F" w:rsidR="00812ABF" w:rsidRPr="009F1156" w:rsidRDefault="00B31481" w:rsidP="00853D7B">
      <w:pPr>
        <w:pStyle w:val="SchHeading3"/>
      </w:pPr>
      <w:r w:rsidRPr="009F1156">
        <w:t>by not less than</w:t>
      </w:r>
      <w:r w:rsidR="006C74E8" w:rsidRPr="009F1156">
        <w:t xml:space="preserve"> three-fourths of the votes cast </w:t>
      </w:r>
      <w:r w:rsidR="001D19DF" w:rsidRPr="009F1156">
        <w:t xml:space="preserve">in accordance with clause </w:t>
      </w:r>
      <w:r w:rsidR="00211BCB" w:rsidRPr="009F1156">
        <w:fldChar w:fldCharType="begin"/>
      </w:r>
      <w:r w:rsidR="00211BCB" w:rsidRPr="009F1156">
        <w:instrText xml:space="preserve"> REF _Ref458089962 \w \h  \* MERGEFORMAT </w:instrText>
      </w:r>
      <w:r w:rsidR="00211BCB" w:rsidRPr="009F1156">
        <w:fldChar w:fldCharType="separate"/>
      </w:r>
      <w:r w:rsidR="00F70CBA">
        <w:t>10.6</w:t>
      </w:r>
      <w:r w:rsidR="00211BCB" w:rsidRPr="009F1156">
        <w:fldChar w:fldCharType="end"/>
      </w:r>
      <w:r w:rsidR="001D19DF" w:rsidRPr="009F1156">
        <w:t>.</w:t>
      </w:r>
    </w:p>
    <w:p w14:paraId="6AD97DBB" w14:textId="77777777" w:rsidR="003E204E" w:rsidRPr="009F1156" w:rsidRDefault="003E204E" w:rsidP="00853D7B">
      <w:pPr>
        <w:pStyle w:val="SchHeading2"/>
      </w:pPr>
      <w:bookmarkStart w:id="198" w:name="_Ref357070626"/>
      <w:bookmarkStart w:id="199" w:name="_Toc142130372"/>
      <w:bookmarkStart w:id="200" w:name="_Ref138735412"/>
      <w:bookmarkStart w:id="201" w:name="_Toc133737775"/>
      <w:bookmarkStart w:id="202" w:name="_Toc506699779"/>
      <w:bookmarkStart w:id="203" w:name="_Toc533584500"/>
      <w:r w:rsidRPr="009F1156">
        <w:t>Voting by poll</w:t>
      </w:r>
      <w:bookmarkEnd w:id="198"/>
      <w:bookmarkEnd w:id="199"/>
      <w:bookmarkEnd w:id="200"/>
      <w:bookmarkEnd w:id="201"/>
      <w:bookmarkEnd w:id="202"/>
      <w:bookmarkEnd w:id="203"/>
    </w:p>
    <w:p w14:paraId="34B95643" w14:textId="77777777" w:rsidR="003E204E" w:rsidRPr="009F1156" w:rsidRDefault="003E204E" w:rsidP="00853D7B">
      <w:pPr>
        <w:pStyle w:val="SchHeading3"/>
      </w:pPr>
      <w:bookmarkStart w:id="204" w:name="_Ref353874419"/>
      <w:r w:rsidRPr="009F1156">
        <w:t>A poll may be demanded by:</w:t>
      </w:r>
      <w:bookmarkEnd w:id="204"/>
    </w:p>
    <w:p w14:paraId="452F0E66" w14:textId="77777777" w:rsidR="003E204E" w:rsidRPr="009F1156" w:rsidRDefault="003E204E" w:rsidP="00853D7B">
      <w:pPr>
        <w:pStyle w:val="SchHeading4"/>
      </w:pPr>
      <w:r w:rsidRPr="009F1156">
        <w:t xml:space="preserve">the </w:t>
      </w:r>
      <w:proofErr w:type="gramStart"/>
      <w:r w:rsidR="00681597" w:rsidRPr="009F1156">
        <w:t>Chairperson</w:t>
      </w:r>
      <w:r w:rsidRPr="009F1156">
        <w:t>;</w:t>
      </w:r>
      <w:proofErr w:type="gramEnd"/>
    </w:p>
    <w:p w14:paraId="39483287" w14:textId="77777777" w:rsidR="003E204E" w:rsidRPr="009F1156" w:rsidRDefault="003E204E" w:rsidP="00853D7B">
      <w:pPr>
        <w:pStyle w:val="SchHeading4"/>
      </w:pPr>
      <w:r w:rsidRPr="009F1156">
        <w:t xml:space="preserve">at least </w:t>
      </w:r>
      <w:r w:rsidR="00DA1505" w:rsidRPr="009F1156">
        <w:t>three</w:t>
      </w:r>
      <w:r w:rsidR="002615CA" w:rsidRPr="009F1156">
        <w:t xml:space="preserve"> </w:t>
      </w:r>
      <w:r w:rsidR="00DA1505" w:rsidRPr="009F1156">
        <w:t>(</w:t>
      </w:r>
      <w:r w:rsidR="00805E0C" w:rsidRPr="009F1156">
        <w:t>3</w:t>
      </w:r>
      <w:r w:rsidR="00DA1505" w:rsidRPr="009F1156">
        <w:t>)</w:t>
      </w:r>
      <w:r w:rsidRPr="009F1156">
        <w:rPr>
          <w:color w:val="0000FF"/>
        </w:rPr>
        <w:t xml:space="preserve"> </w:t>
      </w:r>
      <w:r w:rsidRPr="009F1156">
        <w:t xml:space="preserve">Members </w:t>
      </w:r>
      <w:r w:rsidR="00867BDF" w:rsidRPr="009F1156">
        <w:t>p</w:t>
      </w:r>
      <w:r w:rsidRPr="009F1156">
        <w:t>resent entitled to vote on the resolution</w:t>
      </w:r>
      <w:r w:rsidR="00805E0C" w:rsidRPr="009F1156">
        <w:t>.</w:t>
      </w:r>
    </w:p>
    <w:p w14:paraId="21C725DC" w14:textId="77777777" w:rsidR="003E204E" w:rsidRPr="009F1156" w:rsidRDefault="003E204E" w:rsidP="00853D7B">
      <w:pPr>
        <w:pStyle w:val="SchHeading3"/>
      </w:pPr>
      <w:r w:rsidRPr="009F1156">
        <w:t>A poll may be demanded:</w:t>
      </w:r>
    </w:p>
    <w:p w14:paraId="700420F7" w14:textId="77777777" w:rsidR="003E204E" w:rsidRPr="009F1156" w:rsidRDefault="003E204E" w:rsidP="00853D7B">
      <w:pPr>
        <w:pStyle w:val="SchHeading4"/>
      </w:pPr>
      <w:r w:rsidRPr="009F1156">
        <w:t>before a vote is taken; or</w:t>
      </w:r>
    </w:p>
    <w:p w14:paraId="69719ED6" w14:textId="77777777" w:rsidR="003E204E" w:rsidRPr="009F1156" w:rsidRDefault="003E204E" w:rsidP="00853D7B">
      <w:pPr>
        <w:pStyle w:val="SchHeading4"/>
      </w:pPr>
      <w:r w:rsidRPr="009F1156">
        <w:t>before or immediately after the voting results on a show of hands are declared.</w:t>
      </w:r>
    </w:p>
    <w:p w14:paraId="46E7625D" w14:textId="77777777" w:rsidR="003E204E" w:rsidRPr="009F1156" w:rsidRDefault="003E204E" w:rsidP="00853D7B">
      <w:pPr>
        <w:pStyle w:val="SchHeading3"/>
      </w:pPr>
      <w:r w:rsidRPr="009F1156">
        <w:t>The demand for a poll may be withdrawn.</w:t>
      </w:r>
    </w:p>
    <w:p w14:paraId="35B575D5" w14:textId="649F0697" w:rsidR="003E204E" w:rsidRPr="009F1156" w:rsidRDefault="003E204E" w:rsidP="00853D7B">
      <w:pPr>
        <w:pStyle w:val="SchHeading3"/>
      </w:pPr>
      <w:r w:rsidRPr="009F1156">
        <w:t xml:space="preserve">Subject to clause </w:t>
      </w:r>
      <w:r w:rsidR="00211BCB" w:rsidRPr="009F1156">
        <w:fldChar w:fldCharType="begin"/>
      </w:r>
      <w:r w:rsidR="00211BCB" w:rsidRPr="009F1156">
        <w:instrText xml:space="preserve"> REF _Ref516553830 \w \h  \* MERGEFORMAT </w:instrText>
      </w:r>
      <w:r w:rsidR="00211BCB" w:rsidRPr="009F1156">
        <w:fldChar w:fldCharType="separate"/>
      </w:r>
      <w:r w:rsidR="00F70CBA">
        <w:t>10.4(e)</w:t>
      </w:r>
      <w:r w:rsidR="00211BCB" w:rsidRPr="009F1156">
        <w:fldChar w:fldCharType="end"/>
      </w:r>
      <w:r w:rsidRPr="009F1156">
        <w:t xml:space="preserve">, if a poll is demanded, it is to be taken in the manner and at the time the </w:t>
      </w:r>
      <w:r w:rsidR="00681597" w:rsidRPr="009F1156">
        <w:t xml:space="preserve">Chairperson </w:t>
      </w:r>
      <w:r w:rsidRPr="009F1156">
        <w:t>directs</w:t>
      </w:r>
      <w:proofErr w:type="gramStart"/>
      <w:r w:rsidRPr="009F1156">
        <w:t xml:space="preserve">.  </w:t>
      </w:r>
      <w:proofErr w:type="gramEnd"/>
    </w:p>
    <w:p w14:paraId="0D764360" w14:textId="77777777" w:rsidR="003E204E" w:rsidRPr="009F1156" w:rsidRDefault="003E204E" w:rsidP="00853D7B">
      <w:pPr>
        <w:pStyle w:val="SchHeading3"/>
      </w:pPr>
      <w:bookmarkStart w:id="205" w:name="_Ref516553830"/>
      <w:bookmarkStart w:id="206" w:name="_Ref353874597"/>
      <w:r w:rsidRPr="009F1156">
        <w:t xml:space="preserve">A poll demanded on the election of a </w:t>
      </w:r>
      <w:proofErr w:type="gramStart"/>
      <w:r w:rsidR="00681597" w:rsidRPr="009F1156">
        <w:t>Chairperson</w:t>
      </w:r>
      <w:proofErr w:type="gramEnd"/>
      <w:r w:rsidR="00681597" w:rsidRPr="009F1156">
        <w:t xml:space="preserve"> </w:t>
      </w:r>
      <w:r w:rsidRPr="009F1156">
        <w:t>or on a question of adjournment must be taken immediately.</w:t>
      </w:r>
      <w:bookmarkEnd w:id="205"/>
      <w:bookmarkEnd w:id="206"/>
    </w:p>
    <w:p w14:paraId="0D0368EF" w14:textId="77777777" w:rsidR="003E204E" w:rsidRPr="009F1156" w:rsidRDefault="003E204E" w:rsidP="00853D7B">
      <w:pPr>
        <w:pStyle w:val="SchHeading3"/>
      </w:pPr>
      <w:r w:rsidRPr="009F1156">
        <w:t>The result of the poll will be the resolution of the meeting at which the poll was demanded.</w:t>
      </w:r>
    </w:p>
    <w:p w14:paraId="56DD4EFF" w14:textId="77777777" w:rsidR="003E204E" w:rsidRPr="009F1156" w:rsidRDefault="003E204E" w:rsidP="00853D7B">
      <w:pPr>
        <w:pStyle w:val="SchHeading3"/>
      </w:pPr>
      <w:r w:rsidRPr="009F1156">
        <w:t xml:space="preserve">The demand for a poll does not prevent a </w:t>
      </w:r>
      <w:r w:rsidR="00C03783" w:rsidRPr="009F1156">
        <w:t xml:space="preserve">General Meeting </w:t>
      </w:r>
      <w:r w:rsidRPr="009F1156">
        <w:t>from proceeding with any other business.</w:t>
      </w:r>
    </w:p>
    <w:p w14:paraId="032C72FE" w14:textId="77777777" w:rsidR="003E204E" w:rsidRPr="009F1156" w:rsidRDefault="003E204E" w:rsidP="00853D7B">
      <w:pPr>
        <w:pStyle w:val="SchHeading2"/>
      </w:pPr>
      <w:bookmarkStart w:id="207" w:name="_Toc506699781"/>
      <w:bookmarkStart w:id="208" w:name="_Toc133737777"/>
      <w:bookmarkStart w:id="209" w:name="_Ref138735520"/>
      <w:bookmarkStart w:id="210" w:name="_Toc142130374"/>
      <w:bookmarkStart w:id="211" w:name="_Toc533584501"/>
      <w:r w:rsidRPr="009F1156">
        <w:t xml:space="preserve">Objection to qualification </w:t>
      </w:r>
      <w:bookmarkEnd w:id="207"/>
      <w:bookmarkEnd w:id="208"/>
      <w:bookmarkEnd w:id="209"/>
      <w:bookmarkEnd w:id="210"/>
      <w:r w:rsidRPr="009F1156">
        <w:t>to vote</w:t>
      </w:r>
      <w:bookmarkEnd w:id="211"/>
    </w:p>
    <w:p w14:paraId="5B443265" w14:textId="77777777" w:rsidR="003E204E" w:rsidRPr="009F1156" w:rsidRDefault="003E204E" w:rsidP="00853D7B">
      <w:pPr>
        <w:pStyle w:val="SchHeading3"/>
      </w:pPr>
      <w:bookmarkStart w:id="212" w:name="_Ref516553891"/>
      <w:r w:rsidRPr="009F1156">
        <w:t xml:space="preserve">An objection to a person's right to vote at a </w:t>
      </w:r>
      <w:r w:rsidR="00C03783" w:rsidRPr="009F1156">
        <w:t>General Meeting</w:t>
      </w:r>
      <w:r w:rsidRPr="009F1156">
        <w:t>:</w:t>
      </w:r>
      <w:bookmarkEnd w:id="212"/>
    </w:p>
    <w:p w14:paraId="624E2867" w14:textId="77777777" w:rsidR="003E204E" w:rsidRPr="009F1156" w:rsidRDefault="003E204E" w:rsidP="00853D7B">
      <w:pPr>
        <w:pStyle w:val="SchHeading4"/>
      </w:pPr>
      <w:r w:rsidRPr="009F1156">
        <w:t xml:space="preserve">may only be raised at the </w:t>
      </w:r>
      <w:r w:rsidR="00C03783" w:rsidRPr="009F1156">
        <w:t>General Meeting</w:t>
      </w:r>
      <w:r w:rsidRPr="009F1156">
        <w:t xml:space="preserve"> or adjourned </w:t>
      </w:r>
      <w:proofErr w:type="gramStart"/>
      <w:r w:rsidRPr="009F1156">
        <w:t>meeting</w:t>
      </w:r>
      <w:proofErr w:type="gramEnd"/>
      <w:r w:rsidRPr="009F1156">
        <w:t xml:space="preserve"> at which the vote objected to is tendered; and</w:t>
      </w:r>
    </w:p>
    <w:p w14:paraId="6B70F4D8" w14:textId="77777777" w:rsidR="003E204E" w:rsidRPr="009F1156" w:rsidRDefault="003E204E" w:rsidP="00853D7B">
      <w:pPr>
        <w:pStyle w:val="SchHeading4"/>
      </w:pPr>
      <w:r w:rsidRPr="009F1156">
        <w:t>must be determined by the Chair</w:t>
      </w:r>
      <w:r w:rsidR="00E32C78" w:rsidRPr="009F1156">
        <w:t>person</w:t>
      </w:r>
      <w:r w:rsidRPr="009F1156">
        <w:t xml:space="preserve"> of the meeting, whose decision is final.</w:t>
      </w:r>
    </w:p>
    <w:p w14:paraId="676E0537" w14:textId="77777777" w:rsidR="003E204E" w:rsidRPr="009F1156" w:rsidRDefault="003E204E" w:rsidP="00853D7B">
      <w:pPr>
        <w:pStyle w:val="SchHeading3"/>
      </w:pPr>
      <w:r w:rsidRPr="009F1156">
        <w:t>A vote allowed after an objection is valid for all purposes.</w:t>
      </w:r>
    </w:p>
    <w:p w14:paraId="02CB0DD7" w14:textId="77777777" w:rsidR="006C74E8" w:rsidRPr="009F1156" w:rsidRDefault="00B3392B" w:rsidP="00853D7B">
      <w:pPr>
        <w:pStyle w:val="SchHeading2"/>
      </w:pPr>
      <w:bookmarkStart w:id="213" w:name="_Ref458089962"/>
      <w:bookmarkStart w:id="214" w:name="_Toc533584502"/>
      <w:bookmarkStart w:id="215" w:name="_Toc142130375"/>
      <w:bookmarkStart w:id="216" w:name="_Toc133737778"/>
      <w:bookmarkStart w:id="217" w:name="_Toc506699782"/>
      <w:r w:rsidRPr="009F1156">
        <w:t>Direct</w:t>
      </w:r>
      <w:r w:rsidR="006C74E8" w:rsidRPr="009F1156">
        <w:t xml:space="preserve"> voting</w:t>
      </w:r>
      <w:bookmarkEnd w:id="213"/>
      <w:bookmarkEnd w:id="214"/>
    </w:p>
    <w:p w14:paraId="42DE9213" w14:textId="77777777" w:rsidR="006C74E8" w:rsidRPr="009F1156" w:rsidRDefault="00B3392B" w:rsidP="00853D7B">
      <w:pPr>
        <w:pStyle w:val="SchHeading3"/>
      </w:pPr>
      <w:bookmarkStart w:id="218" w:name="_Ref458084929"/>
      <w:r w:rsidRPr="009F1156">
        <w:t xml:space="preserve">The </w:t>
      </w:r>
      <w:r w:rsidR="00B73F63" w:rsidRPr="009F1156">
        <w:t>Board</w:t>
      </w:r>
      <w:r w:rsidRPr="009F1156">
        <w:t xml:space="preserve"> may determine that, at any </w:t>
      </w:r>
      <w:r w:rsidR="00C03783" w:rsidRPr="009F1156">
        <w:t>General Meeting</w:t>
      </w:r>
      <w:r w:rsidRPr="009F1156">
        <w:t xml:space="preserve">, a </w:t>
      </w:r>
      <w:proofErr w:type="gramStart"/>
      <w:r w:rsidRPr="009F1156">
        <w:t>Member</w:t>
      </w:r>
      <w:proofErr w:type="gramEnd"/>
      <w:r w:rsidRPr="009F1156">
        <w:t xml:space="preserve"> who is entitled to attend and vote on a resolution at that meeting is entitled to vote by direct vote in respect of that resolution. A direct vote includes a vote delivered to the Club by post or</w:t>
      </w:r>
      <w:r w:rsidR="00597908" w:rsidRPr="009F1156">
        <w:t xml:space="preserve"> any</w:t>
      </w:r>
      <w:r w:rsidRPr="009F1156">
        <w:t xml:space="preserve"> other means approved by the </w:t>
      </w:r>
      <w:r w:rsidR="00B73F63" w:rsidRPr="009F1156">
        <w:t>Board</w:t>
      </w:r>
      <w:r w:rsidRPr="009F1156">
        <w:t xml:space="preserve">, subject to </w:t>
      </w:r>
      <w:r w:rsidR="00597908" w:rsidRPr="009F1156">
        <w:t>compliance with the</w:t>
      </w:r>
      <w:r w:rsidRPr="009F1156">
        <w:t xml:space="preserve"> Act.</w:t>
      </w:r>
      <w:bookmarkEnd w:id="218"/>
    </w:p>
    <w:p w14:paraId="6F96B9BE" w14:textId="220271B4" w:rsidR="00B3392B" w:rsidRPr="009F1156" w:rsidRDefault="00B3392B" w:rsidP="00853D7B">
      <w:pPr>
        <w:pStyle w:val="SchHeading3"/>
      </w:pPr>
      <w:r w:rsidRPr="009F1156">
        <w:t xml:space="preserve">Where clause </w:t>
      </w:r>
      <w:r w:rsidR="00211BCB" w:rsidRPr="009F1156">
        <w:fldChar w:fldCharType="begin"/>
      </w:r>
      <w:r w:rsidR="00211BCB" w:rsidRPr="009F1156">
        <w:instrText xml:space="preserve"> REF _Ref458084929 \w \h  \* MERGEFORMAT </w:instrText>
      </w:r>
      <w:r w:rsidR="00211BCB" w:rsidRPr="009F1156">
        <w:fldChar w:fldCharType="separate"/>
      </w:r>
      <w:r w:rsidR="00F70CBA">
        <w:t>10.6(a)</w:t>
      </w:r>
      <w:r w:rsidR="00211BCB" w:rsidRPr="009F1156">
        <w:fldChar w:fldCharType="end"/>
      </w:r>
      <w:r w:rsidRPr="009F1156">
        <w:t xml:space="preserve"> applies, the notice of meeting must indicate that direct voting is available at the relevant meeting or on </w:t>
      </w:r>
      <w:proofErr w:type="gramStart"/>
      <w:r w:rsidRPr="009F1156">
        <w:t>particular resolutions</w:t>
      </w:r>
      <w:proofErr w:type="gramEnd"/>
      <w:r w:rsidRPr="009F1156">
        <w:t>.</w:t>
      </w:r>
    </w:p>
    <w:p w14:paraId="0460B2E0" w14:textId="77777777" w:rsidR="00B3392B" w:rsidRPr="009F1156" w:rsidRDefault="00B3392B" w:rsidP="00853D7B">
      <w:pPr>
        <w:pStyle w:val="SchHeading3"/>
      </w:pPr>
      <w:r w:rsidRPr="009F1156">
        <w:t xml:space="preserve">The </w:t>
      </w:r>
      <w:r w:rsidR="00B73F63" w:rsidRPr="009F1156">
        <w:t>Board</w:t>
      </w:r>
      <w:r w:rsidRPr="009F1156">
        <w:t xml:space="preserve"> may prescribe procedures in relation to direct voting, including (without limitation):</w:t>
      </w:r>
    </w:p>
    <w:p w14:paraId="0CBAF0CD" w14:textId="77777777" w:rsidR="00B3392B" w:rsidRPr="009F1156" w:rsidRDefault="00B3392B" w:rsidP="00853D7B">
      <w:pPr>
        <w:pStyle w:val="SchHeading4"/>
      </w:pPr>
      <w:r w:rsidRPr="009F1156">
        <w:t xml:space="preserve">specifying the form, </w:t>
      </w:r>
      <w:proofErr w:type="gramStart"/>
      <w:r w:rsidRPr="009F1156">
        <w:t>method</w:t>
      </w:r>
      <w:proofErr w:type="gramEnd"/>
      <w:r w:rsidRPr="009F1156">
        <w:t xml:space="preserve"> and timing of casting a direct vote at a meeting for the vote to be valid; and</w:t>
      </w:r>
    </w:p>
    <w:p w14:paraId="7AB4AF80" w14:textId="4218ED27" w:rsidR="006C74E8" w:rsidRPr="00ED17D0" w:rsidRDefault="00B3392B" w:rsidP="00853D7B">
      <w:pPr>
        <w:pStyle w:val="SchHeading4"/>
      </w:pPr>
      <w:r w:rsidRPr="00ED17D0">
        <w:t>the circumstances in which a direct vote may be withdrawn by the Member or deemed withdrawn.</w:t>
      </w:r>
    </w:p>
    <w:p w14:paraId="514ECE14" w14:textId="581F0F21" w:rsidR="005218F1" w:rsidRPr="00897D7B" w:rsidRDefault="005218F1" w:rsidP="005218F1">
      <w:pPr>
        <w:pStyle w:val="SchHeading2"/>
        <w:rPr>
          <w:highlight w:val="yellow"/>
        </w:rPr>
      </w:pPr>
      <w:r w:rsidRPr="00897D7B">
        <w:rPr>
          <w:highlight w:val="yellow"/>
        </w:rPr>
        <w:t>Electronic Polling</w:t>
      </w:r>
    </w:p>
    <w:p w14:paraId="033CE11E" w14:textId="77777777" w:rsidR="005218F1" w:rsidRPr="00897D7B" w:rsidRDefault="005218F1" w:rsidP="00B7648B">
      <w:pPr>
        <w:pStyle w:val="SchHeading3"/>
        <w:rPr>
          <w:highlight w:val="yellow"/>
        </w:rPr>
      </w:pPr>
      <w:r w:rsidRPr="00897D7B">
        <w:rPr>
          <w:highlight w:val="yellow"/>
        </w:rPr>
        <w:t>The Board may permit a resolution to be decided partly or wholly by electronic polling.</w:t>
      </w:r>
    </w:p>
    <w:p w14:paraId="3A9444BF" w14:textId="0227733E" w:rsidR="005218F1" w:rsidRPr="00897D7B" w:rsidRDefault="005218F1" w:rsidP="005218F1">
      <w:pPr>
        <w:pStyle w:val="SchHeading3"/>
        <w:rPr>
          <w:highlight w:val="yellow"/>
        </w:rPr>
      </w:pPr>
      <w:r w:rsidRPr="00897D7B">
        <w:rPr>
          <w:highlight w:val="yellow"/>
        </w:rPr>
        <w:t>Electronic polling includes online surveys, email voting or any other method approved by the Board.</w:t>
      </w:r>
    </w:p>
    <w:p w14:paraId="3E7CC620" w14:textId="0A228485" w:rsidR="00B7648B" w:rsidRPr="00897D7B" w:rsidRDefault="00B7648B" w:rsidP="00B7648B">
      <w:pPr>
        <w:pStyle w:val="SchHeading2"/>
        <w:rPr>
          <w:highlight w:val="yellow"/>
        </w:rPr>
      </w:pPr>
      <w:r w:rsidRPr="00897D7B">
        <w:rPr>
          <w:highlight w:val="yellow"/>
        </w:rPr>
        <w:t>Limitations to Electronic Polling</w:t>
      </w:r>
    </w:p>
    <w:p w14:paraId="694290D8" w14:textId="0A251330" w:rsidR="00B7648B" w:rsidRPr="00897D7B" w:rsidRDefault="00B7648B" w:rsidP="00B7648B">
      <w:pPr>
        <w:pStyle w:val="SchHeading3"/>
        <w:rPr>
          <w:highlight w:val="yellow"/>
        </w:rPr>
      </w:pPr>
      <w:r w:rsidRPr="00897D7B">
        <w:rPr>
          <w:highlight w:val="yellow"/>
        </w:rPr>
        <w:t>A proxy cannot be appointed for electronic polling.</w:t>
      </w:r>
    </w:p>
    <w:p w14:paraId="00BDC933" w14:textId="05A353FC" w:rsidR="00681597" w:rsidRPr="009F1156" w:rsidRDefault="00681597" w:rsidP="00853D7B">
      <w:pPr>
        <w:pStyle w:val="SchHeading1"/>
      </w:pPr>
      <w:bookmarkStart w:id="219" w:name="_Ref356486124"/>
      <w:bookmarkStart w:id="220" w:name="_Toc142130407"/>
      <w:bookmarkStart w:id="221" w:name="_Toc133737816"/>
      <w:bookmarkStart w:id="222" w:name="_Ref516554150"/>
      <w:bookmarkStart w:id="223" w:name="_Toc506699817"/>
      <w:bookmarkStart w:id="224" w:name="_Toc533584503"/>
      <w:bookmarkEnd w:id="215"/>
      <w:bookmarkEnd w:id="216"/>
      <w:bookmarkEnd w:id="217"/>
      <w:r w:rsidRPr="009F1156">
        <w:t>Minutes</w:t>
      </w:r>
      <w:bookmarkEnd w:id="219"/>
      <w:bookmarkEnd w:id="220"/>
      <w:bookmarkEnd w:id="221"/>
      <w:bookmarkEnd w:id="222"/>
      <w:bookmarkEnd w:id="223"/>
      <w:bookmarkEnd w:id="224"/>
    </w:p>
    <w:p w14:paraId="0BDC5B35" w14:textId="77777777" w:rsidR="00681597" w:rsidRPr="009F1156" w:rsidRDefault="00681597" w:rsidP="00853D7B">
      <w:pPr>
        <w:pStyle w:val="SchHeading3"/>
      </w:pPr>
      <w:r w:rsidRPr="009F1156">
        <w:t xml:space="preserve">The </w:t>
      </w:r>
      <w:r w:rsidR="00B73F63" w:rsidRPr="009F1156">
        <w:t>Board</w:t>
      </w:r>
      <w:r w:rsidRPr="009F1156">
        <w:t xml:space="preserve"> must cause minutes to be made of:</w:t>
      </w:r>
    </w:p>
    <w:p w14:paraId="1FA3C424" w14:textId="77777777" w:rsidR="00681597" w:rsidRPr="009F1156" w:rsidRDefault="00681597" w:rsidP="00853D7B">
      <w:pPr>
        <w:pStyle w:val="SchHeading4"/>
      </w:pPr>
      <w:r w:rsidRPr="009F1156">
        <w:t xml:space="preserve">proceedings and resolutions of </w:t>
      </w:r>
      <w:r w:rsidR="00457705" w:rsidRPr="009F1156">
        <w:t>G</w:t>
      </w:r>
      <w:r w:rsidRPr="009F1156">
        <w:t>eneral</w:t>
      </w:r>
      <w:r w:rsidR="00457705" w:rsidRPr="009F1156">
        <w:t xml:space="preserve"> M</w:t>
      </w:r>
      <w:r w:rsidRPr="009F1156">
        <w:t xml:space="preserve">eetings and resolutions passed by Members without a </w:t>
      </w:r>
      <w:proofErr w:type="gramStart"/>
      <w:r w:rsidRPr="009F1156">
        <w:t>meeting;</w:t>
      </w:r>
      <w:proofErr w:type="gramEnd"/>
    </w:p>
    <w:p w14:paraId="68A86DC8" w14:textId="77777777" w:rsidR="00681597" w:rsidRPr="009F1156" w:rsidRDefault="00681597" w:rsidP="00853D7B">
      <w:pPr>
        <w:pStyle w:val="SchHeading4"/>
      </w:pPr>
      <w:r w:rsidRPr="009F1156">
        <w:t xml:space="preserve">all appointments of </w:t>
      </w:r>
      <w:r w:rsidR="00B73F63" w:rsidRPr="009F1156">
        <w:t>Board</w:t>
      </w:r>
      <w:r w:rsidR="00030109" w:rsidRPr="009F1156">
        <w:t xml:space="preserve"> M</w:t>
      </w:r>
      <w:r w:rsidR="008D4FFC" w:rsidRPr="009F1156">
        <w:t>embers</w:t>
      </w:r>
      <w:r w:rsidR="00597908" w:rsidRPr="009F1156">
        <w:t xml:space="preserve"> and any other officers of the </w:t>
      </w:r>
      <w:proofErr w:type="gramStart"/>
      <w:r w:rsidR="00597908" w:rsidRPr="009F1156">
        <w:t>Club</w:t>
      </w:r>
      <w:r w:rsidRPr="009F1156">
        <w:t>;</w:t>
      </w:r>
      <w:proofErr w:type="gramEnd"/>
    </w:p>
    <w:p w14:paraId="20888BE7" w14:textId="77777777" w:rsidR="00681597" w:rsidRPr="009F1156" w:rsidRDefault="00681597" w:rsidP="00853D7B">
      <w:pPr>
        <w:pStyle w:val="SchHeading4"/>
      </w:pPr>
      <w:r w:rsidRPr="009F1156">
        <w:t xml:space="preserve">proceedings and resolutions of </w:t>
      </w:r>
      <w:r w:rsidR="00B73F63" w:rsidRPr="009F1156">
        <w:t>Board</w:t>
      </w:r>
      <w:r w:rsidRPr="009F1156">
        <w:t xml:space="preserve"> meetings </w:t>
      </w:r>
      <w:r w:rsidR="009364E8" w:rsidRPr="009F1156">
        <w:t xml:space="preserve">and Board Committee meetings </w:t>
      </w:r>
      <w:r w:rsidRPr="009F1156">
        <w:t xml:space="preserve">and resolutions passed by </w:t>
      </w:r>
      <w:r w:rsidR="008D4FFC" w:rsidRPr="009F1156">
        <w:t xml:space="preserve">the </w:t>
      </w:r>
      <w:r w:rsidR="00B73F63" w:rsidRPr="009F1156">
        <w:t>Board</w:t>
      </w:r>
      <w:r w:rsidRPr="009F1156">
        <w:t xml:space="preserve"> without a meeting,</w:t>
      </w:r>
    </w:p>
    <w:p w14:paraId="316BF0D7" w14:textId="77777777" w:rsidR="00681597" w:rsidRPr="009F1156" w:rsidRDefault="00681597" w:rsidP="004D4329">
      <w:pPr>
        <w:pStyle w:val="bodytext3"/>
      </w:pPr>
      <w:r w:rsidRPr="009F1156">
        <w:t xml:space="preserve">and retain the minutes in a minute book </w:t>
      </w:r>
      <w:r w:rsidR="00324C86" w:rsidRPr="009F1156">
        <w:t xml:space="preserve">or electronic equivalent </w:t>
      </w:r>
      <w:r w:rsidRPr="009F1156">
        <w:t xml:space="preserve">for a period of at least </w:t>
      </w:r>
      <w:r w:rsidR="00E32C78" w:rsidRPr="009F1156">
        <w:t>ten (</w:t>
      </w:r>
      <w:r w:rsidRPr="009F1156">
        <w:t>10</w:t>
      </w:r>
      <w:r w:rsidR="00E32C78" w:rsidRPr="009F1156">
        <w:t>)</w:t>
      </w:r>
      <w:r w:rsidRPr="009F1156">
        <w:t xml:space="preserve"> years or such other period as may be required under the Act.</w:t>
      </w:r>
    </w:p>
    <w:p w14:paraId="15032C5E" w14:textId="77777777" w:rsidR="00681597" w:rsidRPr="009F1156" w:rsidRDefault="00681597" w:rsidP="00853D7B">
      <w:pPr>
        <w:pStyle w:val="SchHeading3"/>
      </w:pPr>
      <w:r w:rsidRPr="009F1156">
        <w:t xml:space="preserve">The </w:t>
      </w:r>
      <w:r w:rsidR="009939CF" w:rsidRPr="009F1156">
        <w:t>Club</w:t>
      </w:r>
      <w:r w:rsidRPr="009F1156">
        <w:t xml:space="preserve"> must ensure that minutes are signed within a reasonable time after the date of the meeting or of the resolution being passed by:</w:t>
      </w:r>
    </w:p>
    <w:p w14:paraId="35C9D7D5" w14:textId="77777777" w:rsidR="00681597" w:rsidRPr="009F1156" w:rsidRDefault="008D4FFC" w:rsidP="00853D7B">
      <w:pPr>
        <w:pStyle w:val="SchHeading4"/>
      </w:pPr>
      <w:r w:rsidRPr="009F1156">
        <w:t>the Chairperson</w:t>
      </w:r>
      <w:r w:rsidR="00681597" w:rsidRPr="009F1156">
        <w:t xml:space="preserve"> of the meeting; or</w:t>
      </w:r>
    </w:p>
    <w:p w14:paraId="1B69DD60" w14:textId="77777777" w:rsidR="00681597" w:rsidRPr="009F1156" w:rsidRDefault="008D4FFC" w:rsidP="00853D7B">
      <w:pPr>
        <w:pStyle w:val="SchHeading4"/>
      </w:pPr>
      <w:r w:rsidRPr="009F1156">
        <w:t>the Chairperson</w:t>
      </w:r>
      <w:r w:rsidR="00681597" w:rsidRPr="009F1156">
        <w:t xml:space="preserve"> of the next meeting; or</w:t>
      </w:r>
    </w:p>
    <w:p w14:paraId="475E5AEE" w14:textId="77777777" w:rsidR="00681597" w:rsidRPr="009F1156" w:rsidRDefault="00681597" w:rsidP="00853D7B">
      <w:pPr>
        <w:pStyle w:val="SchHeading4"/>
      </w:pPr>
      <w:r w:rsidRPr="009F1156">
        <w:t xml:space="preserve">in the case of a resolution without a meeting, a </w:t>
      </w:r>
      <w:r w:rsidR="00B73F63" w:rsidRPr="009F1156">
        <w:t>Board</w:t>
      </w:r>
      <w:r w:rsidR="008D4FFC" w:rsidRPr="009F1156">
        <w:t xml:space="preserve"> </w:t>
      </w:r>
      <w:r w:rsidR="00030109" w:rsidRPr="009F1156">
        <w:t>M</w:t>
      </w:r>
      <w:r w:rsidR="008D4FFC" w:rsidRPr="009F1156">
        <w:t>ember</w:t>
      </w:r>
      <w:r w:rsidRPr="009F1156">
        <w:t>.</w:t>
      </w:r>
    </w:p>
    <w:p w14:paraId="09D33900" w14:textId="2E01199B" w:rsidR="00A92724" w:rsidRPr="009F1156" w:rsidRDefault="00681597" w:rsidP="00853D7B">
      <w:pPr>
        <w:pStyle w:val="SchHeading3"/>
      </w:pPr>
      <w:r w:rsidRPr="009F1156">
        <w:t xml:space="preserve">In the absence of evidence to the contrary, contents of the minute book that is recorded and signed in accordance with this clause </w:t>
      </w:r>
      <w:fldSimple w:instr=" REF _Ref516554150 \w  \* MERGEFORMAT ">
        <w:r w:rsidR="00F70CBA">
          <w:t>11</w:t>
        </w:r>
      </w:fldSimple>
      <w:r w:rsidRPr="009F1156">
        <w:t xml:space="preserve"> is evidence of the matters shown in the minute.</w:t>
      </w:r>
    </w:p>
    <w:p w14:paraId="073E74FE" w14:textId="77777777" w:rsidR="00EC2BA0" w:rsidRPr="009F1156" w:rsidRDefault="002C5650" w:rsidP="00853D7B">
      <w:pPr>
        <w:pStyle w:val="SchHeading1"/>
      </w:pPr>
      <w:bookmarkStart w:id="225" w:name="_Ref458090270"/>
      <w:bookmarkStart w:id="226" w:name="_Toc533584504"/>
      <w:r w:rsidRPr="009F1156">
        <w:t>Resolving disputes</w:t>
      </w:r>
      <w:bookmarkEnd w:id="225"/>
      <w:bookmarkEnd w:id="226"/>
    </w:p>
    <w:p w14:paraId="021AEC66" w14:textId="77777777" w:rsidR="002C5650" w:rsidRPr="009F1156" w:rsidRDefault="002C5650" w:rsidP="00853D7B">
      <w:pPr>
        <w:pStyle w:val="SchHeading2"/>
      </w:pPr>
      <w:bookmarkStart w:id="227" w:name="_Toc533584505"/>
      <w:r w:rsidRPr="009F1156">
        <w:t>Application of disputes procedure</w:t>
      </w:r>
      <w:bookmarkEnd w:id="227"/>
    </w:p>
    <w:p w14:paraId="5DEBBA67" w14:textId="77777777" w:rsidR="002C5650" w:rsidRPr="009F1156" w:rsidRDefault="002C5650" w:rsidP="004D4329">
      <w:pPr>
        <w:pStyle w:val="bodytext2"/>
      </w:pPr>
      <w:r w:rsidRPr="009F1156">
        <w:t>The disputes procedure set out in this clause applies to disputes under this Constitution between:</w:t>
      </w:r>
    </w:p>
    <w:p w14:paraId="375AE7D9" w14:textId="77777777" w:rsidR="002C5650" w:rsidRPr="009F1156" w:rsidRDefault="002C5650" w:rsidP="00853D7B">
      <w:pPr>
        <w:pStyle w:val="SchHeading3"/>
      </w:pPr>
      <w:r w:rsidRPr="009F1156">
        <w:t xml:space="preserve">a Member and another Member or </w:t>
      </w:r>
      <w:proofErr w:type="gramStart"/>
      <w:r w:rsidRPr="009F1156">
        <w:t>Members;</w:t>
      </w:r>
      <w:proofErr w:type="gramEnd"/>
      <w:r w:rsidRPr="009F1156">
        <w:t xml:space="preserve"> </w:t>
      </w:r>
    </w:p>
    <w:p w14:paraId="357D45ED" w14:textId="77777777" w:rsidR="002C5650" w:rsidRPr="009F1156" w:rsidRDefault="002C5650" w:rsidP="00853D7B">
      <w:pPr>
        <w:pStyle w:val="SchHeading3"/>
      </w:pPr>
      <w:r w:rsidRPr="009F1156">
        <w:t xml:space="preserve">a </w:t>
      </w:r>
      <w:proofErr w:type="gramStart"/>
      <w:r w:rsidRPr="009F1156">
        <w:t>Member</w:t>
      </w:r>
      <w:proofErr w:type="gramEnd"/>
      <w:r w:rsidRPr="009F1156">
        <w:t xml:space="preserve"> or Members and the </w:t>
      </w:r>
      <w:r w:rsidR="009939CF" w:rsidRPr="009F1156">
        <w:t>Club</w:t>
      </w:r>
      <w:r w:rsidRPr="009F1156">
        <w:t>.</w:t>
      </w:r>
    </w:p>
    <w:p w14:paraId="21F063A0" w14:textId="77777777" w:rsidR="002C5650" w:rsidRPr="009F1156" w:rsidRDefault="002C5650" w:rsidP="00853D7B">
      <w:pPr>
        <w:pStyle w:val="SchHeading2"/>
      </w:pPr>
      <w:bookmarkStart w:id="228" w:name="_Toc533584506"/>
      <w:r w:rsidRPr="009F1156">
        <w:t>Disputes procedure</w:t>
      </w:r>
      <w:bookmarkEnd w:id="228"/>
    </w:p>
    <w:p w14:paraId="1E2AB264" w14:textId="77777777" w:rsidR="002C5650" w:rsidRPr="009F1156" w:rsidRDefault="002C5650" w:rsidP="00853D7B">
      <w:pPr>
        <w:pStyle w:val="SchHeading3"/>
      </w:pPr>
      <w:bookmarkStart w:id="229" w:name="_Ref454537547"/>
      <w:r w:rsidRPr="009F1156">
        <w:t xml:space="preserve">The parties to the dispute must meet and discuss the matter in dispute, and, if possible, resolve the dispute within </w:t>
      </w:r>
      <w:r w:rsidR="00E32C78" w:rsidRPr="009F1156">
        <w:t>fourteen (</w:t>
      </w:r>
      <w:r w:rsidRPr="009F1156">
        <w:t>14</w:t>
      </w:r>
      <w:r w:rsidR="00E32C78" w:rsidRPr="009F1156">
        <w:t>)</w:t>
      </w:r>
      <w:r w:rsidRPr="009F1156">
        <w:t xml:space="preserve"> days after the dispute comes to the attention of all parties.</w:t>
      </w:r>
      <w:bookmarkEnd w:id="229"/>
      <w:r w:rsidR="009B2566" w:rsidRPr="009F1156">
        <w:t xml:space="preserve"> In the case of a dispute involving the Club, the</w:t>
      </w:r>
      <w:r w:rsidR="009B2566" w:rsidRPr="009F1156">
        <w:rPr>
          <w:color w:val="0000FF"/>
        </w:rPr>
        <w:t xml:space="preserve"> </w:t>
      </w:r>
      <w:r w:rsidR="009B2566" w:rsidRPr="009F1156">
        <w:t xml:space="preserve">President or another </w:t>
      </w:r>
      <w:r w:rsidR="00B73F63" w:rsidRPr="009F1156">
        <w:t>Board</w:t>
      </w:r>
      <w:r w:rsidR="009B2566" w:rsidRPr="009F1156">
        <w:t xml:space="preserve"> Member nominated by the President will represent the </w:t>
      </w:r>
      <w:r w:rsidR="00045E28" w:rsidRPr="009F1156">
        <w:t>Club</w:t>
      </w:r>
      <w:r w:rsidR="009B2566" w:rsidRPr="009F1156">
        <w:t>.</w:t>
      </w:r>
    </w:p>
    <w:p w14:paraId="670A61D2" w14:textId="634738B7" w:rsidR="003E6364" w:rsidRPr="009F1156" w:rsidRDefault="002C5650" w:rsidP="00853D7B">
      <w:pPr>
        <w:pStyle w:val="SchHeading3"/>
      </w:pPr>
      <w:bookmarkStart w:id="230" w:name="_Ref454537673"/>
      <w:r w:rsidRPr="009F1156">
        <w:t xml:space="preserve">If the parties are unable to resolve the dispute </w:t>
      </w:r>
      <w:r w:rsidR="003E6364" w:rsidRPr="009F1156">
        <w:t xml:space="preserve">within the </w:t>
      </w:r>
      <w:r w:rsidR="00E32C78" w:rsidRPr="009F1156">
        <w:t>fourteen (</w:t>
      </w:r>
      <w:r w:rsidR="003E6364" w:rsidRPr="009F1156">
        <w:t>14</w:t>
      </w:r>
      <w:r w:rsidR="00E32C78" w:rsidRPr="009F1156">
        <w:t>)</w:t>
      </w:r>
      <w:r w:rsidR="003E6364" w:rsidRPr="009F1156">
        <w:t xml:space="preserve"> day period specified in </w:t>
      </w:r>
      <w:r w:rsidR="00734093" w:rsidRPr="009F1156">
        <w:t xml:space="preserve">clause </w:t>
      </w:r>
      <w:r w:rsidR="00302E76" w:rsidRPr="009F1156">
        <w:fldChar w:fldCharType="begin"/>
      </w:r>
      <w:r w:rsidR="003E6364" w:rsidRPr="009F1156">
        <w:instrText xml:space="preserve"> REF _Ref454537547 \w \h </w:instrText>
      </w:r>
      <w:r w:rsidR="009F1156">
        <w:instrText xml:space="preserve"> \* MERGEFORMAT </w:instrText>
      </w:r>
      <w:r w:rsidR="00302E76" w:rsidRPr="009F1156">
        <w:fldChar w:fldCharType="separate"/>
      </w:r>
      <w:r w:rsidR="00F70CBA">
        <w:t>12.2(a)</w:t>
      </w:r>
      <w:r w:rsidR="00302E76" w:rsidRPr="009F1156">
        <w:fldChar w:fldCharType="end"/>
      </w:r>
      <w:r w:rsidR="003E6364" w:rsidRPr="009F1156">
        <w:t xml:space="preserve">, either party may initiate the dispute resolution procedure by giving a written notice to the </w:t>
      </w:r>
      <w:r w:rsidR="00352114" w:rsidRPr="009F1156">
        <w:t>Chief Executive Officer</w:t>
      </w:r>
      <w:r w:rsidR="003E6364" w:rsidRPr="009F1156">
        <w:t xml:space="preserve"> identifying the parties to the dispute and the subject of the dispute.</w:t>
      </w:r>
      <w:bookmarkEnd w:id="230"/>
    </w:p>
    <w:p w14:paraId="145797AC" w14:textId="42B7BD95" w:rsidR="003E6364" w:rsidRPr="009F1156" w:rsidRDefault="004B163D" w:rsidP="00853D7B">
      <w:pPr>
        <w:pStyle w:val="SchHeading3"/>
      </w:pPr>
      <w:bookmarkStart w:id="231" w:name="_Ref454537976"/>
      <w:r w:rsidRPr="009F1156">
        <w:t>With</w:t>
      </w:r>
      <w:r w:rsidR="003E6364" w:rsidRPr="009F1156">
        <w:t xml:space="preserve">in </w:t>
      </w:r>
      <w:r w:rsidR="00E32C78" w:rsidRPr="009F1156">
        <w:t>twenty-eight (</w:t>
      </w:r>
      <w:r w:rsidR="003E6364" w:rsidRPr="009F1156">
        <w:t>28</w:t>
      </w:r>
      <w:r w:rsidR="00E32C78" w:rsidRPr="009F1156">
        <w:t>)</w:t>
      </w:r>
      <w:r w:rsidR="003E6364" w:rsidRPr="009F1156">
        <w:t xml:space="preserve"> days of receipt of a notice under clause </w:t>
      </w:r>
      <w:r w:rsidR="00302E76" w:rsidRPr="009F1156">
        <w:fldChar w:fldCharType="begin"/>
      </w:r>
      <w:r w:rsidR="003E6364" w:rsidRPr="009F1156">
        <w:instrText xml:space="preserve"> REF _Ref454537673 \w \h </w:instrText>
      </w:r>
      <w:r w:rsidR="009F1156">
        <w:instrText xml:space="preserve"> \* MERGEFORMAT </w:instrText>
      </w:r>
      <w:r w:rsidR="00302E76" w:rsidRPr="009F1156">
        <w:fldChar w:fldCharType="separate"/>
      </w:r>
      <w:r w:rsidR="00F70CBA">
        <w:t>12.2(b)</w:t>
      </w:r>
      <w:r w:rsidR="00302E76" w:rsidRPr="009F1156">
        <w:fldChar w:fldCharType="end"/>
      </w:r>
      <w:r w:rsidR="003E6364" w:rsidRPr="009F1156">
        <w:t xml:space="preserve">, a </w:t>
      </w:r>
      <w:r w:rsidR="00B73F63" w:rsidRPr="009F1156">
        <w:t>Board</w:t>
      </w:r>
      <w:r w:rsidR="003E6364" w:rsidRPr="009F1156">
        <w:t xml:space="preserve"> meeting must be convened to determine the dispute.</w:t>
      </w:r>
      <w:bookmarkEnd w:id="231"/>
    </w:p>
    <w:p w14:paraId="7F6267EA" w14:textId="77777777" w:rsidR="003E6364" w:rsidRPr="009F1156" w:rsidRDefault="003E6364" w:rsidP="00853D7B">
      <w:pPr>
        <w:pStyle w:val="SchHeading3"/>
      </w:pPr>
      <w:r w:rsidRPr="009F1156">
        <w:t xml:space="preserve">The </w:t>
      </w:r>
      <w:r w:rsidR="00352114" w:rsidRPr="009F1156">
        <w:t>Chief Executive Officer</w:t>
      </w:r>
      <w:r w:rsidRPr="009F1156">
        <w:t xml:space="preserve"> must give the parties to the dispute at least </w:t>
      </w:r>
      <w:r w:rsidR="00E32C78" w:rsidRPr="009F1156">
        <w:t>seven (</w:t>
      </w:r>
      <w:r w:rsidRPr="009F1156">
        <w:t>7</w:t>
      </w:r>
      <w:r w:rsidR="00E32C78" w:rsidRPr="009F1156">
        <w:t>)</w:t>
      </w:r>
      <w:r w:rsidRPr="009F1156">
        <w:t xml:space="preserve"> days' prior written notice of the date, </w:t>
      </w:r>
      <w:proofErr w:type="gramStart"/>
      <w:r w:rsidRPr="009F1156">
        <w:t>time</w:t>
      </w:r>
      <w:proofErr w:type="gramEnd"/>
      <w:r w:rsidRPr="009F1156">
        <w:t xml:space="preserve"> and place of the </w:t>
      </w:r>
      <w:r w:rsidR="00B73F63" w:rsidRPr="009F1156">
        <w:t>Board</w:t>
      </w:r>
      <w:r w:rsidRPr="009F1156">
        <w:t xml:space="preserve"> meeting. The notice must inform the parties that they</w:t>
      </w:r>
      <w:r w:rsidR="0015150D" w:rsidRPr="009F1156">
        <w:t xml:space="preserve"> (or their Representative)</w:t>
      </w:r>
      <w:r w:rsidRPr="009F1156">
        <w:t xml:space="preserve"> may attend the </w:t>
      </w:r>
      <w:r w:rsidR="00B73F63" w:rsidRPr="009F1156">
        <w:t>Board</w:t>
      </w:r>
      <w:r w:rsidRPr="009F1156">
        <w:t xml:space="preserve"> meeting and will be given a full and fair opportunity to make oral and written submissions to the </w:t>
      </w:r>
      <w:r w:rsidR="00B73F63" w:rsidRPr="009F1156">
        <w:t>Board</w:t>
      </w:r>
      <w:r w:rsidRPr="009F1156">
        <w:t>.</w:t>
      </w:r>
    </w:p>
    <w:p w14:paraId="7D397251" w14:textId="77777777" w:rsidR="003E6364" w:rsidRPr="009F1156" w:rsidRDefault="003E6364" w:rsidP="00853D7B">
      <w:pPr>
        <w:pStyle w:val="SchHeading3"/>
      </w:pPr>
      <w:r w:rsidRPr="009F1156">
        <w:t xml:space="preserve">At the </w:t>
      </w:r>
      <w:r w:rsidR="00B73F63" w:rsidRPr="009F1156">
        <w:t>Board</w:t>
      </w:r>
      <w:r w:rsidR="0015150D" w:rsidRPr="009F1156">
        <w:t xml:space="preserve"> m</w:t>
      </w:r>
      <w:r w:rsidRPr="009F1156">
        <w:t xml:space="preserve">eeting, the </w:t>
      </w:r>
      <w:r w:rsidR="00B73F63" w:rsidRPr="009F1156">
        <w:t>Board</w:t>
      </w:r>
      <w:r w:rsidRPr="009F1156">
        <w:t xml:space="preserve"> must:</w:t>
      </w:r>
    </w:p>
    <w:p w14:paraId="1FE38670" w14:textId="77777777" w:rsidR="003E6364" w:rsidRPr="009F1156" w:rsidRDefault="003E6364" w:rsidP="00853D7B">
      <w:pPr>
        <w:pStyle w:val="SchHeading4"/>
      </w:pPr>
      <w:r w:rsidRPr="009F1156">
        <w:t xml:space="preserve">give </w:t>
      </w:r>
      <w:r w:rsidR="0015150D" w:rsidRPr="009F1156">
        <w:t xml:space="preserve">each party to the dispute, or the party's Representative, </w:t>
      </w:r>
      <w:r w:rsidRPr="009F1156">
        <w:t xml:space="preserve">a fair opportunity to make oral submissions and must </w:t>
      </w:r>
      <w:proofErr w:type="gramStart"/>
      <w:r w:rsidRPr="009F1156">
        <w:t>give reasonable consideration to</w:t>
      </w:r>
      <w:proofErr w:type="gramEnd"/>
      <w:r w:rsidRPr="009F1156">
        <w:t xml:space="preserve"> any written submissions; and</w:t>
      </w:r>
    </w:p>
    <w:p w14:paraId="76A937A6" w14:textId="77777777" w:rsidR="003E6364" w:rsidRPr="009F1156" w:rsidRDefault="003E6364" w:rsidP="00853D7B">
      <w:pPr>
        <w:pStyle w:val="SchHeading4"/>
      </w:pPr>
      <w:r w:rsidRPr="009F1156">
        <w:t xml:space="preserve">determine </w:t>
      </w:r>
      <w:r w:rsidR="0015150D" w:rsidRPr="009F1156">
        <w:t xml:space="preserve">the dispute. </w:t>
      </w:r>
    </w:p>
    <w:p w14:paraId="54C8C7A6" w14:textId="77777777" w:rsidR="003E6364" w:rsidRPr="009F1156" w:rsidRDefault="0015150D" w:rsidP="00853D7B">
      <w:pPr>
        <w:pStyle w:val="SchHeading3"/>
      </w:pPr>
      <w:bookmarkStart w:id="232" w:name="_Ref454539355"/>
      <w:r w:rsidRPr="009F1156">
        <w:t xml:space="preserve">Written notice of the </w:t>
      </w:r>
      <w:r w:rsidR="00B73F63" w:rsidRPr="009F1156">
        <w:t>Board</w:t>
      </w:r>
      <w:r w:rsidRPr="009F1156">
        <w:t xml:space="preserve">'s decision regarding the dispute must be given to all parties to the dispute within </w:t>
      </w:r>
      <w:r w:rsidR="00F1722C" w:rsidRPr="009F1156">
        <w:t>seven (7)</w:t>
      </w:r>
      <w:r w:rsidRPr="009F1156">
        <w:t xml:space="preserve"> days after the </w:t>
      </w:r>
      <w:r w:rsidR="00B73F63" w:rsidRPr="009F1156">
        <w:t>Board</w:t>
      </w:r>
      <w:r w:rsidRPr="009F1156">
        <w:t xml:space="preserve"> meeting.</w:t>
      </w:r>
      <w:bookmarkEnd w:id="232"/>
    </w:p>
    <w:p w14:paraId="35A01E52" w14:textId="77777777" w:rsidR="00C649AB" w:rsidRPr="009F1156" w:rsidRDefault="00C649AB" w:rsidP="00853D7B">
      <w:pPr>
        <w:pStyle w:val="SchHeading2"/>
      </w:pPr>
      <w:bookmarkStart w:id="233" w:name="_Toc533584507"/>
      <w:r w:rsidRPr="009F1156">
        <w:t>If dispute resolution results in decision to suspend or expel being revoked</w:t>
      </w:r>
      <w:bookmarkEnd w:id="233"/>
    </w:p>
    <w:p w14:paraId="5AB802A9" w14:textId="3A1AC949" w:rsidR="00C649AB" w:rsidRPr="009F1156" w:rsidRDefault="00C649AB" w:rsidP="00C649AB">
      <w:pPr>
        <w:pStyle w:val="bodytext2"/>
      </w:pPr>
      <w:r w:rsidRPr="009F1156">
        <w:t xml:space="preserve">If a disputes procedure under this clause </w:t>
      </w:r>
      <w:r w:rsidR="00302E76" w:rsidRPr="009F1156">
        <w:fldChar w:fldCharType="begin"/>
      </w:r>
      <w:r w:rsidRPr="009F1156">
        <w:instrText xml:space="preserve"> REF _Ref458090270 \w \h </w:instrText>
      </w:r>
      <w:r w:rsidR="009F1156">
        <w:instrText xml:space="preserve"> \* MERGEFORMAT </w:instrText>
      </w:r>
      <w:r w:rsidR="00302E76" w:rsidRPr="009F1156">
        <w:fldChar w:fldCharType="separate"/>
      </w:r>
      <w:r w:rsidR="00F70CBA">
        <w:t>12</w:t>
      </w:r>
      <w:r w:rsidR="00302E76" w:rsidRPr="009F1156">
        <w:fldChar w:fldCharType="end"/>
      </w:r>
      <w:r w:rsidRPr="009F1156">
        <w:t xml:space="preserve"> takes place concerning the revocation of a Member's membership and the result of the disputes procedure is that the Member's membership is reinstated, that revocation decision does not affect the validity of any decision made at a </w:t>
      </w:r>
      <w:r w:rsidR="00B73F63" w:rsidRPr="009F1156">
        <w:t>Board</w:t>
      </w:r>
      <w:r w:rsidRPr="009F1156">
        <w:t xml:space="preserve"> meeting or General Meeting during the period in which the Member's membership was purported to be revoked.</w:t>
      </w:r>
    </w:p>
    <w:p w14:paraId="604AE330" w14:textId="77777777" w:rsidR="00EC2BA0" w:rsidRPr="009F1156" w:rsidRDefault="00B73F63" w:rsidP="00853D7B">
      <w:pPr>
        <w:pStyle w:val="SchHeading1"/>
      </w:pPr>
      <w:bookmarkStart w:id="234" w:name="_Toc533584508"/>
      <w:r w:rsidRPr="009F1156">
        <w:t>Board</w:t>
      </w:r>
      <w:bookmarkEnd w:id="234"/>
      <w:r w:rsidR="00EC2BA0" w:rsidRPr="009F1156">
        <w:t xml:space="preserve"> </w:t>
      </w:r>
    </w:p>
    <w:p w14:paraId="33FA8174" w14:textId="77777777" w:rsidR="00EC2BA0" w:rsidRPr="009F1156" w:rsidRDefault="009D24D4" w:rsidP="00853D7B">
      <w:pPr>
        <w:pStyle w:val="SchHeading2"/>
      </w:pPr>
      <w:bookmarkStart w:id="235" w:name="_Ref455128132"/>
      <w:bookmarkStart w:id="236" w:name="_Toc533584509"/>
      <w:r w:rsidRPr="009F1156">
        <w:t>T</w:t>
      </w:r>
      <w:r w:rsidR="00EC2BA0" w:rsidRPr="009F1156">
        <w:t xml:space="preserve">he </w:t>
      </w:r>
      <w:r w:rsidR="00B73F63" w:rsidRPr="009F1156">
        <w:t>Board</w:t>
      </w:r>
      <w:bookmarkEnd w:id="235"/>
      <w:bookmarkEnd w:id="236"/>
    </w:p>
    <w:p w14:paraId="2C4510E4" w14:textId="77E7C902" w:rsidR="00EC2BA0" w:rsidRPr="009F1156" w:rsidRDefault="00EC2BA0" w:rsidP="00030109">
      <w:pPr>
        <w:pStyle w:val="bodytext2"/>
      </w:pPr>
      <w:r w:rsidRPr="009F1156">
        <w:t xml:space="preserve">The affairs of the </w:t>
      </w:r>
      <w:r w:rsidR="009939CF" w:rsidRPr="009F1156">
        <w:t>Club</w:t>
      </w:r>
      <w:r w:rsidRPr="009F1156">
        <w:t xml:space="preserve"> will be managed by a</w:t>
      </w:r>
      <w:r w:rsidR="00A92724" w:rsidRPr="009F1156">
        <w:t xml:space="preserve"> </w:t>
      </w:r>
      <w:r w:rsidR="00B73F63" w:rsidRPr="009F1156">
        <w:t>Board</w:t>
      </w:r>
      <w:r w:rsidRPr="009F1156">
        <w:t xml:space="preserve"> </w:t>
      </w:r>
      <w:r w:rsidR="00A92724" w:rsidRPr="009F1156">
        <w:t>(</w:t>
      </w:r>
      <w:r w:rsidR="00B73F63" w:rsidRPr="009F1156">
        <w:rPr>
          <w:b/>
        </w:rPr>
        <w:t>Board</w:t>
      </w:r>
      <w:r w:rsidR="00A92724" w:rsidRPr="009F1156">
        <w:t>)</w:t>
      </w:r>
      <w:r w:rsidR="002E2039" w:rsidRPr="009F1156">
        <w:t>. The Board will consist</w:t>
      </w:r>
      <w:r w:rsidRPr="009F1156">
        <w:t xml:space="preserve"> of</w:t>
      </w:r>
      <w:r w:rsidR="004C26FB" w:rsidRPr="009F1156">
        <w:t xml:space="preserve"> </w:t>
      </w:r>
      <w:r w:rsidR="004C314B" w:rsidRPr="009F1156">
        <w:t xml:space="preserve">seven (7) </w:t>
      </w:r>
      <w:r w:rsidR="00096C21" w:rsidRPr="009F1156">
        <w:t xml:space="preserve">(including the President) </w:t>
      </w:r>
      <w:r w:rsidR="004C314B" w:rsidRPr="009F1156">
        <w:t xml:space="preserve">Member elected </w:t>
      </w:r>
      <w:r w:rsidR="004C26FB" w:rsidRPr="009F1156">
        <w:t>Directors</w:t>
      </w:r>
      <w:r w:rsidR="002E2039" w:rsidRPr="009F1156">
        <w:t xml:space="preserve"> and up to </w:t>
      </w:r>
      <w:r w:rsidR="004C314B" w:rsidRPr="009F1156">
        <w:t>a further two</w:t>
      </w:r>
      <w:r w:rsidR="002E2039" w:rsidRPr="009F1156">
        <w:t xml:space="preserve"> (2)</w:t>
      </w:r>
      <w:r w:rsidR="004C314B" w:rsidRPr="009F1156">
        <w:t xml:space="preserve"> Directors</w:t>
      </w:r>
      <w:r w:rsidR="002E2039" w:rsidRPr="009F1156">
        <w:t xml:space="preserve"> appointed by the Member elected Board</w:t>
      </w:r>
      <w:r w:rsidR="004C314B" w:rsidRPr="009F1156">
        <w:t xml:space="preserve">. </w:t>
      </w:r>
    </w:p>
    <w:p w14:paraId="2016CCC2" w14:textId="61115172" w:rsidR="00A13739" w:rsidRPr="00897D7B" w:rsidRDefault="004C314B" w:rsidP="00F95DCB">
      <w:pPr>
        <w:pStyle w:val="SchHeading3"/>
        <w:rPr>
          <w:highlight w:val="yellow"/>
        </w:rPr>
      </w:pPr>
      <w:bookmarkStart w:id="237" w:name="_Ref454440810"/>
      <w:r w:rsidRPr="00897D7B">
        <w:rPr>
          <w:highlight w:val="yellow"/>
        </w:rPr>
        <w:t>The Board is to appoint</w:t>
      </w:r>
      <w:r w:rsidR="00CA28A6" w:rsidRPr="00897D7B">
        <w:rPr>
          <w:highlight w:val="yellow"/>
        </w:rPr>
        <w:t>:</w:t>
      </w:r>
    </w:p>
    <w:p w14:paraId="6EF3DD36" w14:textId="1971BD0C" w:rsidR="0013639D" w:rsidRPr="00897D7B" w:rsidRDefault="0013639D" w:rsidP="00853D7B">
      <w:pPr>
        <w:pStyle w:val="SchHeading4"/>
        <w:rPr>
          <w:ins w:id="238" w:author="Liz Houston" w:date="2021-08-17T18:18:00Z"/>
          <w:highlight w:val="yellow"/>
        </w:rPr>
      </w:pPr>
      <w:ins w:id="239" w:author="Liz Houston" w:date="2021-08-17T18:18:00Z">
        <w:r w:rsidRPr="00897D7B">
          <w:rPr>
            <w:highlight w:val="yellow"/>
          </w:rPr>
          <w:t xml:space="preserve">a </w:t>
        </w:r>
        <w:proofErr w:type="gramStart"/>
        <w:r w:rsidRPr="00897D7B">
          <w:rPr>
            <w:highlight w:val="yellow"/>
          </w:rPr>
          <w:t>President;</w:t>
        </w:r>
        <w:proofErr w:type="gramEnd"/>
      </w:ins>
    </w:p>
    <w:p w14:paraId="25B9FAAE" w14:textId="0884EFE5" w:rsidR="00A13739" w:rsidRPr="009F1156" w:rsidRDefault="00A13739" w:rsidP="00853D7B">
      <w:pPr>
        <w:pStyle w:val="SchHeading4"/>
      </w:pPr>
      <w:r w:rsidRPr="009F1156">
        <w:t xml:space="preserve">a </w:t>
      </w:r>
      <w:r w:rsidR="00045E28" w:rsidRPr="009F1156">
        <w:t xml:space="preserve">Vice </w:t>
      </w:r>
      <w:proofErr w:type="gramStart"/>
      <w:r w:rsidR="00045E28" w:rsidRPr="009F1156">
        <w:t>President</w:t>
      </w:r>
      <w:r w:rsidRPr="009F1156">
        <w:t>;</w:t>
      </w:r>
      <w:proofErr w:type="gramEnd"/>
    </w:p>
    <w:p w14:paraId="6AD2B4A2" w14:textId="461D9864" w:rsidR="00F824DF" w:rsidRPr="009F1156" w:rsidRDefault="00A13739" w:rsidP="00853D7B">
      <w:pPr>
        <w:pStyle w:val="SchHeading4"/>
      </w:pPr>
      <w:r w:rsidRPr="009F1156">
        <w:t xml:space="preserve">a </w:t>
      </w:r>
      <w:proofErr w:type="gramStart"/>
      <w:r w:rsidRPr="009F1156">
        <w:t>Treasurer;</w:t>
      </w:r>
      <w:proofErr w:type="gramEnd"/>
      <w:r w:rsidRPr="009F1156">
        <w:t xml:space="preserve">  </w:t>
      </w:r>
      <w:bookmarkEnd w:id="237"/>
    </w:p>
    <w:p w14:paraId="3068995F" w14:textId="77777777" w:rsidR="00EC2BA0" w:rsidRPr="009F1156" w:rsidRDefault="00F824DF" w:rsidP="00853D7B">
      <w:pPr>
        <w:pStyle w:val="SchHeading4"/>
      </w:pPr>
      <w:r w:rsidRPr="009F1156">
        <w:t xml:space="preserve">any other office holders designated by the </w:t>
      </w:r>
      <w:r w:rsidR="00B73F63" w:rsidRPr="009F1156">
        <w:t>Board</w:t>
      </w:r>
      <w:r w:rsidRPr="009F1156">
        <w:t xml:space="preserve"> from time to time</w:t>
      </w:r>
      <w:proofErr w:type="gramStart"/>
      <w:r w:rsidR="003E004D" w:rsidRPr="009F1156">
        <w:t xml:space="preserve">. </w:t>
      </w:r>
      <w:r w:rsidRPr="009F1156">
        <w:t xml:space="preserve"> </w:t>
      </w:r>
      <w:proofErr w:type="gramEnd"/>
    </w:p>
    <w:p w14:paraId="37D0A85B" w14:textId="77777777" w:rsidR="006F7F1F" w:rsidRPr="009F1156" w:rsidRDefault="006F7F1F" w:rsidP="00853D7B">
      <w:pPr>
        <w:pStyle w:val="SchHeading2"/>
      </w:pPr>
      <w:bookmarkStart w:id="240" w:name="_Toc533584510"/>
      <w:r w:rsidRPr="009F1156">
        <w:t xml:space="preserve">Powers of the </w:t>
      </w:r>
      <w:r w:rsidR="00B73F63" w:rsidRPr="009F1156">
        <w:t>Board</w:t>
      </w:r>
      <w:bookmarkEnd w:id="240"/>
    </w:p>
    <w:p w14:paraId="5AD7728A" w14:textId="77777777" w:rsidR="006F7F1F" w:rsidRPr="009F1156" w:rsidRDefault="00623354" w:rsidP="00853D7B">
      <w:pPr>
        <w:pStyle w:val="SchHeading3"/>
      </w:pPr>
      <w:bookmarkStart w:id="241" w:name="_Ref521729444"/>
      <w:r w:rsidRPr="009F1156">
        <w:t>T</w:t>
      </w:r>
      <w:r w:rsidR="006F7F1F" w:rsidRPr="009F1156">
        <w:t xml:space="preserve">he </w:t>
      </w:r>
      <w:r w:rsidR="00B73F63" w:rsidRPr="009F1156">
        <w:t>Board</w:t>
      </w:r>
      <w:r w:rsidR="006F7F1F" w:rsidRPr="009F1156">
        <w:t xml:space="preserve"> is responsible for managing the business of the </w:t>
      </w:r>
      <w:r w:rsidR="00683D0E" w:rsidRPr="009F1156">
        <w:t>Club</w:t>
      </w:r>
      <w:r w:rsidR="006F7F1F" w:rsidRPr="009F1156">
        <w:t xml:space="preserve"> and may exercise all powers of the </w:t>
      </w:r>
      <w:r w:rsidR="009939CF" w:rsidRPr="009F1156">
        <w:t>Club</w:t>
      </w:r>
      <w:r w:rsidR="00556D73" w:rsidRPr="009F1156">
        <w:t xml:space="preserve"> </w:t>
      </w:r>
      <w:r w:rsidR="006F7F1F" w:rsidRPr="009F1156">
        <w:t xml:space="preserve">which are not required </w:t>
      </w:r>
      <w:r w:rsidRPr="009F1156">
        <w:t xml:space="preserve">by the Act or this Constitution </w:t>
      </w:r>
      <w:r w:rsidR="006F7F1F" w:rsidRPr="009F1156">
        <w:t xml:space="preserve">to be exercised by the </w:t>
      </w:r>
      <w:r w:rsidR="009939CF" w:rsidRPr="009F1156">
        <w:t>Club</w:t>
      </w:r>
      <w:r w:rsidR="006F7F1F" w:rsidRPr="009F1156">
        <w:t xml:space="preserve"> in a </w:t>
      </w:r>
      <w:r w:rsidR="00C03783" w:rsidRPr="009F1156">
        <w:t>General Meeting</w:t>
      </w:r>
      <w:r w:rsidR="006F7F1F" w:rsidRPr="009F1156">
        <w:t>.</w:t>
      </w:r>
      <w:bookmarkEnd w:id="241"/>
    </w:p>
    <w:p w14:paraId="62605C3F" w14:textId="5675961C" w:rsidR="005E2245" w:rsidRPr="009F1156" w:rsidRDefault="006F7F1F" w:rsidP="00F95DCB">
      <w:pPr>
        <w:pStyle w:val="SchHeading3"/>
      </w:pPr>
      <w:r w:rsidRPr="009F1156">
        <w:t>Without limiting the generality of clause</w:t>
      </w:r>
      <w:r w:rsidR="00E1254F" w:rsidRPr="009F1156">
        <w:t xml:space="preserve"> </w:t>
      </w:r>
      <w:r w:rsidR="00302E76" w:rsidRPr="009F1156">
        <w:fldChar w:fldCharType="begin"/>
      </w:r>
      <w:r w:rsidR="004064BC" w:rsidRPr="009F1156">
        <w:instrText xml:space="preserve"> REF _Ref521729444 \w </w:instrText>
      </w:r>
      <w:r w:rsidR="009F1156">
        <w:instrText xml:space="preserve"> \* MERGEFORMAT </w:instrText>
      </w:r>
      <w:r w:rsidR="00302E76" w:rsidRPr="009F1156">
        <w:fldChar w:fldCharType="separate"/>
      </w:r>
      <w:r w:rsidR="00F70CBA">
        <w:t>13.2(a)</w:t>
      </w:r>
      <w:r w:rsidR="00302E76" w:rsidRPr="009F1156">
        <w:fldChar w:fldCharType="end"/>
      </w:r>
      <w:r w:rsidRPr="009F1156">
        <w:t xml:space="preserve">, the </w:t>
      </w:r>
      <w:r w:rsidR="00B73F63" w:rsidRPr="009F1156">
        <w:t>Board</w:t>
      </w:r>
      <w:r w:rsidRPr="009F1156">
        <w:t xml:space="preserve"> may exercise all the powers of the </w:t>
      </w:r>
      <w:r w:rsidR="009939CF" w:rsidRPr="009F1156">
        <w:t>Club</w:t>
      </w:r>
      <w:r w:rsidRPr="009F1156">
        <w:t xml:space="preserve"> to:</w:t>
      </w:r>
    </w:p>
    <w:p w14:paraId="25BFC26B" w14:textId="77777777" w:rsidR="005E2245" w:rsidRPr="009F1156" w:rsidRDefault="005E2245" w:rsidP="00853D7B">
      <w:pPr>
        <w:pStyle w:val="SchHeading4"/>
      </w:pPr>
      <w:r w:rsidRPr="009F1156">
        <w:t>appoint a Treasurer who if not an elected</w:t>
      </w:r>
      <w:r w:rsidR="00306BC3" w:rsidRPr="009F1156">
        <w:t>/co-opted</w:t>
      </w:r>
      <w:r w:rsidRPr="009F1156">
        <w:t xml:space="preserve"> member of the Board, shall not have voting rights on the </w:t>
      </w:r>
      <w:proofErr w:type="gramStart"/>
      <w:r w:rsidRPr="009F1156">
        <w:t>Board;</w:t>
      </w:r>
      <w:proofErr w:type="gramEnd"/>
    </w:p>
    <w:p w14:paraId="48923B11" w14:textId="77777777" w:rsidR="00262F2B" w:rsidRPr="009F1156" w:rsidRDefault="005E2245" w:rsidP="00853D7B">
      <w:pPr>
        <w:pStyle w:val="SchHeading4"/>
      </w:pPr>
      <w:r w:rsidRPr="009F1156">
        <w:t>a</w:t>
      </w:r>
      <w:r w:rsidR="00262F2B" w:rsidRPr="009F1156">
        <w:t xml:space="preserve">ppoint and/or dismiss the Club Chief Executive </w:t>
      </w:r>
      <w:proofErr w:type="gramStart"/>
      <w:r w:rsidR="00262F2B" w:rsidRPr="009F1156">
        <w:t>Officer;</w:t>
      </w:r>
      <w:proofErr w:type="gramEnd"/>
    </w:p>
    <w:p w14:paraId="2CF0DDDC" w14:textId="77777777" w:rsidR="00976179" w:rsidRPr="009F1156" w:rsidRDefault="00976179" w:rsidP="00853D7B">
      <w:pPr>
        <w:pStyle w:val="SchHeading4"/>
      </w:pPr>
      <w:r w:rsidRPr="009F1156">
        <w:t xml:space="preserve">acquire, hold, deal with, and dispose of any real or personal </w:t>
      </w:r>
      <w:proofErr w:type="gramStart"/>
      <w:r w:rsidRPr="009F1156">
        <w:t>property;</w:t>
      </w:r>
      <w:proofErr w:type="gramEnd"/>
    </w:p>
    <w:p w14:paraId="2F7BFCDE" w14:textId="77777777" w:rsidR="00976179" w:rsidRPr="009F1156" w:rsidRDefault="00976179" w:rsidP="00853D7B">
      <w:pPr>
        <w:pStyle w:val="SchHeading4"/>
      </w:pPr>
      <w:r w:rsidRPr="009F1156">
        <w:t xml:space="preserve">open and operate bank </w:t>
      </w:r>
      <w:proofErr w:type="gramStart"/>
      <w:r w:rsidRPr="009F1156">
        <w:t>accounts;</w:t>
      </w:r>
      <w:proofErr w:type="gramEnd"/>
    </w:p>
    <w:p w14:paraId="42A0901D" w14:textId="77777777" w:rsidR="009D4F08" w:rsidRPr="009F1156" w:rsidRDefault="00A15465" w:rsidP="00853D7B">
      <w:pPr>
        <w:pStyle w:val="SchHeading4"/>
      </w:pPr>
      <w:r w:rsidRPr="009F1156">
        <w:t xml:space="preserve">borrow </w:t>
      </w:r>
      <w:r w:rsidR="00D74090" w:rsidRPr="009F1156">
        <w:t xml:space="preserve">money </w:t>
      </w:r>
      <w:r w:rsidR="009D4F08" w:rsidRPr="009F1156">
        <w:t xml:space="preserve">on such terms and conditions as the </w:t>
      </w:r>
      <w:r w:rsidR="00B73F63" w:rsidRPr="009F1156">
        <w:t>Board</w:t>
      </w:r>
      <w:r w:rsidR="009D4F08" w:rsidRPr="009F1156">
        <w:t xml:space="preserve"> thinks </w:t>
      </w:r>
      <w:proofErr w:type="gramStart"/>
      <w:r w:rsidR="009D4F08" w:rsidRPr="009F1156">
        <w:t>fit;</w:t>
      </w:r>
      <w:proofErr w:type="gramEnd"/>
    </w:p>
    <w:p w14:paraId="24C57C9B" w14:textId="77777777" w:rsidR="00976179" w:rsidRPr="009F1156" w:rsidRDefault="009D4F08" w:rsidP="00853D7B">
      <w:pPr>
        <w:pStyle w:val="SchHeading4"/>
      </w:pPr>
      <w:r w:rsidRPr="009F1156">
        <w:t xml:space="preserve">invest money on such terms and conditions as the </w:t>
      </w:r>
      <w:r w:rsidR="00B73F63" w:rsidRPr="009F1156">
        <w:t>Board</w:t>
      </w:r>
      <w:r w:rsidRPr="009F1156">
        <w:t xml:space="preserve"> thinks </w:t>
      </w:r>
      <w:proofErr w:type="gramStart"/>
      <w:r w:rsidRPr="009F1156">
        <w:t>fit</w:t>
      </w:r>
      <w:r w:rsidR="00A15465" w:rsidRPr="009F1156">
        <w:t>;</w:t>
      </w:r>
      <w:proofErr w:type="gramEnd"/>
      <w:r w:rsidR="00F45AEA" w:rsidRPr="009F1156">
        <w:t xml:space="preserve"> </w:t>
      </w:r>
    </w:p>
    <w:p w14:paraId="474A1881" w14:textId="77777777" w:rsidR="006F7F1F" w:rsidRPr="009F1156" w:rsidRDefault="006F7F1F" w:rsidP="00853D7B">
      <w:pPr>
        <w:pStyle w:val="SchHeading4"/>
      </w:pPr>
      <w:r w:rsidRPr="009F1156">
        <w:t xml:space="preserve">grant security </w:t>
      </w:r>
      <w:r w:rsidR="00A15465" w:rsidRPr="009F1156">
        <w:t xml:space="preserve">for the discharge of liabilities and obligations of the </w:t>
      </w:r>
      <w:proofErr w:type="gramStart"/>
      <w:r w:rsidR="009939CF" w:rsidRPr="009F1156">
        <w:t>Club</w:t>
      </w:r>
      <w:r w:rsidRPr="009F1156">
        <w:t>;</w:t>
      </w:r>
      <w:proofErr w:type="gramEnd"/>
      <w:r w:rsidRPr="009F1156">
        <w:t xml:space="preserve"> </w:t>
      </w:r>
    </w:p>
    <w:p w14:paraId="009AF0AC" w14:textId="77777777" w:rsidR="00A15465" w:rsidRPr="009F1156" w:rsidRDefault="00A15465" w:rsidP="00853D7B">
      <w:pPr>
        <w:pStyle w:val="SchHeading4"/>
      </w:pPr>
      <w:r w:rsidRPr="009F1156">
        <w:t xml:space="preserve">appoint agents to transact business on behalf of the </w:t>
      </w:r>
      <w:proofErr w:type="gramStart"/>
      <w:r w:rsidR="009939CF" w:rsidRPr="009F1156">
        <w:t>Club</w:t>
      </w:r>
      <w:r w:rsidR="00683D0E" w:rsidRPr="009F1156">
        <w:t>;</w:t>
      </w:r>
      <w:proofErr w:type="gramEnd"/>
    </w:p>
    <w:p w14:paraId="530FA7DC" w14:textId="77777777" w:rsidR="006F7F1F" w:rsidRPr="009F1156" w:rsidRDefault="00A15465" w:rsidP="00853D7B">
      <w:pPr>
        <w:pStyle w:val="SchHeading4"/>
      </w:pPr>
      <w:r w:rsidRPr="009F1156">
        <w:t xml:space="preserve">enter into any contract or arrangement in support of the </w:t>
      </w:r>
      <w:proofErr w:type="gramStart"/>
      <w:r w:rsidRPr="009F1156">
        <w:t>Objects</w:t>
      </w:r>
      <w:r w:rsidR="00683D0E" w:rsidRPr="009F1156">
        <w:t>;</w:t>
      </w:r>
      <w:proofErr w:type="gramEnd"/>
    </w:p>
    <w:p w14:paraId="1AA797AA" w14:textId="77777777" w:rsidR="00683D0E" w:rsidRPr="009F1156" w:rsidRDefault="004C26FB" w:rsidP="00853D7B">
      <w:pPr>
        <w:pStyle w:val="SchHeading4"/>
      </w:pPr>
      <w:r w:rsidRPr="009F1156">
        <w:t>elect a Club Patron and Vice-Patron or Vice-</w:t>
      </w:r>
      <w:proofErr w:type="gramStart"/>
      <w:r w:rsidRPr="009F1156">
        <w:t>Patrons;</w:t>
      </w:r>
      <w:proofErr w:type="gramEnd"/>
    </w:p>
    <w:p w14:paraId="2A72138D" w14:textId="77777777" w:rsidR="004C26FB" w:rsidRPr="009F1156" w:rsidRDefault="004C26FB" w:rsidP="00853D7B">
      <w:pPr>
        <w:pStyle w:val="SchHeading4"/>
      </w:pPr>
      <w:r w:rsidRPr="009F1156">
        <w:t>appoint Club Representatives to the West Australian Football League;</w:t>
      </w:r>
      <w:r w:rsidR="00EC5332" w:rsidRPr="009F1156">
        <w:t xml:space="preserve"> and</w:t>
      </w:r>
    </w:p>
    <w:p w14:paraId="7564C3F0" w14:textId="77777777" w:rsidR="004C26FB" w:rsidRPr="009F1156" w:rsidRDefault="00EC5332" w:rsidP="00853D7B">
      <w:pPr>
        <w:pStyle w:val="SchHeading4"/>
      </w:pPr>
      <w:r w:rsidRPr="009F1156">
        <w:t>appoint Trustees.</w:t>
      </w:r>
      <w:r w:rsidR="004C26FB" w:rsidRPr="009F1156">
        <w:t xml:space="preserve"> </w:t>
      </w:r>
    </w:p>
    <w:p w14:paraId="35BDC579" w14:textId="77777777" w:rsidR="000E4F3B" w:rsidRPr="009F1156" w:rsidRDefault="000E4F3B" w:rsidP="00853D7B">
      <w:pPr>
        <w:pStyle w:val="SchHeading2"/>
      </w:pPr>
      <w:bookmarkStart w:id="242" w:name="_Toc533584511"/>
      <w:r w:rsidRPr="009F1156">
        <w:t xml:space="preserve">Payments to </w:t>
      </w:r>
      <w:r w:rsidR="00B73F63" w:rsidRPr="009F1156">
        <w:t>Board</w:t>
      </w:r>
      <w:r w:rsidRPr="009F1156">
        <w:t xml:space="preserve"> Members</w:t>
      </w:r>
      <w:bookmarkEnd w:id="242"/>
    </w:p>
    <w:p w14:paraId="4C4D9364" w14:textId="77777777" w:rsidR="00F45AEA" w:rsidRPr="009F1156" w:rsidRDefault="00F45AEA" w:rsidP="00853D7B">
      <w:pPr>
        <w:pStyle w:val="SchHeading3"/>
        <w:rPr>
          <w:lang w:eastAsia="en-AU"/>
        </w:rPr>
      </w:pPr>
      <w:bookmarkStart w:id="243" w:name="_Ref496786849"/>
      <w:r w:rsidRPr="009F1156">
        <w:rPr>
          <w:lang w:eastAsia="en-AU"/>
        </w:rPr>
        <w:t xml:space="preserve">The Club must not pay fees to a </w:t>
      </w:r>
      <w:r w:rsidR="00B73F63" w:rsidRPr="009F1156">
        <w:rPr>
          <w:lang w:eastAsia="en-AU"/>
        </w:rPr>
        <w:t>Board</w:t>
      </w:r>
      <w:r w:rsidRPr="009F1156">
        <w:rPr>
          <w:lang w:eastAsia="en-AU"/>
        </w:rPr>
        <w:t xml:space="preserve"> Member for acting as a </w:t>
      </w:r>
      <w:r w:rsidR="00B73F63" w:rsidRPr="009F1156">
        <w:rPr>
          <w:lang w:eastAsia="en-AU"/>
        </w:rPr>
        <w:t>Board</w:t>
      </w:r>
      <w:r w:rsidRPr="009F1156">
        <w:rPr>
          <w:lang w:eastAsia="en-AU"/>
        </w:rPr>
        <w:t xml:space="preserve"> Member.</w:t>
      </w:r>
      <w:bookmarkEnd w:id="243"/>
    </w:p>
    <w:p w14:paraId="571C3466" w14:textId="77777777" w:rsidR="006F7F1F" w:rsidRPr="009F1156" w:rsidRDefault="006F7F1F" w:rsidP="00853D7B">
      <w:pPr>
        <w:pStyle w:val="SchHeading1"/>
      </w:pPr>
      <w:bookmarkStart w:id="244" w:name="_Toc533584512"/>
      <w:bookmarkStart w:id="245" w:name="_Ref456364178"/>
      <w:r w:rsidRPr="009F1156">
        <w:t xml:space="preserve">Responsibilities of </w:t>
      </w:r>
      <w:r w:rsidR="00B73F63" w:rsidRPr="009F1156">
        <w:t>Board</w:t>
      </w:r>
      <w:r w:rsidRPr="009F1156">
        <w:t xml:space="preserve"> Members</w:t>
      </w:r>
      <w:bookmarkEnd w:id="244"/>
    </w:p>
    <w:p w14:paraId="70131B6C" w14:textId="77777777" w:rsidR="005630B9" w:rsidRPr="009F1156" w:rsidRDefault="005630B9" w:rsidP="00853D7B">
      <w:pPr>
        <w:pStyle w:val="SchHeading2"/>
      </w:pPr>
      <w:bookmarkStart w:id="246" w:name="_Toc533584513"/>
      <w:r w:rsidRPr="009F1156">
        <w:t xml:space="preserve">Responsibilities of </w:t>
      </w:r>
      <w:r w:rsidR="00B73F63" w:rsidRPr="009F1156">
        <w:t>Board</w:t>
      </w:r>
      <w:r w:rsidRPr="009F1156">
        <w:t xml:space="preserve"> Members</w:t>
      </w:r>
      <w:bookmarkEnd w:id="245"/>
      <w:r w:rsidR="006F7F1F" w:rsidRPr="009F1156">
        <w:t xml:space="preserve"> and declaring interests</w:t>
      </w:r>
      <w:bookmarkEnd w:id="246"/>
    </w:p>
    <w:p w14:paraId="280FED6E" w14:textId="77777777" w:rsidR="005630B9" w:rsidRPr="009F1156" w:rsidRDefault="005630B9" w:rsidP="00853D7B">
      <w:pPr>
        <w:pStyle w:val="SchHeading3"/>
      </w:pPr>
      <w:r w:rsidRPr="009F1156">
        <w:t xml:space="preserve">Each </w:t>
      </w:r>
      <w:r w:rsidR="00B73F63" w:rsidRPr="009F1156">
        <w:t>Board</w:t>
      </w:r>
      <w:r w:rsidRPr="009F1156">
        <w:t xml:space="preserve"> Member must exercise his or her powers and discharge his or her duties as </w:t>
      </w:r>
      <w:r w:rsidR="00B73F63" w:rsidRPr="009F1156">
        <w:t>Board</w:t>
      </w:r>
      <w:r w:rsidRPr="009F1156">
        <w:t xml:space="preserve"> Member in accordance with the Act and all applicable laws. </w:t>
      </w:r>
    </w:p>
    <w:p w14:paraId="06145DB8" w14:textId="77777777" w:rsidR="003F3466" w:rsidRPr="009F1156" w:rsidRDefault="005630B9" w:rsidP="00853D7B">
      <w:pPr>
        <w:pStyle w:val="SchHeading3"/>
      </w:pPr>
      <w:bookmarkStart w:id="247" w:name="_Ref456363631"/>
      <w:r w:rsidRPr="009F1156">
        <w:t xml:space="preserve">A </w:t>
      </w:r>
      <w:r w:rsidR="00B73F63" w:rsidRPr="009F1156">
        <w:t>Board</w:t>
      </w:r>
      <w:r w:rsidRPr="009F1156">
        <w:t xml:space="preserve"> Member who has a material personal interest in a matter </w:t>
      </w:r>
      <w:r w:rsidR="003F3466" w:rsidRPr="009F1156">
        <w:t>which is or will be</w:t>
      </w:r>
      <w:r w:rsidR="00F968AA" w:rsidRPr="009F1156">
        <w:t xml:space="preserve"> considered at a </w:t>
      </w:r>
      <w:r w:rsidR="00B73F63" w:rsidRPr="009F1156">
        <w:t>Board</w:t>
      </w:r>
      <w:r w:rsidR="00F968AA" w:rsidRPr="009F1156">
        <w:t xml:space="preserve"> m</w:t>
      </w:r>
      <w:r w:rsidR="003F3466" w:rsidRPr="009F1156">
        <w:t>eeting must:</w:t>
      </w:r>
      <w:bookmarkEnd w:id="247"/>
    </w:p>
    <w:p w14:paraId="565C1DA1" w14:textId="77777777" w:rsidR="00D87B87" w:rsidRPr="009F1156" w:rsidRDefault="003F3466" w:rsidP="00853D7B">
      <w:pPr>
        <w:pStyle w:val="SchHeading4"/>
      </w:pPr>
      <w:r w:rsidRPr="009F1156">
        <w:t xml:space="preserve">as soon as the </w:t>
      </w:r>
      <w:r w:rsidR="00B73F63" w:rsidRPr="009F1156">
        <w:t>Board</w:t>
      </w:r>
      <w:r w:rsidRPr="009F1156">
        <w:t xml:space="preserve"> Member becomes aware of the interest, disclose </w:t>
      </w:r>
      <w:r w:rsidR="00F45AEA" w:rsidRPr="009F1156">
        <w:t>to the</w:t>
      </w:r>
      <w:r w:rsidR="00D87B87" w:rsidRPr="009F1156">
        <w:t xml:space="preserve"> </w:t>
      </w:r>
      <w:r w:rsidR="00B73F63" w:rsidRPr="009F1156">
        <w:t>Board</w:t>
      </w:r>
      <w:r w:rsidR="00D87B87" w:rsidRPr="009F1156">
        <w:t xml:space="preserve"> </w:t>
      </w:r>
      <w:r w:rsidRPr="009F1156">
        <w:t xml:space="preserve">the nature and extent of the interest </w:t>
      </w:r>
      <w:r w:rsidR="00D87B87" w:rsidRPr="009F1156">
        <w:t xml:space="preserve">and how the interest relates to the activity of the </w:t>
      </w:r>
      <w:proofErr w:type="gramStart"/>
      <w:r w:rsidR="009939CF" w:rsidRPr="009F1156">
        <w:t>Club</w:t>
      </w:r>
      <w:r w:rsidR="00D87B87" w:rsidRPr="009F1156">
        <w:t>;</w:t>
      </w:r>
      <w:proofErr w:type="gramEnd"/>
      <w:r w:rsidR="00D87B87" w:rsidRPr="009F1156">
        <w:t xml:space="preserve"> </w:t>
      </w:r>
    </w:p>
    <w:p w14:paraId="26E995C3" w14:textId="77777777" w:rsidR="003F3466" w:rsidRPr="009F1156" w:rsidRDefault="003F3466" w:rsidP="00853D7B">
      <w:pPr>
        <w:pStyle w:val="SchHeading4"/>
      </w:pPr>
      <w:r w:rsidRPr="009F1156">
        <w:t>not be present while the matter is bei</w:t>
      </w:r>
      <w:r w:rsidR="00F968AA" w:rsidRPr="009F1156">
        <w:t xml:space="preserve">ng considered at the </w:t>
      </w:r>
      <w:r w:rsidR="00B73F63" w:rsidRPr="009F1156">
        <w:t>Board</w:t>
      </w:r>
      <w:r w:rsidR="00F968AA" w:rsidRPr="009F1156">
        <w:t xml:space="preserve"> m</w:t>
      </w:r>
      <w:r w:rsidRPr="009F1156">
        <w:t>eeting</w:t>
      </w:r>
      <w:r w:rsidR="00F1009C" w:rsidRPr="009F1156">
        <w:t xml:space="preserve"> or vote on the matter</w:t>
      </w:r>
      <w:r w:rsidRPr="009F1156">
        <w:t>; and</w:t>
      </w:r>
    </w:p>
    <w:p w14:paraId="6A231F5F" w14:textId="77777777" w:rsidR="003F3466" w:rsidRPr="009F1156" w:rsidRDefault="00D86E8E" w:rsidP="00853D7B">
      <w:pPr>
        <w:pStyle w:val="SchHeading4"/>
      </w:pPr>
      <w:r w:rsidRPr="009F1156">
        <w:t xml:space="preserve">ensure </w:t>
      </w:r>
      <w:r w:rsidR="00D87B87" w:rsidRPr="009F1156">
        <w:t xml:space="preserve">the nature and extent of the interest and how the interest relates to the activity of the </w:t>
      </w:r>
      <w:r w:rsidR="009939CF" w:rsidRPr="009F1156">
        <w:t>Club</w:t>
      </w:r>
      <w:r w:rsidRPr="009F1156">
        <w:t xml:space="preserve"> is disclosed at the next </w:t>
      </w:r>
      <w:r w:rsidR="00C03783" w:rsidRPr="009F1156">
        <w:t>General Meeting</w:t>
      </w:r>
      <w:r w:rsidR="00D87B87" w:rsidRPr="009F1156">
        <w:t xml:space="preserve">. </w:t>
      </w:r>
    </w:p>
    <w:p w14:paraId="60776EEE" w14:textId="17D1BBD4" w:rsidR="00D87B87" w:rsidRPr="009F1156" w:rsidRDefault="00D87B87" w:rsidP="00853D7B">
      <w:pPr>
        <w:pStyle w:val="SchHeading3"/>
      </w:pPr>
      <w:r w:rsidRPr="009F1156">
        <w:t xml:space="preserve">Clause </w:t>
      </w:r>
      <w:r w:rsidR="00302E76" w:rsidRPr="009F1156">
        <w:fldChar w:fldCharType="begin"/>
      </w:r>
      <w:r w:rsidRPr="009F1156">
        <w:instrText xml:space="preserve"> REF _Ref456363631 \w \h </w:instrText>
      </w:r>
      <w:r w:rsidR="009F1156">
        <w:instrText xml:space="preserve"> \* MERGEFORMAT </w:instrText>
      </w:r>
      <w:r w:rsidR="00302E76" w:rsidRPr="009F1156">
        <w:fldChar w:fldCharType="separate"/>
      </w:r>
      <w:r w:rsidR="00F70CBA">
        <w:t>14.1(b)</w:t>
      </w:r>
      <w:r w:rsidR="00302E76" w:rsidRPr="009F1156">
        <w:fldChar w:fldCharType="end"/>
      </w:r>
      <w:r w:rsidRPr="009F1156">
        <w:t xml:space="preserve"> does not apply to any material personal interest that exists only because the </w:t>
      </w:r>
      <w:r w:rsidR="00B73F63" w:rsidRPr="009F1156">
        <w:t>Board</w:t>
      </w:r>
      <w:r w:rsidRPr="009F1156">
        <w:t xml:space="preserve"> Member:</w:t>
      </w:r>
    </w:p>
    <w:p w14:paraId="60E77E1F" w14:textId="77777777" w:rsidR="00D87B87" w:rsidRPr="009F1156" w:rsidRDefault="00D87B87" w:rsidP="00853D7B">
      <w:pPr>
        <w:pStyle w:val="SchHeading4"/>
      </w:pPr>
      <w:r w:rsidRPr="009F1156">
        <w:t xml:space="preserve">is a member of a class of persons for whose benefit the </w:t>
      </w:r>
      <w:r w:rsidR="009939CF" w:rsidRPr="009F1156">
        <w:t>Club</w:t>
      </w:r>
      <w:r w:rsidRPr="009F1156">
        <w:t xml:space="preserve"> is established; or</w:t>
      </w:r>
    </w:p>
    <w:p w14:paraId="2BDE470D" w14:textId="77777777" w:rsidR="00D87B87" w:rsidRPr="009F1156" w:rsidRDefault="00D87B87" w:rsidP="00853D7B">
      <w:pPr>
        <w:pStyle w:val="SchHeading4"/>
      </w:pPr>
      <w:r w:rsidRPr="009F1156">
        <w:t xml:space="preserve">that the </w:t>
      </w:r>
      <w:r w:rsidR="00B73F63" w:rsidRPr="009F1156">
        <w:t>Board</w:t>
      </w:r>
      <w:r w:rsidRPr="009F1156">
        <w:t xml:space="preserve"> Member has in common with all, or a substantial proportion of, the Members.</w:t>
      </w:r>
    </w:p>
    <w:p w14:paraId="095884C2" w14:textId="77777777" w:rsidR="00FD002C" w:rsidRPr="009F1156" w:rsidRDefault="00FD002C" w:rsidP="00853D7B">
      <w:pPr>
        <w:pStyle w:val="SchHeading2"/>
      </w:pPr>
      <w:bookmarkStart w:id="248" w:name="_Ref496002780"/>
      <w:bookmarkStart w:id="249" w:name="_Toc533584514"/>
      <w:r w:rsidRPr="009F1156">
        <w:t>President</w:t>
      </w:r>
      <w:bookmarkEnd w:id="248"/>
      <w:bookmarkEnd w:id="249"/>
    </w:p>
    <w:p w14:paraId="23E9C172" w14:textId="25B508B8" w:rsidR="00F821B7" w:rsidRPr="009F1156" w:rsidRDefault="00F45AEA" w:rsidP="00853D7B">
      <w:pPr>
        <w:pStyle w:val="SchHeading3"/>
      </w:pPr>
      <w:bookmarkStart w:id="250" w:name="_Ref364776226"/>
      <w:r w:rsidRPr="009F1156">
        <w:t xml:space="preserve">Subject to this clause </w:t>
      </w:r>
      <w:r w:rsidR="00302E76" w:rsidRPr="009F1156">
        <w:fldChar w:fldCharType="begin"/>
      </w:r>
      <w:r w:rsidRPr="009F1156">
        <w:instrText xml:space="preserve"> REF _Ref496002780 \w \h </w:instrText>
      </w:r>
      <w:r w:rsidR="009F1156">
        <w:instrText xml:space="preserve"> \* MERGEFORMAT </w:instrText>
      </w:r>
      <w:r w:rsidR="00302E76" w:rsidRPr="009F1156">
        <w:fldChar w:fldCharType="separate"/>
      </w:r>
      <w:r w:rsidR="00F70CBA">
        <w:t>14.2</w:t>
      </w:r>
      <w:r w:rsidR="00302E76" w:rsidRPr="009F1156">
        <w:fldChar w:fldCharType="end"/>
      </w:r>
      <w:r w:rsidRPr="009F1156">
        <w:t>, t</w:t>
      </w:r>
      <w:r w:rsidR="00F821B7" w:rsidRPr="009F1156">
        <w:t xml:space="preserve">he President will chair </w:t>
      </w:r>
      <w:r w:rsidR="00B73F63" w:rsidRPr="009F1156">
        <w:t>Board</w:t>
      </w:r>
      <w:r w:rsidR="00F821B7" w:rsidRPr="009F1156">
        <w:t xml:space="preserve"> meetings and General Meetings</w:t>
      </w:r>
      <w:bookmarkEnd w:id="250"/>
      <w:r w:rsidR="00F821B7" w:rsidRPr="009F1156">
        <w:t>.</w:t>
      </w:r>
    </w:p>
    <w:p w14:paraId="59AF0A61" w14:textId="77777777" w:rsidR="00F821B7" w:rsidRPr="009F1156" w:rsidRDefault="00F821B7" w:rsidP="00853D7B">
      <w:pPr>
        <w:pStyle w:val="SchHeading3"/>
      </w:pPr>
      <w:bookmarkStart w:id="251" w:name="_Ref454441114"/>
      <w:r w:rsidRPr="009F1156">
        <w:t xml:space="preserve">Where a </w:t>
      </w:r>
      <w:r w:rsidR="00B73F63" w:rsidRPr="009F1156">
        <w:t>Board</w:t>
      </w:r>
      <w:r w:rsidRPr="009F1156">
        <w:t xml:space="preserve"> meeting is held and the President is not present or declines to act as chair, </w:t>
      </w:r>
      <w:bookmarkEnd w:id="251"/>
      <w:r w:rsidR="00C63CA2" w:rsidRPr="009F1156">
        <w:t xml:space="preserve">the </w:t>
      </w:r>
      <w:r w:rsidR="00B73F63" w:rsidRPr="009F1156">
        <w:t>Board</w:t>
      </w:r>
      <w:r w:rsidR="00C63CA2" w:rsidRPr="009F1156">
        <w:t xml:space="preserve"> Members present must elect one of their number to chair the meeting.</w:t>
      </w:r>
    </w:p>
    <w:p w14:paraId="2B2E0E85" w14:textId="77777777" w:rsidR="00F821B7" w:rsidRPr="009F1156" w:rsidRDefault="00F821B7" w:rsidP="00853D7B">
      <w:pPr>
        <w:pStyle w:val="SchHeading3"/>
      </w:pPr>
      <w:bookmarkStart w:id="252" w:name="_Ref454441507"/>
      <w:r w:rsidRPr="009F1156">
        <w:t xml:space="preserve">Where a General Meeting is held and the President is not present or declines to act as chair, </w:t>
      </w:r>
      <w:bookmarkEnd w:id="252"/>
      <w:r w:rsidR="00C63CA2" w:rsidRPr="009F1156">
        <w:t xml:space="preserve">the Members present must elect a </w:t>
      </w:r>
      <w:r w:rsidR="00B73F63" w:rsidRPr="009F1156">
        <w:t>Board</w:t>
      </w:r>
      <w:r w:rsidR="00C63CA2" w:rsidRPr="009F1156">
        <w:t xml:space="preserve"> Member present to chair the meeting.</w:t>
      </w:r>
    </w:p>
    <w:p w14:paraId="20EFD1A5" w14:textId="3B632D26" w:rsidR="00F821B7" w:rsidRPr="009F1156" w:rsidRDefault="00F821B7" w:rsidP="00853D7B">
      <w:pPr>
        <w:pStyle w:val="SchHeading3"/>
      </w:pPr>
      <w:bookmarkStart w:id="253" w:name="_Ref455134350"/>
      <w:r w:rsidRPr="009F1156">
        <w:t xml:space="preserve">In this constitution, references to the Chairperson are references to the President, or where a person is appointed to chair a meeting under </w:t>
      </w:r>
      <w:r w:rsidR="00734093" w:rsidRPr="009F1156">
        <w:t xml:space="preserve">clause </w:t>
      </w:r>
      <w:r w:rsidR="00211BCB" w:rsidRPr="009F1156">
        <w:fldChar w:fldCharType="begin"/>
      </w:r>
      <w:r w:rsidR="00211BCB" w:rsidRPr="009F1156">
        <w:instrText xml:space="preserve"> REF _Ref454441114 \w \h  \* MERGEFORMAT </w:instrText>
      </w:r>
      <w:r w:rsidR="00211BCB" w:rsidRPr="009F1156">
        <w:fldChar w:fldCharType="separate"/>
      </w:r>
      <w:r w:rsidR="00F70CBA">
        <w:t>14.2(b)</w:t>
      </w:r>
      <w:r w:rsidR="00211BCB" w:rsidRPr="009F1156">
        <w:fldChar w:fldCharType="end"/>
      </w:r>
      <w:r w:rsidRPr="009F1156">
        <w:t xml:space="preserve"> or </w:t>
      </w:r>
      <w:r w:rsidR="00211BCB" w:rsidRPr="009F1156">
        <w:fldChar w:fldCharType="begin"/>
      </w:r>
      <w:r w:rsidR="00211BCB" w:rsidRPr="009F1156">
        <w:instrText xml:space="preserve"> REF _Ref454441507 \w \h  \* MERGEFORMAT </w:instrText>
      </w:r>
      <w:r w:rsidR="00211BCB" w:rsidRPr="009F1156">
        <w:fldChar w:fldCharType="separate"/>
      </w:r>
      <w:r w:rsidR="00F70CBA">
        <w:t>14.2(c)</w:t>
      </w:r>
      <w:r w:rsidR="00211BCB" w:rsidRPr="009F1156">
        <w:fldChar w:fldCharType="end"/>
      </w:r>
      <w:r w:rsidRPr="009F1156">
        <w:t>, in relation to that meeting, references to the Chairperson in this Constitution include a reference to that person.</w:t>
      </w:r>
      <w:bookmarkEnd w:id="253"/>
    </w:p>
    <w:p w14:paraId="2B4A6BCD" w14:textId="77777777" w:rsidR="00EC2BA0" w:rsidRPr="009F1156" w:rsidRDefault="00EC2BA0" w:rsidP="00853D7B">
      <w:pPr>
        <w:pStyle w:val="SchHeading2"/>
      </w:pPr>
      <w:bookmarkStart w:id="254" w:name="_Ref454543433"/>
      <w:bookmarkStart w:id="255" w:name="_Toc533584515"/>
      <w:r w:rsidRPr="009F1156">
        <w:t>Treasurer</w:t>
      </w:r>
      <w:bookmarkEnd w:id="254"/>
      <w:bookmarkEnd w:id="255"/>
    </w:p>
    <w:p w14:paraId="61166E8A" w14:textId="77777777" w:rsidR="00EC2BA0" w:rsidRPr="009F1156" w:rsidRDefault="00EC2BA0" w:rsidP="004D4329">
      <w:pPr>
        <w:pStyle w:val="bodytext2"/>
      </w:pPr>
      <w:r w:rsidRPr="009F1156">
        <w:t>The Treasurer's duties include:</w:t>
      </w:r>
    </w:p>
    <w:p w14:paraId="349B8085" w14:textId="77777777" w:rsidR="00EC2BA0" w:rsidRPr="009F1156" w:rsidRDefault="00EC2BA0" w:rsidP="00853D7B">
      <w:pPr>
        <w:pStyle w:val="SchHeading3"/>
      </w:pPr>
      <w:r w:rsidRPr="009F1156">
        <w:t xml:space="preserve">coordinating the collection of amounts payable to the </w:t>
      </w:r>
      <w:r w:rsidR="009939CF" w:rsidRPr="009F1156">
        <w:t>Club</w:t>
      </w:r>
      <w:r w:rsidRPr="009F1156">
        <w:t xml:space="preserve">, crediting them to the appropriate account of the </w:t>
      </w:r>
      <w:r w:rsidR="009939CF" w:rsidRPr="009F1156">
        <w:t>Club</w:t>
      </w:r>
      <w:r w:rsidRPr="009F1156">
        <w:t xml:space="preserve"> and issuing receipts on behalf of the </w:t>
      </w:r>
      <w:proofErr w:type="gramStart"/>
      <w:r w:rsidR="009939CF" w:rsidRPr="009F1156">
        <w:t>Club</w:t>
      </w:r>
      <w:r w:rsidRPr="009F1156">
        <w:t>;</w:t>
      </w:r>
      <w:proofErr w:type="gramEnd"/>
    </w:p>
    <w:p w14:paraId="4C9E46BB" w14:textId="77777777" w:rsidR="00EC2BA0" w:rsidRPr="009F1156" w:rsidRDefault="00EC2BA0" w:rsidP="00853D7B">
      <w:pPr>
        <w:pStyle w:val="SchHeading3"/>
      </w:pPr>
      <w:bookmarkStart w:id="256" w:name="_Ref456960995"/>
      <w:r w:rsidRPr="009F1156">
        <w:t xml:space="preserve">paying out the funds of the </w:t>
      </w:r>
      <w:r w:rsidR="009939CF" w:rsidRPr="009F1156">
        <w:t>Club</w:t>
      </w:r>
      <w:r w:rsidRPr="009F1156">
        <w:t xml:space="preserve"> in accordance with authority from the </w:t>
      </w:r>
      <w:r w:rsidR="00B73F63" w:rsidRPr="009F1156">
        <w:t>Board</w:t>
      </w:r>
      <w:r w:rsidRPr="009F1156">
        <w:t xml:space="preserve"> or the </w:t>
      </w:r>
      <w:proofErr w:type="gramStart"/>
      <w:r w:rsidRPr="009F1156">
        <w:t>Members;</w:t>
      </w:r>
      <w:bookmarkEnd w:id="256"/>
      <w:proofErr w:type="gramEnd"/>
    </w:p>
    <w:p w14:paraId="6F0C5AA8" w14:textId="77777777" w:rsidR="00EC2BA0" w:rsidRPr="009F1156" w:rsidRDefault="00EC2BA0" w:rsidP="00853D7B">
      <w:pPr>
        <w:pStyle w:val="SchHeading3"/>
      </w:pPr>
      <w:r w:rsidRPr="009F1156">
        <w:t xml:space="preserve">ensuring the </w:t>
      </w:r>
      <w:r w:rsidR="009939CF" w:rsidRPr="009F1156">
        <w:t>Club</w:t>
      </w:r>
      <w:r w:rsidRPr="009F1156">
        <w:t xml:space="preserve"> complies with</w:t>
      </w:r>
      <w:r w:rsidR="00434AFB" w:rsidRPr="009F1156">
        <w:t xml:space="preserve"> all financial reporting obligations imposed on it under the Act</w:t>
      </w:r>
      <w:r w:rsidRPr="009F1156">
        <w:t>, including (but not limited to):</w:t>
      </w:r>
    </w:p>
    <w:p w14:paraId="47FEE05B" w14:textId="77777777" w:rsidR="006554E0" w:rsidRPr="009F1156" w:rsidRDefault="006554E0" w:rsidP="00853D7B">
      <w:pPr>
        <w:pStyle w:val="SchHeading4"/>
      </w:pPr>
      <w:r w:rsidRPr="009F1156">
        <w:t xml:space="preserve">keeping and retaining Financial Records in accordance with Division 2 of Part 5 of the </w:t>
      </w:r>
      <w:proofErr w:type="gramStart"/>
      <w:r w:rsidRPr="009F1156">
        <w:t>Act;</w:t>
      </w:r>
      <w:proofErr w:type="gramEnd"/>
    </w:p>
    <w:p w14:paraId="17F1F0AE" w14:textId="77777777" w:rsidR="006554E0" w:rsidRPr="009F1156" w:rsidRDefault="006554E0" w:rsidP="00853D7B">
      <w:pPr>
        <w:pStyle w:val="SchHeading4"/>
      </w:pPr>
      <w:r w:rsidRPr="009F1156">
        <w:t xml:space="preserve">coordinating the preparation of the </w:t>
      </w:r>
      <w:r w:rsidR="009939CF" w:rsidRPr="009F1156">
        <w:t>Club</w:t>
      </w:r>
      <w:r w:rsidRPr="009F1156">
        <w:t xml:space="preserve">'s </w:t>
      </w:r>
      <w:r w:rsidR="00434AFB" w:rsidRPr="009F1156">
        <w:t>Financial Report or Financial S</w:t>
      </w:r>
      <w:r w:rsidRPr="009F1156">
        <w:t>tatements in accordance with the applicable requirements of Division 3 of Part 5 of the Act</w:t>
      </w:r>
      <w:r w:rsidR="00434AFB" w:rsidRPr="009F1156">
        <w:t>,</w:t>
      </w:r>
      <w:r w:rsidRPr="009F1156">
        <w:t xml:space="preserve"> fo</w:t>
      </w:r>
      <w:r w:rsidR="00D40F2E" w:rsidRPr="009F1156">
        <w:t>r submission to Members at the Annual G</w:t>
      </w:r>
      <w:r w:rsidRPr="009F1156">
        <w:t xml:space="preserve">eneral </w:t>
      </w:r>
      <w:proofErr w:type="gramStart"/>
      <w:r w:rsidR="00D40F2E" w:rsidRPr="009F1156">
        <w:t>M</w:t>
      </w:r>
      <w:r w:rsidRPr="009F1156">
        <w:t>eeting;</w:t>
      </w:r>
      <w:proofErr w:type="gramEnd"/>
    </w:p>
    <w:p w14:paraId="37AB1316" w14:textId="77777777" w:rsidR="00EC2BA0" w:rsidRPr="009F1156" w:rsidRDefault="00EC2BA0" w:rsidP="00853D7B">
      <w:pPr>
        <w:pStyle w:val="SchHeading4"/>
      </w:pPr>
      <w:r w:rsidRPr="009F1156">
        <w:t xml:space="preserve">providing any assistance required by an auditor of the </w:t>
      </w:r>
      <w:r w:rsidR="009939CF" w:rsidRPr="009F1156">
        <w:t>Club</w:t>
      </w:r>
      <w:r w:rsidRPr="009F1156">
        <w:t xml:space="preserve">'s </w:t>
      </w:r>
      <w:r w:rsidR="00434AFB" w:rsidRPr="009F1156">
        <w:t>F</w:t>
      </w:r>
      <w:r w:rsidRPr="009F1156">
        <w:t xml:space="preserve">inancial </w:t>
      </w:r>
      <w:r w:rsidR="00434AFB" w:rsidRPr="009F1156">
        <w:t>Report or F</w:t>
      </w:r>
      <w:r w:rsidRPr="009F1156">
        <w:t xml:space="preserve">inancial </w:t>
      </w:r>
      <w:r w:rsidR="00434AFB" w:rsidRPr="009F1156">
        <w:t>S</w:t>
      </w:r>
      <w:r w:rsidRPr="009F1156">
        <w:t>tatements (as applicable</w:t>
      </w:r>
      <w:proofErr w:type="gramStart"/>
      <w:r w:rsidRPr="009F1156">
        <w:t>);</w:t>
      </w:r>
      <w:proofErr w:type="gramEnd"/>
    </w:p>
    <w:p w14:paraId="3907FE98" w14:textId="77777777" w:rsidR="00EC2BA0" w:rsidRPr="009F1156" w:rsidRDefault="00F707A1" w:rsidP="00853D7B">
      <w:pPr>
        <w:pStyle w:val="SchHeading4"/>
      </w:pPr>
      <w:r w:rsidRPr="009F1156">
        <w:t xml:space="preserve">unless the </w:t>
      </w:r>
      <w:r w:rsidR="00B73F63" w:rsidRPr="009F1156">
        <w:t>Board</w:t>
      </w:r>
      <w:r w:rsidRPr="009F1156">
        <w:t xml:space="preserve"> resolves otherwise, </w:t>
      </w:r>
      <w:r w:rsidR="007404F3" w:rsidRPr="009F1156">
        <w:t>being responsible for the secure</w:t>
      </w:r>
      <w:r w:rsidRPr="009F1156">
        <w:t xml:space="preserve"> </w:t>
      </w:r>
      <w:r w:rsidR="00EC2BA0" w:rsidRPr="009F1156">
        <w:t xml:space="preserve">custody of the </w:t>
      </w:r>
      <w:r w:rsidR="009939CF" w:rsidRPr="009F1156">
        <w:t>Club</w:t>
      </w:r>
      <w:r w:rsidR="00EC2BA0" w:rsidRPr="009F1156">
        <w:t xml:space="preserve">'s </w:t>
      </w:r>
      <w:r w:rsidR="008F4C04" w:rsidRPr="009F1156">
        <w:t>F</w:t>
      </w:r>
      <w:r w:rsidR="00EC2BA0" w:rsidRPr="009F1156">
        <w:t>inancial</w:t>
      </w:r>
      <w:r w:rsidR="008F4C04" w:rsidRPr="009F1156">
        <w:t xml:space="preserve"> Records</w:t>
      </w:r>
      <w:r w:rsidR="00434AFB" w:rsidRPr="009F1156">
        <w:t>, Financial Report</w:t>
      </w:r>
      <w:r w:rsidR="00FC1059" w:rsidRPr="009F1156">
        <w:t>s</w:t>
      </w:r>
      <w:r w:rsidR="00EC2BA0" w:rsidRPr="009F1156">
        <w:t xml:space="preserve"> and </w:t>
      </w:r>
      <w:r w:rsidR="00434AFB" w:rsidRPr="009F1156">
        <w:t>F</w:t>
      </w:r>
      <w:r w:rsidR="008F4C04" w:rsidRPr="009F1156">
        <w:t xml:space="preserve">inancial </w:t>
      </w:r>
      <w:r w:rsidR="00434AFB" w:rsidRPr="009F1156">
        <w:t>S</w:t>
      </w:r>
      <w:r w:rsidR="008F4C04" w:rsidRPr="009F1156">
        <w:t>tatements</w:t>
      </w:r>
      <w:r w:rsidR="00434AFB" w:rsidRPr="009F1156">
        <w:t xml:space="preserve"> (as applicable)</w:t>
      </w:r>
      <w:r w:rsidRPr="009F1156">
        <w:t xml:space="preserve">, for at least </w:t>
      </w:r>
      <w:r w:rsidR="00E32C78" w:rsidRPr="009F1156">
        <w:t>seven (</w:t>
      </w:r>
      <w:r w:rsidRPr="009F1156">
        <w:t>7</w:t>
      </w:r>
      <w:r w:rsidR="00E32C78" w:rsidRPr="009F1156">
        <w:t>)</w:t>
      </w:r>
      <w:r w:rsidRPr="009F1156">
        <w:t xml:space="preserve"> years after their </w:t>
      </w:r>
      <w:proofErr w:type="gramStart"/>
      <w:r w:rsidRPr="009F1156">
        <w:t>creation</w:t>
      </w:r>
      <w:r w:rsidR="00434AFB" w:rsidRPr="009F1156">
        <w:t>;</w:t>
      </w:r>
      <w:proofErr w:type="gramEnd"/>
    </w:p>
    <w:p w14:paraId="02BEF1A0" w14:textId="77777777" w:rsidR="00EC2BA0" w:rsidRPr="009F1156" w:rsidRDefault="00EC2BA0" w:rsidP="00853D7B">
      <w:pPr>
        <w:pStyle w:val="SchHeading3"/>
      </w:pPr>
      <w:r w:rsidRPr="009F1156">
        <w:t xml:space="preserve">reporting to the </w:t>
      </w:r>
      <w:r w:rsidR="00B73F63" w:rsidRPr="009F1156">
        <w:t>Board</w:t>
      </w:r>
      <w:r w:rsidRPr="009F1156">
        <w:t xml:space="preserve"> on the financial status and performance of the </w:t>
      </w:r>
      <w:r w:rsidR="009939CF" w:rsidRPr="009F1156">
        <w:t>Club</w:t>
      </w:r>
      <w:r w:rsidRPr="009F1156">
        <w:t>; and</w:t>
      </w:r>
    </w:p>
    <w:p w14:paraId="724849E2" w14:textId="77777777" w:rsidR="004E4F5A" w:rsidRPr="009F1156" w:rsidRDefault="00EC2BA0" w:rsidP="00853D7B">
      <w:pPr>
        <w:pStyle w:val="SchHeading3"/>
      </w:pPr>
      <w:r w:rsidRPr="009F1156">
        <w:t xml:space="preserve">generally performing all duties incidental to the office of treasurer and such other duties as may be assigned to him or her by the </w:t>
      </w:r>
      <w:r w:rsidR="00B73F63" w:rsidRPr="009F1156">
        <w:t>Board</w:t>
      </w:r>
      <w:r w:rsidRPr="009F1156">
        <w:t xml:space="preserve"> from time to time.</w:t>
      </w:r>
    </w:p>
    <w:p w14:paraId="5A475D3C" w14:textId="77777777" w:rsidR="004E4F5A" w:rsidRPr="009F1156" w:rsidRDefault="004E4F5A" w:rsidP="00853D7B">
      <w:pPr>
        <w:pStyle w:val="SchHeading2"/>
      </w:pPr>
      <w:bookmarkStart w:id="257" w:name="_Toc533584516"/>
      <w:r w:rsidRPr="009F1156">
        <w:t>Chief Executive Officer</w:t>
      </w:r>
      <w:bookmarkEnd w:id="257"/>
      <w:r w:rsidRPr="009F1156">
        <w:t xml:space="preserve"> </w:t>
      </w:r>
    </w:p>
    <w:p w14:paraId="7ED0BA8F" w14:textId="77777777" w:rsidR="004E4F5A" w:rsidRPr="009F1156" w:rsidRDefault="004E4F5A" w:rsidP="00AC373B">
      <w:pPr>
        <w:ind w:left="709"/>
      </w:pPr>
      <w:bookmarkStart w:id="258" w:name="_Ref454442382"/>
      <w:r w:rsidRPr="009F1156">
        <w:t>The Chief Executive Officer’s responsibilities include:</w:t>
      </w:r>
    </w:p>
    <w:p w14:paraId="2891F224" w14:textId="77777777" w:rsidR="004E4F5A" w:rsidRPr="009F1156" w:rsidRDefault="004E4F5A" w:rsidP="00853D7B">
      <w:pPr>
        <w:pStyle w:val="SchHeading3"/>
      </w:pPr>
      <w:r w:rsidRPr="009F1156">
        <w:t xml:space="preserve">preparing notices of meeting for Board meetings and General </w:t>
      </w:r>
      <w:proofErr w:type="gramStart"/>
      <w:r w:rsidRPr="009F1156">
        <w:t>Meetings;</w:t>
      </w:r>
      <w:proofErr w:type="gramEnd"/>
    </w:p>
    <w:p w14:paraId="02032207" w14:textId="77777777" w:rsidR="004E4F5A" w:rsidRPr="009F1156" w:rsidRDefault="004E4F5A" w:rsidP="00853D7B">
      <w:pPr>
        <w:pStyle w:val="SchHeading3"/>
      </w:pPr>
      <w:r w:rsidRPr="009F1156">
        <w:t>keeping the minutes</w:t>
      </w:r>
      <w:r w:rsidR="006607AB" w:rsidRPr="009F1156">
        <w:t>, or delegating the keeping of minutes,</w:t>
      </w:r>
      <w:r w:rsidRPr="009F1156">
        <w:t xml:space="preserve"> of Board meetings and General </w:t>
      </w:r>
      <w:proofErr w:type="gramStart"/>
      <w:r w:rsidRPr="009F1156">
        <w:t>Meetings;</w:t>
      </w:r>
      <w:proofErr w:type="gramEnd"/>
    </w:p>
    <w:p w14:paraId="4D3D1CF1" w14:textId="4C5546F5" w:rsidR="004E4F5A" w:rsidRPr="009F1156" w:rsidRDefault="004E4F5A" w:rsidP="00853D7B">
      <w:pPr>
        <w:pStyle w:val="SchHeading3"/>
      </w:pPr>
      <w:r w:rsidRPr="009F1156">
        <w:t xml:space="preserve">maintaining the Register in accordance with section 53 of the Act and clause </w:t>
      </w:r>
      <w:r w:rsidR="00211BCB" w:rsidRPr="009F1156">
        <w:fldChar w:fldCharType="begin"/>
      </w:r>
      <w:r w:rsidR="00211BCB" w:rsidRPr="009F1156">
        <w:instrText xml:space="preserve"> REF _Ref454448718 \w \h  \* MERGEFORMAT </w:instrText>
      </w:r>
      <w:r w:rsidR="00211BCB" w:rsidRPr="009F1156">
        <w:fldChar w:fldCharType="separate"/>
      </w:r>
      <w:r w:rsidR="00F70CBA">
        <w:t>8.1</w:t>
      </w:r>
      <w:r w:rsidR="00211BCB" w:rsidRPr="009F1156">
        <w:fldChar w:fldCharType="end"/>
      </w:r>
      <w:r w:rsidRPr="009F1156">
        <w:t xml:space="preserve">; and providing for Members to inspect the Register and take copies in accordance with the Act and clause </w:t>
      </w:r>
      <w:r w:rsidR="00211BCB" w:rsidRPr="009F1156">
        <w:fldChar w:fldCharType="begin"/>
      </w:r>
      <w:r w:rsidR="00211BCB" w:rsidRPr="009F1156">
        <w:instrText xml:space="preserve"> REF _Ref454448689 \w \h  \* MERGEFORMAT </w:instrText>
      </w:r>
      <w:r w:rsidR="00211BCB" w:rsidRPr="009F1156">
        <w:fldChar w:fldCharType="separate"/>
      </w:r>
      <w:r w:rsidR="00F70CBA">
        <w:t>8.2</w:t>
      </w:r>
      <w:r w:rsidR="00211BCB" w:rsidRPr="009F1156">
        <w:fldChar w:fldCharType="end"/>
      </w:r>
      <w:r w:rsidRPr="009F1156">
        <w:t xml:space="preserve">; </w:t>
      </w:r>
    </w:p>
    <w:p w14:paraId="3C8C1E73" w14:textId="77777777" w:rsidR="004E4F5A" w:rsidRPr="009F1156" w:rsidRDefault="004E4F5A" w:rsidP="00853D7B">
      <w:pPr>
        <w:pStyle w:val="SchHeading3"/>
      </w:pPr>
      <w:r w:rsidRPr="009F1156">
        <w:t xml:space="preserve">recording in the relevant minutes disclosures of material personal interests of Board Members made at Board meetings and General </w:t>
      </w:r>
      <w:proofErr w:type="gramStart"/>
      <w:r w:rsidRPr="009F1156">
        <w:t>Meetings;</w:t>
      </w:r>
      <w:proofErr w:type="gramEnd"/>
      <w:r w:rsidRPr="009F1156">
        <w:t xml:space="preserve"> </w:t>
      </w:r>
    </w:p>
    <w:p w14:paraId="6678E489" w14:textId="77777777" w:rsidR="004E4F5A" w:rsidRPr="009F1156" w:rsidRDefault="004E4F5A" w:rsidP="00853D7B">
      <w:pPr>
        <w:pStyle w:val="SchHeading3"/>
      </w:pPr>
      <w:r w:rsidRPr="009F1156">
        <w:t xml:space="preserve">maintaining records of Board Members, any other office holders and any appointed </w:t>
      </w:r>
      <w:r w:rsidR="00501AB5" w:rsidRPr="009F1156">
        <w:t>T</w:t>
      </w:r>
      <w:r w:rsidRPr="009F1156">
        <w:t xml:space="preserve">rustees in accordance with section 58 of the Act and clause </w:t>
      </w:r>
      <w:r w:rsidR="005E2245" w:rsidRPr="009F1156">
        <w:t>14.5</w:t>
      </w:r>
      <w:r w:rsidRPr="009F1156">
        <w:t xml:space="preserve"> and providing for Members to inspect these records and take copies in accordance with the Act and clause </w:t>
      </w:r>
      <w:proofErr w:type="gramStart"/>
      <w:r w:rsidR="005E2245" w:rsidRPr="009F1156">
        <w:t>8.2</w:t>
      </w:r>
      <w:r w:rsidRPr="009F1156">
        <w:t>;</w:t>
      </w:r>
      <w:proofErr w:type="gramEnd"/>
    </w:p>
    <w:p w14:paraId="46E455E7" w14:textId="77777777" w:rsidR="004E4F5A" w:rsidRPr="009F1156" w:rsidRDefault="004E4F5A" w:rsidP="00853D7B">
      <w:pPr>
        <w:pStyle w:val="SchHeading3"/>
      </w:pPr>
      <w:r w:rsidRPr="009F1156">
        <w:t xml:space="preserve">maintaining an up-to-date copy of this Constitution in accordance with section 35 of the Act and providing for Members to inspect this Constitution and take copies in accordance with the </w:t>
      </w:r>
      <w:proofErr w:type="gramStart"/>
      <w:r w:rsidRPr="009F1156">
        <w:t>Act;</w:t>
      </w:r>
      <w:proofErr w:type="gramEnd"/>
    </w:p>
    <w:p w14:paraId="40C05B9B" w14:textId="77777777" w:rsidR="004E4F5A" w:rsidRPr="009F1156" w:rsidRDefault="004E4F5A" w:rsidP="00853D7B">
      <w:pPr>
        <w:pStyle w:val="SchHeading3"/>
      </w:pPr>
      <w:r w:rsidRPr="009F1156">
        <w:t xml:space="preserve">ensuring that all notices are duly given in accordance with this Constitution or as required by </w:t>
      </w:r>
      <w:proofErr w:type="gramStart"/>
      <w:r w:rsidRPr="009F1156">
        <w:t>law;</w:t>
      </w:r>
      <w:proofErr w:type="gramEnd"/>
    </w:p>
    <w:p w14:paraId="2E87173C" w14:textId="77DF773B" w:rsidR="004E4F5A" w:rsidRPr="009F1156" w:rsidRDefault="004E4F5A" w:rsidP="00853D7B">
      <w:pPr>
        <w:pStyle w:val="SchHeading3"/>
      </w:pPr>
      <w:r w:rsidRPr="009F1156">
        <w:t xml:space="preserve">unless the Board resolves otherwise, being responsible for the secure custody of the books, </w:t>
      </w:r>
      <w:proofErr w:type="gramStart"/>
      <w:r w:rsidRPr="009F1156">
        <w:t>records</w:t>
      </w:r>
      <w:proofErr w:type="gramEnd"/>
      <w:r w:rsidRPr="009F1156">
        <w:t xml:space="preserve"> and documents of the Club, other than those required by clause </w:t>
      </w:r>
      <w:r w:rsidR="00211BCB" w:rsidRPr="009F1156">
        <w:fldChar w:fldCharType="begin"/>
      </w:r>
      <w:r w:rsidR="00211BCB" w:rsidRPr="009F1156">
        <w:instrText xml:space="preserve"> REF _Ref454543433 \w \h  \* MERGEFORMAT </w:instrText>
      </w:r>
      <w:r w:rsidR="00211BCB" w:rsidRPr="009F1156">
        <w:fldChar w:fldCharType="separate"/>
      </w:r>
      <w:r w:rsidR="00F70CBA">
        <w:t>14.3</w:t>
      </w:r>
      <w:r w:rsidR="00211BCB" w:rsidRPr="009F1156">
        <w:fldChar w:fldCharType="end"/>
      </w:r>
      <w:r w:rsidRPr="009F1156">
        <w:t xml:space="preserve"> to be maintained by the Treasurer; and</w:t>
      </w:r>
    </w:p>
    <w:p w14:paraId="0F932F0B" w14:textId="77777777" w:rsidR="004E4F5A" w:rsidRPr="009F1156" w:rsidRDefault="004E4F5A" w:rsidP="00853D7B">
      <w:pPr>
        <w:pStyle w:val="SchHeading3"/>
      </w:pPr>
      <w:r w:rsidRPr="009F1156">
        <w:t>generally performing all duties incidental to the office of Chief Executive Officer and such other duties as may be assigned to him or her by the Board from time to time.</w:t>
      </w:r>
      <w:bookmarkEnd w:id="258"/>
    </w:p>
    <w:p w14:paraId="1C806F19" w14:textId="77777777" w:rsidR="00A94DA2" w:rsidRPr="009F1156" w:rsidRDefault="004942A3" w:rsidP="00853D7B">
      <w:pPr>
        <w:pStyle w:val="SchHeading2"/>
      </w:pPr>
      <w:bookmarkStart w:id="259" w:name="_Toc533584517"/>
      <w:r w:rsidRPr="009F1156">
        <w:t>Trustees</w:t>
      </w:r>
      <w:bookmarkEnd w:id="259"/>
    </w:p>
    <w:p w14:paraId="0632CB1B" w14:textId="66166510" w:rsidR="00A94DA2" w:rsidRPr="009F1156" w:rsidRDefault="00A94DA2" w:rsidP="00853D7B">
      <w:pPr>
        <w:pStyle w:val="SchHeading3"/>
      </w:pPr>
      <w:r w:rsidRPr="009F1156">
        <w:t xml:space="preserve">There shall be </w:t>
      </w:r>
      <w:r w:rsidR="00406031" w:rsidRPr="009F1156">
        <w:t xml:space="preserve">no more than </w:t>
      </w:r>
      <w:r w:rsidRPr="009F1156">
        <w:t xml:space="preserve">three (3) Trustees who shall be appointed by the Board </w:t>
      </w:r>
      <w:r w:rsidR="00160DA9" w:rsidRPr="009F1156">
        <w:t xml:space="preserve">for a term of </w:t>
      </w:r>
      <w:r w:rsidR="007C59B5" w:rsidRPr="009F1156">
        <w:t>two (2)</w:t>
      </w:r>
      <w:r w:rsidR="00160DA9" w:rsidRPr="009F1156">
        <w:t xml:space="preserve"> years </w:t>
      </w:r>
      <w:r w:rsidRPr="009F1156">
        <w:t>and shall hold office until their successors have been appointed.</w:t>
      </w:r>
    </w:p>
    <w:p w14:paraId="65A6870D" w14:textId="77777777" w:rsidR="00406031" w:rsidRPr="009F1156" w:rsidRDefault="00406031" w:rsidP="00853D7B">
      <w:pPr>
        <w:pStyle w:val="SchHeading3"/>
      </w:pPr>
      <w:r w:rsidRPr="009F1156">
        <w:t>Trustees shall not hold any other position within the Club.</w:t>
      </w:r>
    </w:p>
    <w:p w14:paraId="4097D90F" w14:textId="77777777" w:rsidR="00A94DA2" w:rsidRPr="009F1156" w:rsidRDefault="00A94DA2" w:rsidP="00853D7B">
      <w:pPr>
        <w:pStyle w:val="SchHeading3"/>
      </w:pPr>
      <w:r w:rsidRPr="009F1156">
        <w:t xml:space="preserve">The Board may at any time remove </w:t>
      </w:r>
      <w:r w:rsidR="00E749AC" w:rsidRPr="009F1156">
        <w:t>a Trustee</w:t>
      </w:r>
      <w:r w:rsidRPr="009F1156">
        <w:t xml:space="preserve"> and may fill any vacancy occurring by death, </w:t>
      </w:r>
      <w:proofErr w:type="gramStart"/>
      <w:r w:rsidRPr="009F1156">
        <w:t>resignation</w:t>
      </w:r>
      <w:proofErr w:type="gramEnd"/>
      <w:r w:rsidRPr="009F1156">
        <w:t xml:space="preserve"> or removal.</w:t>
      </w:r>
    </w:p>
    <w:p w14:paraId="1C6EFE66" w14:textId="77777777" w:rsidR="00A94DA2" w:rsidRPr="009F1156" w:rsidRDefault="00A94DA2" w:rsidP="00853D7B">
      <w:pPr>
        <w:pStyle w:val="SchHeading3"/>
      </w:pPr>
      <w:r w:rsidRPr="009F1156">
        <w:t xml:space="preserve">The </w:t>
      </w:r>
      <w:r w:rsidR="00160DA9" w:rsidRPr="009F1156">
        <w:t>President</w:t>
      </w:r>
      <w:r w:rsidRPr="009F1156">
        <w:t xml:space="preserve"> shall inform the Trustees of all major decisions of the Club and the Trustees shall have access to the m</w:t>
      </w:r>
      <w:r w:rsidR="00E749AC" w:rsidRPr="009F1156">
        <w:t xml:space="preserve">inutes of all Sub-Committee and </w:t>
      </w:r>
      <w:r w:rsidR="00E32C78" w:rsidRPr="009F1156">
        <w:t xml:space="preserve">Board </w:t>
      </w:r>
      <w:r w:rsidRPr="009F1156">
        <w:t>meetings.</w:t>
      </w:r>
    </w:p>
    <w:p w14:paraId="67333577" w14:textId="77777777" w:rsidR="001D3EAA" w:rsidRPr="009F1156" w:rsidRDefault="004942A3" w:rsidP="00853D7B">
      <w:pPr>
        <w:pStyle w:val="SchHeading2"/>
      </w:pPr>
      <w:bookmarkStart w:id="260" w:name="_Toc533584518"/>
      <w:r w:rsidRPr="009F1156">
        <w:t>Coaches</w:t>
      </w:r>
      <w:bookmarkEnd w:id="260"/>
    </w:p>
    <w:p w14:paraId="32970EA4" w14:textId="1BB49ACE" w:rsidR="007D0743" w:rsidRPr="009F1156" w:rsidRDefault="007D0743" w:rsidP="004942A3">
      <w:pPr>
        <w:pStyle w:val="bodytext2"/>
        <w:rPr>
          <w:rFonts w:eastAsia="Times New Roman" w:cs="Arial"/>
        </w:rPr>
      </w:pPr>
      <w:r w:rsidRPr="00897D7B">
        <w:rPr>
          <w:rFonts w:eastAsia="Times New Roman" w:cs="Arial"/>
          <w:highlight w:val="yellow"/>
        </w:rPr>
        <w:t xml:space="preserve">Following an agreed selection process </w:t>
      </w:r>
      <w:del w:id="261" w:author="Liz Houston" w:date="2021-08-17T18:19:00Z">
        <w:r w:rsidRPr="00897D7B" w:rsidDel="0013639D">
          <w:rPr>
            <w:rFonts w:eastAsia="Times New Roman" w:cs="Arial"/>
            <w:highlight w:val="yellow"/>
          </w:rPr>
          <w:delText xml:space="preserve">that is </w:delText>
        </w:r>
      </w:del>
      <w:r w:rsidRPr="00897D7B">
        <w:rPr>
          <w:rFonts w:eastAsia="Times New Roman" w:cs="Arial"/>
          <w:highlight w:val="yellow"/>
        </w:rPr>
        <w:t xml:space="preserve">determined by the Board, </w:t>
      </w:r>
      <w:ins w:id="262" w:author="Liz Houston" w:date="2021-08-17T18:18:00Z">
        <w:r w:rsidR="0013639D" w:rsidRPr="00897D7B">
          <w:rPr>
            <w:rFonts w:eastAsia="Times New Roman" w:cs="Arial"/>
            <w:highlight w:val="yellow"/>
          </w:rPr>
          <w:t>the Board shall have the power to appoint or remove</w:t>
        </w:r>
      </w:ins>
      <w:ins w:id="263" w:author="Liz Houston" w:date="2021-08-17T18:19:00Z">
        <w:r w:rsidR="0013639D" w:rsidRPr="00897D7B">
          <w:rPr>
            <w:rFonts w:eastAsia="Times New Roman" w:cs="Arial"/>
            <w:highlight w:val="yellow"/>
          </w:rPr>
          <w:t xml:space="preserve"> Coaches</w:t>
        </w:r>
      </w:ins>
      <w:del w:id="264" w:author="Liz Houston" w:date="2021-08-17T18:19:00Z">
        <w:r w:rsidRPr="00897D7B" w:rsidDel="0013639D">
          <w:rPr>
            <w:rFonts w:eastAsia="Times New Roman" w:cs="Arial"/>
            <w:highlight w:val="yellow"/>
          </w:rPr>
          <w:delText>all coaches shall be nominated by the Football Committee for consideration and final endorsement by the Board</w:delText>
        </w:r>
      </w:del>
      <w:r w:rsidRPr="00897D7B">
        <w:rPr>
          <w:rFonts w:eastAsia="Times New Roman" w:cs="Arial"/>
          <w:highlight w:val="yellow"/>
        </w:rPr>
        <w:t>.</w:t>
      </w:r>
    </w:p>
    <w:p w14:paraId="68197F72" w14:textId="77777777" w:rsidR="004942A3" w:rsidRPr="009F1156" w:rsidRDefault="004942A3" w:rsidP="00853D7B">
      <w:pPr>
        <w:pStyle w:val="SchHeading2"/>
      </w:pPr>
      <w:bookmarkStart w:id="265" w:name="_Toc533584519"/>
      <w:r w:rsidRPr="009F1156">
        <w:t>Captain and Vice-Captain</w:t>
      </w:r>
      <w:bookmarkEnd w:id="265"/>
    </w:p>
    <w:p w14:paraId="353B1866" w14:textId="77777777" w:rsidR="004942A3" w:rsidRPr="009F1156" w:rsidRDefault="00391435" w:rsidP="000B7BDF">
      <w:pPr>
        <w:pStyle w:val="bodytext2"/>
        <w:rPr>
          <w:rFonts w:eastAsia="Times New Roman" w:cs="Arial"/>
        </w:rPr>
      </w:pPr>
      <w:r w:rsidRPr="009F1156">
        <w:rPr>
          <w:rFonts w:eastAsia="Times New Roman" w:cs="Arial"/>
        </w:rPr>
        <w:t xml:space="preserve">A minimum of a Captain and Vice-Captain of the League team(s) shall be nominated </w:t>
      </w:r>
      <w:r w:rsidR="00E6463B" w:rsidRPr="009F1156">
        <w:rPr>
          <w:rFonts w:eastAsia="Times New Roman" w:cs="Arial"/>
        </w:rPr>
        <w:t>by the Football Committee and subsequently</w:t>
      </w:r>
      <w:r w:rsidR="007D0743" w:rsidRPr="009F1156">
        <w:rPr>
          <w:rFonts w:eastAsia="Times New Roman" w:cs="Arial"/>
        </w:rPr>
        <w:t xml:space="preserve"> </w:t>
      </w:r>
      <w:r w:rsidR="00E6463B" w:rsidRPr="009F1156">
        <w:rPr>
          <w:rFonts w:eastAsia="Times New Roman" w:cs="Arial"/>
        </w:rPr>
        <w:t xml:space="preserve">endorsed </w:t>
      </w:r>
      <w:r w:rsidR="004942A3" w:rsidRPr="009F1156">
        <w:rPr>
          <w:rFonts w:eastAsia="Times New Roman" w:cs="Arial"/>
        </w:rPr>
        <w:t xml:space="preserve">by the Board and the Board shall have power from time to time to remove the </w:t>
      </w:r>
      <w:proofErr w:type="gramStart"/>
      <w:r w:rsidR="004942A3" w:rsidRPr="009F1156">
        <w:rPr>
          <w:rFonts w:eastAsia="Times New Roman" w:cs="Arial"/>
        </w:rPr>
        <w:t>Captain</w:t>
      </w:r>
      <w:r w:rsidR="007C2489" w:rsidRPr="009F1156">
        <w:rPr>
          <w:rFonts w:eastAsia="Times New Roman" w:cs="Arial"/>
        </w:rPr>
        <w:t>s</w:t>
      </w:r>
      <w:proofErr w:type="gramEnd"/>
      <w:r w:rsidR="004942A3" w:rsidRPr="009F1156">
        <w:rPr>
          <w:rFonts w:eastAsia="Times New Roman" w:cs="Arial"/>
        </w:rPr>
        <w:t xml:space="preserve"> and /or Vice-Captain</w:t>
      </w:r>
      <w:r w:rsidR="007C2489" w:rsidRPr="009F1156">
        <w:rPr>
          <w:rFonts w:eastAsia="Times New Roman" w:cs="Arial"/>
        </w:rPr>
        <w:t>s</w:t>
      </w:r>
      <w:r w:rsidR="004942A3" w:rsidRPr="009F1156">
        <w:rPr>
          <w:rFonts w:eastAsia="Times New Roman" w:cs="Arial"/>
        </w:rPr>
        <w:t xml:space="preserve"> from office and to re-appoint or to</w:t>
      </w:r>
      <w:r w:rsidR="00C42AFD" w:rsidRPr="009F1156">
        <w:rPr>
          <w:rFonts w:eastAsia="Times New Roman" w:cs="Arial"/>
        </w:rPr>
        <w:t xml:space="preserve"> appoint any other person</w:t>
      </w:r>
      <w:r w:rsidR="007C2489" w:rsidRPr="009F1156">
        <w:rPr>
          <w:rFonts w:eastAsia="Times New Roman" w:cs="Arial"/>
        </w:rPr>
        <w:t>s</w:t>
      </w:r>
      <w:r w:rsidR="00C42AFD" w:rsidRPr="009F1156">
        <w:rPr>
          <w:rFonts w:eastAsia="Times New Roman" w:cs="Arial"/>
        </w:rPr>
        <w:t xml:space="preserve"> in their</w:t>
      </w:r>
      <w:r w:rsidR="004942A3" w:rsidRPr="009F1156">
        <w:rPr>
          <w:rFonts w:eastAsia="Times New Roman" w:cs="Arial"/>
        </w:rPr>
        <w:t xml:space="preserve"> place.</w:t>
      </w:r>
    </w:p>
    <w:p w14:paraId="3723CEAE" w14:textId="77777777" w:rsidR="004942A3" w:rsidRPr="009F1156" w:rsidRDefault="004942A3" w:rsidP="00853D7B">
      <w:pPr>
        <w:pStyle w:val="SchHeading2"/>
      </w:pPr>
      <w:bookmarkStart w:id="266" w:name="_Toc533584520"/>
      <w:r w:rsidRPr="009F1156">
        <w:t>Selection Committee</w:t>
      </w:r>
      <w:bookmarkEnd w:id="266"/>
    </w:p>
    <w:p w14:paraId="73BCC9F1" w14:textId="77777777" w:rsidR="004942A3" w:rsidRPr="009F1156" w:rsidRDefault="004942A3" w:rsidP="000B7BDF">
      <w:pPr>
        <w:pStyle w:val="NoSpacing"/>
        <w:ind w:left="680"/>
        <w:rPr>
          <w:rFonts w:eastAsia="Times New Roman" w:cs="Arial"/>
        </w:rPr>
      </w:pPr>
      <w:r w:rsidRPr="009F1156">
        <w:rPr>
          <w:rFonts w:eastAsia="Times New Roman" w:cs="Arial"/>
        </w:rPr>
        <w:t>Selection Committee</w:t>
      </w:r>
      <w:r w:rsidR="00737774" w:rsidRPr="009F1156">
        <w:rPr>
          <w:rFonts w:eastAsia="Times New Roman" w:cs="Arial"/>
        </w:rPr>
        <w:t>(s)</w:t>
      </w:r>
      <w:r w:rsidRPr="009F1156">
        <w:rPr>
          <w:rFonts w:eastAsia="Times New Roman" w:cs="Arial"/>
        </w:rPr>
        <w:t xml:space="preserve"> of the League team</w:t>
      </w:r>
      <w:r w:rsidR="00737774" w:rsidRPr="009F1156">
        <w:rPr>
          <w:rFonts w:eastAsia="Times New Roman" w:cs="Arial"/>
        </w:rPr>
        <w:t>(s)</w:t>
      </w:r>
      <w:r w:rsidRPr="009F1156">
        <w:rPr>
          <w:rFonts w:eastAsia="Times New Roman" w:cs="Arial"/>
        </w:rPr>
        <w:t xml:space="preserve"> shall be appointed annually by the </w:t>
      </w:r>
      <w:r w:rsidR="00E6463B" w:rsidRPr="009F1156">
        <w:rPr>
          <w:rFonts w:eastAsia="Times New Roman" w:cs="Arial"/>
        </w:rPr>
        <w:t xml:space="preserve">Football Committee </w:t>
      </w:r>
      <w:r w:rsidRPr="009F1156">
        <w:rPr>
          <w:rFonts w:eastAsia="Times New Roman" w:cs="Arial"/>
        </w:rPr>
        <w:t xml:space="preserve">and shall report to </w:t>
      </w:r>
      <w:r w:rsidR="00737774" w:rsidRPr="009F1156">
        <w:rPr>
          <w:rFonts w:eastAsia="Times New Roman" w:cs="Arial"/>
        </w:rPr>
        <w:t xml:space="preserve">the Football Committee </w:t>
      </w:r>
      <w:r w:rsidRPr="009F1156">
        <w:rPr>
          <w:rFonts w:eastAsia="Times New Roman" w:cs="Arial"/>
        </w:rPr>
        <w:t>and be responsible to the Board.</w:t>
      </w:r>
    </w:p>
    <w:p w14:paraId="2C9C0F7F" w14:textId="77777777" w:rsidR="00EC2BA0" w:rsidRPr="009F1156" w:rsidRDefault="00EC2BA0" w:rsidP="00853D7B">
      <w:pPr>
        <w:pStyle w:val="SchHeading1"/>
      </w:pPr>
      <w:bookmarkStart w:id="267" w:name="_Toc533584521"/>
      <w:r w:rsidRPr="009F1156">
        <w:t xml:space="preserve">Election of </w:t>
      </w:r>
      <w:r w:rsidR="00B73F63" w:rsidRPr="009F1156">
        <w:t>Board</w:t>
      </w:r>
      <w:r w:rsidR="00030109" w:rsidRPr="009F1156">
        <w:t xml:space="preserve"> M</w:t>
      </w:r>
      <w:r w:rsidRPr="009F1156">
        <w:t>embers</w:t>
      </w:r>
      <w:bookmarkEnd w:id="267"/>
    </w:p>
    <w:p w14:paraId="7A0B592B" w14:textId="77777777" w:rsidR="00EC2BA0" w:rsidRPr="009F1156" w:rsidRDefault="0084091B" w:rsidP="00853D7B">
      <w:pPr>
        <w:pStyle w:val="SchHeading2"/>
      </w:pPr>
      <w:bookmarkStart w:id="268" w:name="_Ref459895284"/>
      <w:bookmarkStart w:id="269" w:name="_Toc533584522"/>
      <w:r w:rsidRPr="009F1156">
        <w:t>Eligibility</w:t>
      </w:r>
      <w:bookmarkEnd w:id="268"/>
      <w:bookmarkEnd w:id="269"/>
    </w:p>
    <w:p w14:paraId="2068C541" w14:textId="77777777" w:rsidR="00EC2BA0" w:rsidRPr="009F1156" w:rsidRDefault="00EC2BA0" w:rsidP="00853D7B">
      <w:pPr>
        <w:pStyle w:val="SchHeading3"/>
      </w:pPr>
      <w:r w:rsidRPr="009F1156">
        <w:t>A</w:t>
      </w:r>
      <w:r w:rsidR="00787E35" w:rsidRPr="009F1156">
        <w:t>ny</w:t>
      </w:r>
      <w:r w:rsidR="0084091B" w:rsidRPr="009F1156">
        <w:t xml:space="preserve"> person </w:t>
      </w:r>
      <w:r w:rsidRPr="009F1156">
        <w:t xml:space="preserve">may become a </w:t>
      </w:r>
      <w:r w:rsidR="00B73F63" w:rsidRPr="009F1156">
        <w:t>Board</w:t>
      </w:r>
      <w:r w:rsidR="00030109" w:rsidRPr="009F1156">
        <w:t xml:space="preserve"> M</w:t>
      </w:r>
      <w:r w:rsidRPr="009F1156">
        <w:t>ember either:</w:t>
      </w:r>
    </w:p>
    <w:p w14:paraId="6E640130" w14:textId="120E4806" w:rsidR="00EC2BA0" w:rsidRPr="009F1156" w:rsidRDefault="00EC2BA0" w:rsidP="00853D7B">
      <w:pPr>
        <w:pStyle w:val="SchHeading4"/>
      </w:pPr>
      <w:r w:rsidRPr="009F1156">
        <w:t xml:space="preserve">by </w:t>
      </w:r>
      <w:r w:rsidR="00A74A86" w:rsidRPr="009F1156">
        <w:t xml:space="preserve">election at </w:t>
      </w:r>
      <w:r w:rsidR="00734093" w:rsidRPr="009F1156">
        <w:t>an</w:t>
      </w:r>
      <w:r w:rsidR="00A74A86" w:rsidRPr="009F1156">
        <w:t xml:space="preserve"> </w:t>
      </w:r>
      <w:r w:rsidR="00D40F2E" w:rsidRPr="009F1156">
        <w:t>Annual General M</w:t>
      </w:r>
      <w:r w:rsidR="00A74A86" w:rsidRPr="009F1156">
        <w:t>eeting under</w:t>
      </w:r>
      <w:r w:rsidR="00CF1421" w:rsidRPr="009F1156">
        <w:t xml:space="preserve"> </w:t>
      </w:r>
      <w:r w:rsidR="00734093" w:rsidRPr="009F1156">
        <w:t>clause</w:t>
      </w:r>
      <w:r w:rsidR="00A74A86" w:rsidRPr="009F1156">
        <w:t xml:space="preserve"> </w:t>
      </w:r>
      <w:r w:rsidR="00302E76" w:rsidRPr="009F1156">
        <w:fldChar w:fldCharType="begin"/>
      </w:r>
      <w:r w:rsidR="00CF1421" w:rsidRPr="009F1156">
        <w:instrText xml:space="preserve"> REF _Ref457575819 \r \h </w:instrText>
      </w:r>
      <w:r w:rsidR="009F1156">
        <w:instrText xml:space="preserve"> \* MERGEFORMAT </w:instrText>
      </w:r>
      <w:r w:rsidR="00302E76" w:rsidRPr="009F1156">
        <w:fldChar w:fldCharType="separate"/>
      </w:r>
      <w:r w:rsidR="00F70CBA">
        <w:t>15.3</w:t>
      </w:r>
      <w:r w:rsidR="00302E76" w:rsidRPr="009F1156">
        <w:fldChar w:fldCharType="end"/>
      </w:r>
      <w:r w:rsidRPr="009F1156">
        <w:t>; or</w:t>
      </w:r>
    </w:p>
    <w:p w14:paraId="0D8E7F95" w14:textId="676136B7" w:rsidR="00EC2BA0" w:rsidRPr="009F1156" w:rsidRDefault="00EC2BA0" w:rsidP="00853D7B">
      <w:pPr>
        <w:pStyle w:val="SchHeading4"/>
      </w:pPr>
      <w:r w:rsidRPr="009F1156">
        <w:t xml:space="preserve">by appointment of the </w:t>
      </w:r>
      <w:r w:rsidR="00B73F63" w:rsidRPr="009F1156">
        <w:t>Board</w:t>
      </w:r>
      <w:r w:rsidRPr="009F1156">
        <w:t xml:space="preserve"> under </w:t>
      </w:r>
      <w:r w:rsidR="00734093" w:rsidRPr="009F1156">
        <w:t>clause</w:t>
      </w:r>
      <w:r w:rsidRPr="009F1156">
        <w:t xml:space="preserve"> </w:t>
      </w:r>
      <w:r w:rsidR="00302E76" w:rsidRPr="009F1156">
        <w:fldChar w:fldCharType="begin"/>
      </w:r>
      <w:r w:rsidR="00F46ADF" w:rsidRPr="009F1156">
        <w:instrText xml:space="preserve"> REF _Ref454532608 \w \h </w:instrText>
      </w:r>
      <w:r w:rsidR="009F1156">
        <w:instrText xml:space="preserve"> \* MERGEFORMAT </w:instrText>
      </w:r>
      <w:r w:rsidR="00302E76" w:rsidRPr="009F1156">
        <w:fldChar w:fldCharType="separate"/>
      </w:r>
      <w:r w:rsidR="00F70CBA">
        <w:t>16.2</w:t>
      </w:r>
      <w:r w:rsidR="00302E76" w:rsidRPr="009F1156">
        <w:fldChar w:fldCharType="end"/>
      </w:r>
      <w:r w:rsidRPr="009F1156">
        <w:t>.</w:t>
      </w:r>
    </w:p>
    <w:p w14:paraId="2EC13565" w14:textId="77777777" w:rsidR="0084091B" w:rsidRPr="009F1156" w:rsidRDefault="0084091B" w:rsidP="00853D7B">
      <w:pPr>
        <w:pStyle w:val="SchHeading3"/>
      </w:pPr>
      <w:bookmarkStart w:id="270" w:name="_Ref458777110"/>
      <w:bookmarkStart w:id="271" w:name="_Ref455066673"/>
      <w:r w:rsidRPr="009F1156">
        <w:t xml:space="preserve">A person is eligible for election to the </w:t>
      </w:r>
      <w:r w:rsidR="00B73F63" w:rsidRPr="009F1156">
        <w:t>Board</w:t>
      </w:r>
      <w:r w:rsidRPr="009F1156">
        <w:t xml:space="preserve"> only if they:</w:t>
      </w:r>
      <w:bookmarkEnd w:id="270"/>
    </w:p>
    <w:p w14:paraId="452A3B5C" w14:textId="77777777" w:rsidR="0084091B" w:rsidRPr="009F1156" w:rsidRDefault="0084091B" w:rsidP="00853D7B">
      <w:pPr>
        <w:pStyle w:val="SchHeading4"/>
      </w:pPr>
      <w:r w:rsidRPr="009F1156">
        <w:t xml:space="preserve">are aged 18 or </w:t>
      </w:r>
      <w:proofErr w:type="gramStart"/>
      <w:r w:rsidRPr="009F1156">
        <w:t>over;</w:t>
      </w:r>
      <w:proofErr w:type="gramEnd"/>
    </w:p>
    <w:p w14:paraId="0033FFD5" w14:textId="77777777" w:rsidR="0084091B" w:rsidRPr="009F1156" w:rsidRDefault="0084091B" w:rsidP="00853D7B">
      <w:pPr>
        <w:pStyle w:val="SchHeading4"/>
      </w:pPr>
      <w:r w:rsidRPr="009F1156">
        <w:t xml:space="preserve">are a </w:t>
      </w:r>
      <w:proofErr w:type="gramStart"/>
      <w:r w:rsidRPr="009F1156">
        <w:t>Member</w:t>
      </w:r>
      <w:proofErr w:type="gramEnd"/>
      <w:r w:rsidRPr="009F1156">
        <w:t>;</w:t>
      </w:r>
      <w:r w:rsidR="000E1610" w:rsidRPr="009F1156">
        <w:t xml:space="preserve"> and</w:t>
      </w:r>
    </w:p>
    <w:p w14:paraId="65EA45D3" w14:textId="77777777" w:rsidR="0084091B" w:rsidRPr="009F1156" w:rsidRDefault="00152800" w:rsidP="00853D7B">
      <w:pPr>
        <w:pStyle w:val="SchHeading4"/>
      </w:pPr>
      <w:r w:rsidRPr="009F1156">
        <w:t>s</w:t>
      </w:r>
      <w:r w:rsidR="0084091B" w:rsidRPr="009F1156">
        <w:t xml:space="preserve">atisfy any eligibility requirements determined by the </w:t>
      </w:r>
      <w:r w:rsidR="00B73F63" w:rsidRPr="009F1156">
        <w:t>Board</w:t>
      </w:r>
      <w:r w:rsidR="0084091B" w:rsidRPr="009F1156">
        <w:t xml:space="preserve"> from time to time.</w:t>
      </w:r>
    </w:p>
    <w:p w14:paraId="67859960" w14:textId="77777777" w:rsidR="006D1923" w:rsidRPr="009F1156" w:rsidRDefault="00774BEB" w:rsidP="00853D7B">
      <w:pPr>
        <w:pStyle w:val="SchHeading3"/>
      </w:pPr>
      <w:r w:rsidRPr="009F1156">
        <w:t xml:space="preserve">A person is not eligible </w:t>
      </w:r>
      <w:r w:rsidR="006D1923" w:rsidRPr="009F1156">
        <w:t>to hold a position on the Board, if the person has been convicted of, or imprisoned in</w:t>
      </w:r>
      <w:r w:rsidR="00C638D1" w:rsidRPr="009F1156">
        <w:t xml:space="preserve"> the previous five years, for: </w:t>
      </w:r>
      <w:r w:rsidR="006D1923" w:rsidRPr="009F1156">
        <w:t xml:space="preserve"> </w:t>
      </w:r>
    </w:p>
    <w:p w14:paraId="0B59EB6B" w14:textId="77777777" w:rsidR="006D1923" w:rsidRPr="009F1156" w:rsidRDefault="006D1923" w:rsidP="00853D7B">
      <w:pPr>
        <w:pStyle w:val="SchHeading4"/>
      </w:pPr>
      <w:r w:rsidRPr="009F1156">
        <w:t xml:space="preserve">an indictable offence in relation to the promotion, formation or management of a body </w:t>
      </w:r>
      <w:proofErr w:type="gramStart"/>
      <w:r w:rsidRPr="009F1156">
        <w:t>corporate;</w:t>
      </w:r>
      <w:proofErr w:type="gramEnd"/>
      <w:r w:rsidRPr="009F1156">
        <w:t xml:space="preserve"> </w:t>
      </w:r>
    </w:p>
    <w:p w14:paraId="13A91ECC" w14:textId="77777777" w:rsidR="006D1923" w:rsidRPr="009F1156" w:rsidRDefault="006D1923" w:rsidP="00853D7B">
      <w:pPr>
        <w:pStyle w:val="SchHeading4"/>
      </w:pPr>
      <w:r w:rsidRPr="009F1156">
        <w:t xml:space="preserve">an offence involving fraud or dishonesty punishable by imprisonment for a period of not less than three months; or </w:t>
      </w:r>
    </w:p>
    <w:p w14:paraId="5A0F310E" w14:textId="77777777" w:rsidR="006D1923" w:rsidRPr="009F1156" w:rsidRDefault="006D1923" w:rsidP="00853D7B">
      <w:pPr>
        <w:pStyle w:val="SchHeading4"/>
      </w:pPr>
      <w:r w:rsidRPr="009F1156">
        <w:t xml:space="preserve">an offence under Part 4 Division 3 or section 127 of the Act, </w:t>
      </w:r>
    </w:p>
    <w:p w14:paraId="13D9C1BA" w14:textId="77777777" w:rsidR="006D1923" w:rsidRPr="009F1156" w:rsidRDefault="006D1923" w:rsidP="008A62B5">
      <w:pPr>
        <w:pStyle w:val="Default"/>
        <w:spacing w:after="240"/>
        <w:ind w:left="680" w:firstLine="680"/>
        <w:rPr>
          <w:sz w:val="22"/>
          <w:szCs w:val="22"/>
        </w:rPr>
      </w:pPr>
      <w:r w:rsidRPr="009F1156">
        <w:rPr>
          <w:sz w:val="22"/>
          <w:szCs w:val="22"/>
        </w:rPr>
        <w:t xml:space="preserve">unless the person has obtained the consent of the Commissioner. </w:t>
      </w:r>
    </w:p>
    <w:p w14:paraId="23E9B5AB" w14:textId="77777777" w:rsidR="006D1923" w:rsidRPr="009F1156" w:rsidRDefault="00774BEB" w:rsidP="00853D7B">
      <w:pPr>
        <w:pStyle w:val="SchHeading3"/>
      </w:pPr>
      <w:r w:rsidRPr="009F1156">
        <w:t xml:space="preserve">A person </w:t>
      </w:r>
      <w:r w:rsidR="006D1923" w:rsidRPr="009F1156">
        <w:t xml:space="preserve">shall </w:t>
      </w:r>
      <w:r w:rsidRPr="009F1156">
        <w:t xml:space="preserve">not </w:t>
      </w:r>
      <w:r w:rsidR="006D1923" w:rsidRPr="009F1156">
        <w:t xml:space="preserve">be </w:t>
      </w:r>
      <w:r w:rsidRPr="009F1156">
        <w:t xml:space="preserve">eligible </w:t>
      </w:r>
      <w:r w:rsidR="006D1923" w:rsidRPr="009F1156">
        <w:t xml:space="preserve">to hold a position on the Board if the person is, according to the </w:t>
      </w:r>
      <w:r w:rsidR="006D1923" w:rsidRPr="009F1156">
        <w:rPr>
          <w:i/>
          <w:iCs/>
        </w:rPr>
        <w:t xml:space="preserve">Interpretation Act </w:t>
      </w:r>
      <w:r w:rsidR="006D1923" w:rsidRPr="009F1156">
        <w:t xml:space="preserve">section 13D, a bankrupt or a person whose affairs are under insolvency laws, unless the person has obtained the permission of the Commissioner. </w:t>
      </w:r>
    </w:p>
    <w:p w14:paraId="57EB2455" w14:textId="77777777" w:rsidR="000E1610" w:rsidRPr="009F1156" w:rsidRDefault="000E1610" w:rsidP="00853D7B">
      <w:pPr>
        <w:pStyle w:val="SchHeading3"/>
      </w:pPr>
      <w:r w:rsidRPr="009F1156">
        <w:t xml:space="preserve">Where a person is prohibited because they have been convicted of an </w:t>
      </w:r>
      <w:proofErr w:type="gramStart"/>
      <w:r w:rsidRPr="009F1156">
        <w:t>offence</w:t>
      </w:r>
      <w:proofErr w:type="gramEnd"/>
      <w:r w:rsidRPr="009F1156">
        <w:t xml:space="preserve"> they cannot be a</w:t>
      </w:r>
      <w:r w:rsidR="00774BEB" w:rsidRPr="009F1156">
        <w:t xml:space="preserve"> B</w:t>
      </w:r>
      <w:r w:rsidR="00DA1505" w:rsidRPr="009F1156">
        <w:t>oard M</w:t>
      </w:r>
      <w:r w:rsidRPr="009F1156">
        <w:t xml:space="preserve">ember for a period of five (5) years from their conviction except where the conviction resulted in imprisonment, in which case they cannot be a </w:t>
      </w:r>
      <w:r w:rsidR="00774BEB" w:rsidRPr="009F1156">
        <w:t>B</w:t>
      </w:r>
      <w:r w:rsidR="00DA1505" w:rsidRPr="009F1156">
        <w:t>oard M</w:t>
      </w:r>
      <w:r w:rsidRPr="009F1156">
        <w:t>ember for five (5) years from their release from custody.</w:t>
      </w:r>
    </w:p>
    <w:p w14:paraId="72DDA818" w14:textId="77777777" w:rsidR="00EC2BA0" w:rsidRPr="009F1156" w:rsidRDefault="00EC2BA0" w:rsidP="00853D7B">
      <w:pPr>
        <w:pStyle w:val="SchHeading2"/>
      </w:pPr>
      <w:bookmarkStart w:id="272" w:name="_Ref454531059"/>
      <w:bookmarkStart w:id="273" w:name="_Toc533584523"/>
      <w:bookmarkEnd w:id="271"/>
      <w:r w:rsidRPr="009F1156">
        <w:t xml:space="preserve">Nomination of </w:t>
      </w:r>
      <w:r w:rsidR="00B73F63" w:rsidRPr="009F1156">
        <w:t>Board</w:t>
      </w:r>
      <w:r w:rsidR="00030109" w:rsidRPr="009F1156">
        <w:t xml:space="preserve"> M</w:t>
      </w:r>
      <w:r w:rsidRPr="009F1156">
        <w:t>ember</w:t>
      </w:r>
      <w:bookmarkEnd w:id="272"/>
      <w:bookmarkEnd w:id="273"/>
    </w:p>
    <w:p w14:paraId="3C868B0B" w14:textId="244C4B2B" w:rsidR="00EC2BA0" w:rsidRPr="00897D7B" w:rsidRDefault="00EC2BA0" w:rsidP="00853D7B">
      <w:pPr>
        <w:pStyle w:val="SchHeading3"/>
        <w:rPr>
          <w:highlight w:val="yellow"/>
        </w:rPr>
      </w:pPr>
      <w:bookmarkStart w:id="274" w:name="_Ref454528001"/>
      <w:r w:rsidRPr="00897D7B">
        <w:rPr>
          <w:highlight w:val="yellow"/>
        </w:rPr>
        <w:t>A</w:t>
      </w:r>
      <w:r w:rsidRPr="00897D7B">
        <w:rPr>
          <w:color w:val="0000FF"/>
          <w:highlight w:val="yellow"/>
        </w:rPr>
        <w:t xml:space="preserve"> </w:t>
      </w:r>
      <w:r w:rsidRPr="00897D7B">
        <w:rPr>
          <w:highlight w:val="yellow"/>
        </w:rPr>
        <w:t xml:space="preserve">Member who wishes to be elected to the </w:t>
      </w:r>
      <w:r w:rsidR="00B73F63" w:rsidRPr="00897D7B">
        <w:rPr>
          <w:highlight w:val="yellow"/>
        </w:rPr>
        <w:t>Board</w:t>
      </w:r>
      <w:bookmarkEnd w:id="274"/>
      <w:r w:rsidR="00477DDF" w:rsidRPr="00897D7B">
        <w:rPr>
          <w:highlight w:val="yellow"/>
        </w:rPr>
        <w:t xml:space="preserve"> </w:t>
      </w:r>
      <w:r w:rsidRPr="00897D7B">
        <w:rPr>
          <w:highlight w:val="yellow"/>
        </w:rPr>
        <w:t xml:space="preserve">must send a nomination to the </w:t>
      </w:r>
      <w:r w:rsidR="00352114" w:rsidRPr="00897D7B">
        <w:rPr>
          <w:highlight w:val="yellow"/>
        </w:rPr>
        <w:t>Chief Executive Officer</w:t>
      </w:r>
      <w:r w:rsidRPr="00897D7B">
        <w:rPr>
          <w:highlight w:val="yellow"/>
        </w:rPr>
        <w:t xml:space="preserve"> </w:t>
      </w:r>
      <w:r w:rsidR="007C2489" w:rsidRPr="00897D7B">
        <w:rPr>
          <w:highlight w:val="yellow"/>
        </w:rPr>
        <w:t>not less than</w:t>
      </w:r>
      <w:r w:rsidRPr="00897D7B">
        <w:rPr>
          <w:highlight w:val="yellow"/>
        </w:rPr>
        <w:t xml:space="preserve"> </w:t>
      </w:r>
      <w:r w:rsidR="007C2489" w:rsidRPr="00897D7B">
        <w:rPr>
          <w:highlight w:val="yellow"/>
        </w:rPr>
        <w:t xml:space="preserve">twenty </w:t>
      </w:r>
      <w:del w:id="275" w:author="Liz Houston" w:date="2021-08-17T18:20:00Z">
        <w:r w:rsidR="007C2489" w:rsidRPr="00897D7B" w:rsidDel="00AA1C55">
          <w:rPr>
            <w:highlight w:val="yellow"/>
          </w:rPr>
          <w:delText xml:space="preserve">one </w:delText>
        </w:r>
      </w:del>
      <w:ins w:id="276" w:author="Liz Houston" w:date="2021-08-17T18:20:00Z">
        <w:r w:rsidR="00AA1C55" w:rsidRPr="00897D7B">
          <w:rPr>
            <w:highlight w:val="yellow"/>
          </w:rPr>
          <w:t xml:space="preserve">eight </w:t>
        </w:r>
      </w:ins>
      <w:r w:rsidR="007C2489" w:rsidRPr="00897D7B">
        <w:rPr>
          <w:highlight w:val="yellow"/>
        </w:rPr>
        <w:t>(</w:t>
      </w:r>
      <w:r w:rsidR="00F45AEA" w:rsidRPr="00897D7B">
        <w:rPr>
          <w:highlight w:val="yellow"/>
        </w:rPr>
        <w:t>2</w:t>
      </w:r>
      <w:ins w:id="277" w:author="Liz Houston" w:date="2021-08-17T18:20:00Z">
        <w:r w:rsidR="00AA1C55" w:rsidRPr="00897D7B">
          <w:rPr>
            <w:highlight w:val="yellow"/>
          </w:rPr>
          <w:t>8</w:t>
        </w:r>
      </w:ins>
      <w:del w:id="278" w:author="Liz Houston" w:date="2021-08-17T18:20:00Z">
        <w:r w:rsidR="007C2489" w:rsidRPr="00897D7B" w:rsidDel="00AA1C55">
          <w:rPr>
            <w:highlight w:val="yellow"/>
          </w:rPr>
          <w:delText>1</w:delText>
        </w:r>
      </w:del>
      <w:r w:rsidR="007C2489" w:rsidRPr="00897D7B">
        <w:rPr>
          <w:highlight w:val="yellow"/>
        </w:rPr>
        <w:t>)</w:t>
      </w:r>
      <w:r w:rsidRPr="00897D7B">
        <w:rPr>
          <w:highlight w:val="yellow"/>
        </w:rPr>
        <w:t xml:space="preserve"> days be</w:t>
      </w:r>
      <w:r w:rsidR="00D40F2E" w:rsidRPr="00897D7B">
        <w:rPr>
          <w:highlight w:val="yellow"/>
        </w:rPr>
        <w:t>fore the Annual General M</w:t>
      </w:r>
      <w:r w:rsidR="007E275A" w:rsidRPr="00897D7B">
        <w:rPr>
          <w:highlight w:val="yellow"/>
        </w:rPr>
        <w:t xml:space="preserve">eeting, indicating whether they wish to </w:t>
      </w:r>
      <w:r w:rsidR="00D33410" w:rsidRPr="00897D7B">
        <w:rPr>
          <w:highlight w:val="yellow"/>
        </w:rPr>
        <w:t xml:space="preserve">nominate for </w:t>
      </w:r>
      <w:r w:rsidR="007C2489" w:rsidRPr="00897D7B">
        <w:rPr>
          <w:highlight w:val="yellow"/>
        </w:rPr>
        <w:t>a</w:t>
      </w:r>
      <w:r w:rsidR="00D15BB4" w:rsidRPr="00897D7B">
        <w:rPr>
          <w:highlight w:val="yellow"/>
        </w:rPr>
        <w:t xml:space="preserve"> </w:t>
      </w:r>
      <w:r w:rsidR="00B73F63" w:rsidRPr="00897D7B">
        <w:rPr>
          <w:highlight w:val="yellow"/>
        </w:rPr>
        <w:t>Board</w:t>
      </w:r>
      <w:r w:rsidR="00D15BB4" w:rsidRPr="00897D7B">
        <w:rPr>
          <w:highlight w:val="yellow"/>
        </w:rPr>
        <w:t xml:space="preserve"> </w:t>
      </w:r>
      <w:r w:rsidR="007C2489" w:rsidRPr="00897D7B">
        <w:rPr>
          <w:highlight w:val="yellow"/>
        </w:rPr>
        <w:t>position</w:t>
      </w:r>
      <w:r w:rsidR="00D33410" w:rsidRPr="00897D7B">
        <w:rPr>
          <w:highlight w:val="yellow"/>
        </w:rPr>
        <w:t>.</w:t>
      </w:r>
      <w:r w:rsidR="00F45AEA" w:rsidRPr="00897D7B">
        <w:rPr>
          <w:highlight w:val="yellow"/>
        </w:rPr>
        <w:t xml:space="preserve"> </w:t>
      </w:r>
    </w:p>
    <w:p w14:paraId="1090F53F" w14:textId="2ED6DDE0" w:rsidR="00EC2BA0" w:rsidRPr="009F1156" w:rsidRDefault="00EC2BA0" w:rsidP="00853D7B">
      <w:pPr>
        <w:pStyle w:val="SchHeading3"/>
      </w:pPr>
      <w:r w:rsidRPr="009F1156">
        <w:t xml:space="preserve">A nomination under clause </w:t>
      </w:r>
      <w:r w:rsidR="00302E76" w:rsidRPr="009F1156">
        <w:fldChar w:fldCharType="begin"/>
      </w:r>
      <w:r w:rsidRPr="009F1156">
        <w:instrText xml:space="preserve"> REF _Ref454528001 \w \h </w:instrText>
      </w:r>
      <w:r w:rsidR="00737BF3" w:rsidRPr="009F1156">
        <w:instrText xml:space="preserve"> \* MERGEFORMAT </w:instrText>
      </w:r>
      <w:r w:rsidR="00302E76" w:rsidRPr="009F1156">
        <w:fldChar w:fldCharType="separate"/>
      </w:r>
      <w:r w:rsidR="00F70CBA">
        <w:t>15.2(a)</w:t>
      </w:r>
      <w:r w:rsidR="00302E76" w:rsidRPr="009F1156">
        <w:fldChar w:fldCharType="end"/>
      </w:r>
      <w:r w:rsidRPr="009F1156">
        <w:t xml:space="preserve"> must be in writing</w:t>
      </w:r>
      <w:r w:rsidR="007E275A" w:rsidRPr="009F1156">
        <w:t xml:space="preserve"> </w:t>
      </w:r>
      <w:r w:rsidR="007C58B3" w:rsidRPr="009F1156">
        <w:t>and shall be signed by two (</w:t>
      </w:r>
      <w:r w:rsidR="00DA1505" w:rsidRPr="009F1156">
        <w:t>2) M</w:t>
      </w:r>
      <w:r w:rsidR="007C58B3" w:rsidRPr="009F1156">
        <w:t xml:space="preserve">embers of the Club eligible to vote at a meeting of the Club as proposer and seconder respectively and shall also bear an acceptance of such nomination signed by the candidate, or </w:t>
      </w:r>
      <w:r w:rsidR="007E275A" w:rsidRPr="009F1156">
        <w:t xml:space="preserve">in such form as is approved by the </w:t>
      </w:r>
      <w:r w:rsidR="00B73F63" w:rsidRPr="009F1156">
        <w:t>Board</w:t>
      </w:r>
      <w:r w:rsidR="007E275A" w:rsidRPr="009F1156">
        <w:t xml:space="preserve"> from time to time and</w:t>
      </w:r>
      <w:r w:rsidRPr="009F1156">
        <w:t xml:space="preserve"> signed by the Member.</w:t>
      </w:r>
    </w:p>
    <w:p w14:paraId="1045AEE5" w14:textId="261E5CC8" w:rsidR="00CF1421" w:rsidRPr="009F1156" w:rsidRDefault="00CF1421" w:rsidP="00853D7B">
      <w:pPr>
        <w:pStyle w:val="SchHeading3"/>
      </w:pPr>
      <w:r w:rsidRPr="009F1156">
        <w:t>In the nomination</w:t>
      </w:r>
      <w:r w:rsidR="00152800" w:rsidRPr="009F1156">
        <w:t xml:space="preserve"> form</w:t>
      </w:r>
      <w:r w:rsidRPr="009F1156">
        <w:t xml:space="preserve"> the Member must certify that they are eligible to be elected to the </w:t>
      </w:r>
      <w:r w:rsidR="00B73F63" w:rsidRPr="009F1156">
        <w:t>Board</w:t>
      </w:r>
      <w:r w:rsidRPr="009F1156">
        <w:t xml:space="preserve"> in accordance with clause </w:t>
      </w:r>
      <w:r w:rsidR="00302E76" w:rsidRPr="009F1156">
        <w:fldChar w:fldCharType="begin"/>
      </w:r>
      <w:r w:rsidR="00D36DB3" w:rsidRPr="009F1156">
        <w:instrText xml:space="preserve"> REF _Ref458777110 \w \h </w:instrText>
      </w:r>
      <w:r w:rsidR="00737BF3" w:rsidRPr="009F1156">
        <w:instrText xml:space="preserve"> \* MERGEFORMAT </w:instrText>
      </w:r>
      <w:r w:rsidR="00302E76" w:rsidRPr="009F1156">
        <w:fldChar w:fldCharType="separate"/>
      </w:r>
      <w:r w:rsidR="00F70CBA">
        <w:t>15.1(b)</w:t>
      </w:r>
      <w:r w:rsidR="00302E76" w:rsidRPr="009F1156">
        <w:fldChar w:fldCharType="end"/>
      </w:r>
      <w:r w:rsidRPr="009F1156">
        <w:t>.</w:t>
      </w:r>
    </w:p>
    <w:p w14:paraId="5C534BD3" w14:textId="6903AD4C" w:rsidR="0070411E" w:rsidRPr="009F1156" w:rsidRDefault="00AA1C55" w:rsidP="00853D7B">
      <w:pPr>
        <w:pStyle w:val="SchHeading3"/>
      </w:pPr>
      <w:ins w:id="279" w:author="Liz Houston" w:date="2021-08-17T18:20:00Z">
        <w:r w:rsidRPr="00897D7B">
          <w:rPr>
            <w:highlight w:val="yellow"/>
          </w:rPr>
          <w:t>Following the defined close of nominations, the Chief Executive Officer shall place on the club’s website, a list of names of the persons so nominated with the names of their respective proposers and seconders and such list shall remain posted until and inclusive of the day of such Annual General Meeting or the date of election (whichever the case may be). Failure to post and keep posted any such notification shall not invalidate any nomination.</w:t>
        </w:r>
      </w:ins>
      <w:del w:id="280" w:author="Liz Houston" w:date="2021-08-17T18:20:00Z">
        <w:r w:rsidR="0070411E" w:rsidRPr="009F1156" w:rsidDel="00AA1C55">
          <w:delText>The Chief Executive Officer shall place on the club’s website, a list of names of the persons so nominated with the names of their respective proposers and seconders immediately after receipt thereof and such list shall remain posted until and inclusive of the day of such Annual General Meeting or the date of election (whichever the case may be). Failure to post and keep posted any such notification shall not invalidate any nomination</w:delText>
        </w:r>
      </w:del>
      <w:r w:rsidR="0070411E" w:rsidRPr="009F1156">
        <w:t>.</w:t>
      </w:r>
    </w:p>
    <w:p w14:paraId="0290C62E" w14:textId="77777777" w:rsidR="00AF29FB" w:rsidRPr="009F1156" w:rsidRDefault="005B6AF1" w:rsidP="00853D7B">
      <w:pPr>
        <w:pStyle w:val="SchHeading2"/>
      </w:pPr>
      <w:bookmarkStart w:id="281" w:name="_Ref454530921"/>
      <w:bookmarkStart w:id="282" w:name="_Ref457575819"/>
      <w:bookmarkStart w:id="283" w:name="_Toc533584524"/>
      <w:r w:rsidRPr="009F1156">
        <w:t xml:space="preserve">Election of </w:t>
      </w:r>
      <w:r w:rsidR="00B73F63" w:rsidRPr="009F1156">
        <w:t>Board</w:t>
      </w:r>
      <w:r w:rsidR="00D51BFF" w:rsidRPr="009F1156">
        <w:t xml:space="preserve"> M</w:t>
      </w:r>
      <w:r w:rsidRPr="009F1156">
        <w:t>embers</w:t>
      </w:r>
      <w:bookmarkEnd w:id="281"/>
      <w:bookmarkEnd w:id="282"/>
      <w:bookmarkEnd w:id="283"/>
    </w:p>
    <w:p w14:paraId="070F951A" w14:textId="77777777" w:rsidR="0084091B" w:rsidRPr="009F1156" w:rsidRDefault="0084091B" w:rsidP="00853D7B">
      <w:pPr>
        <w:pStyle w:val="SchHeading3"/>
      </w:pPr>
      <w:r w:rsidRPr="009F1156">
        <w:t xml:space="preserve">Subject to the Act, the Club may by resolution appoint or remove a </w:t>
      </w:r>
      <w:r w:rsidR="00B73F63" w:rsidRPr="009F1156">
        <w:t>Board</w:t>
      </w:r>
      <w:r w:rsidRPr="009F1156">
        <w:t xml:space="preserve"> Member from the </w:t>
      </w:r>
      <w:r w:rsidR="00B73F63" w:rsidRPr="009F1156">
        <w:t>Board</w:t>
      </w:r>
      <w:r w:rsidRPr="009F1156">
        <w:t>.</w:t>
      </w:r>
    </w:p>
    <w:p w14:paraId="7BD7B75F" w14:textId="1EAC7159" w:rsidR="00D15BB4" w:rsidRPr="009F1156" w:rsidRDefault="001339A3" w:rsidP="00853D7B">
      <w:pPr>
        <w:pStyle w:val="SchHeading3"/>
      </w:pPr>
      <w:r w:rsidRPr="009F1156">
        <w:t xml:space="preserve">No person may be elected to more than one position on the </w:t>
      </w:r>
      <w:r w:rsidR="00B73F63" w:rsidRPr="009F1156">
        <w:t>Board</w:t>
      </w:r>
      <w:r w:rsidRPr="009F1156">
        <w:t>.</w:t>
      </w:r>
    </w:p>
    <w:p w14:paraId="1DA2BFCD" w14:textId="4BB71832" w:rsidR="00710E10" w:rsidRPr="009F1156" w:rsidRDefault="009F5ECB" w:rsidP="00853D7B">
      <w:pPr>
        <w:pStyle w:val="SchHeading3"/>
      </w:pPr>
      <w:bookmarkStart w:id="284" w:name="_Ref458777021"/>
      <w:r w:rsidRPr="009F1156">
        <w:t>I</w:t>
      </w:r>
      <w:r w:rsidR="00710E10" w:rsidRPr="009F1156">
        <w:t>f there is no nomination for any position</w:t>
      </w:r>
      <w:r w:rsidR="001339A3" w:rsidRPr="009F1156">
        <w:t xml:space="preserve"> on the </w:t>
      </w:r>
      <w:r w:rsidR="00B73F63" w:rsidRPr="009F1156">
        <w:t>Board</w:t>
      </w:r>
      <w:r w:rsidR="00CF260E" w:rsidRPr="009F1156">
        <w:t xml:space="preserve"> under </w:t>
      </w:r>
      <w:r w:rsidR="00734093" w:rsidRPr="009F1156">
        <w:t xml:space="preserve">clause </w:t>
      </w:r>
      <w:r w:rsidR="00211BCB" w:rsidRPr="009F1156">
        <w:fldChar w:fldCharType="begin"/>
      </w:r>
      <w:r w:rsidR="00211BCB" w:rsidRPr="009F1156">
        <w:instrText xml:space="preserve"> REF _Ref454531059 \w \h  \* MERGEFORMAT </w:instrText>
      </w:r>
      <w:r w:rsidR="00211BCB" w:rsidRPr="009F1156">
        <w:fldChar w:fldCharType="separate"/>
      </w:r>
      <w:r w:rsidR="00F70CBA">
        <w:t>15.2</w:t>
      </w:r>
      <w:r w:rsidR="00211BCB" w:rsidRPr="009F1156">
        <w:fldChar w:fldCharType="end"/>
      </w:r>
      <w:r w:rsidR="00710E10" w:rsidRPr="009F1156">
        <w:t xml:space="preserve">, the Chairperson may call for nominations from the Members </w:t>
      </w:r>
      <w:r w:rsidR="00867BDF" w:rsidRPr="009F1156">
        <w:t>p</w:t>
      </w:r>
      <w:r w:rsidR="00710E10" w:rsidRPr="009F1156">
        <w:t>resent</w:t>
      </w:r>
      <w:r w:rsidR="009D5A89" w:rsidRPr="009F1156">
        <w:t xml:space="preserve"> at the </w:t>
      </w:r>
      <w:r w:rsidR="0069391B" w:rsidRPr="009F1156">
        <w:t>Annual G</w:t>
      </w:r>
      <w:r w:rsidR="009D5A89" w:rsidRPr="009F1156">
        <w:t xml:space="preserve">eneral </w:t>
      </w:r>
      <w:r w:rsidR="0069391B" w:rsidRPr="009F1156">
        <w:t>M</w:t>
      </w:r>
      <w:r w:rsidR="009D5A89" w:rsidRPr="009F1156">
        <w:t>eeting</w:t>
      </w:r>
      <w:r w:rsidR="00710E10" w:rsidRPr="009F1156">
        <w:t>.</w:t>
      </w:r>
      <w:r w:rsidR="00AF443C" w:rsidRPr="009F1156">
        <w:t xml:space="preserve"> </w:t>
      </w:r>
      <w:bookmarkEnd w:id="284"/>
    </w:p>
    <w:p w14:paraId="07A4CF40" w14:textId="77777777" w:rsidR="00710E10" w:rsidRPr="009F1156" w:rsidRDefault="00710E10" w:rsidP="00853D7B">
      <w:pPr>
        <w:pStyle w:val="SchHeading3"/>
      </w:pPr>
      <w:r w:rsidRPr="009F1156">
        <w:t>If only one Member has nominated for a</w:t>
      </w:r>
      <w:r w:rsidR="009D5A89" w:rsidRPr="009F1156">
        <w:t>ny</w:t>
      </w:r>
      <w:r w:rsidRPr="009F1156">
        <w:t xml:space="preserve"> </w:t>
      </w:r>
      <w:r w:rsidR="00B73F63" w:rsidRPr="009F1156">
        <w:t>Board</w:t>
      </w:r>
      <w:r w:rsidRPr="009F1156">
        <w:t xml:space="preserve"> position, the Chairperson must declare that Member elected to the position</w:t>
      </w:r>
      <w:r w:rsidR="00152800" w:rsidRPr="009F1156">
        <w:t>.</w:t>
      </w:r>
    </w:p>
    <w:p w14:paraId="5ED41AF7" w14:textId="77777777" w:rsidR="003657BF" w:rsidRDefault="00AA1C55" w:rsidP="00031C53">
      <w:pPr>
        <w:pStyle w:val="SchHeading3"/>
        <w:rPr>
          <w:highlight w:val="yellow"/>
        </w:rPr>
      </w:pPr>
      <w:ins w:id="285" w:author="Liz Houston" w:date="2021-08-17T18:20:00Z">
        <w:r w:rsidRPr="003657BF">
          <w:rPr>
            <w:highlight w:val="yellow"/>
          </w:rPr>
          <w:t xml:space="preserve">Where there are more nominations for a Board position than there are vacancies to be filled, an election by ballot shall be </w:t>
        </w:r>
        <w:proofErr w:type="spellStart"/>
        <w:r w:rsidRPr="003657BF">
          <w:rPr>
            <w:highlight w:val="yellow"/>
          </w:rPr>
          <w:t>conducted.</w:t>
        </w:r>
      </w:ins>
      <w:del w:id="286" w:author="Liz Houston" w:date="2021-08-17T18:20:00Z">
        <w:r w:rsidR="00710E10" w:rsidRPr="003657BF" w:rsidDel="00AA1C55">
          <w:rPr>
            <w:highlight w:val="yellow"/>
          </w:rPr>
          <w:delText xml:space="preserve">If more than one Member has nominated for a </w:delText>
        </w:r>
        <w:r w:rsidR="00B73F63" w:rsidRPr="003657BF" w:rsidDel="00AA1C55">
          <w:rPr>
            <w:highlight w:val="yellow"/>
          </w:rPr>
          <w:delText>Board</w:delText>
        </w:r>
        <w:r w:rsidR="00710E10" w:rsidRPr="003657BF" w:rsidDel="00AA1C55">
          <w:rPr>
            <w:highlight w:val="yellow"/>
          </w:rPr>
          <w:delText xml:space="preserve"> position, the Members </w:delText>
        </w:r>
        <w:r w:rsidR="00C638D1" w:rsidRPr="003657BF" w:rsidDel="00AA1C55">
          <w:rPr>
            <w:highlight w:val="yellow"/>
          </w:rPr>
          <w:delText>m</w:delText>
        </w:r>
        <w:r w:rsidR="000143F8" w:rsidRPr="003657BF" w:rsidDel="00AA1C55">
          <w:rPr>
            <w:highlight w:val="yellow"/>
          </w:rPr>
          <w:delText>ust elect a Member to that position</w:delText>
        </w:r>
        <w:r w:rsidR="00C638D1" w:rsidRPr="003657BF" w:rsidDel="00AA1C55">
          <w:rPr>
            <w:highlight w:val="yellow"/>
          </w:rPr>
          <w:delText xml:space="preserve"> by postal vote</w:delText>
        </w:r>
      </w:del>
      <w:r w:rsidR="0070411E" w:rsidRPr="003657BF">
        <w:rPr>
          <w:highlight w:val="yellow"/>
        </w:rPr>
        <w:t>.</w:t>
      </w:r>
      <w:proofErr w:type="spellEnd"/>
    </w:p>
    <w:p w14:paraId="55B123F1" w14:textId="14175993" w:rsidR="00393BCE" w:rsidRPr="003657BF" w:rsidDel="00393BCE" w:rsidRDefault="00393BCE" w:rsidP="00031C53">
      <w:pPr>
        <w:pStyle w:val="SchHeading3"/>
        <w:rPr>
          <w:del w:id="287" w:author="Liz Houston" w:date="2021-08-17T18:22:00Z"/>
          <w:highlight w:val="yellow"/>
        </w:rPr>
      </w:pPr>
      <w:ins w:id="288" w:author="Liz Houston" w:date="2021-08-17T18:22:00Z">
        <w:r w:rsidRPr="003657BF">
          <w:rPr>
            <w:highlight w:val="yellow"/>
          </w:rPr>
          <w:t xml:space="preserve">The election by ballot shall be conducted either by post and/or electronically, as shall be determined by the </w:t>
        </w:r>
        <w:proofErr w:type="spellStart"/>
        <w:r w:rsidRPr="003657BF">
          <w:rPr>
            <w:highlight w:val="yellow"/>
          </w:rPr>
          <w:t>Board.</w:t>
        </w:r>
      </w:ins>
    </w:p>
    <w:p w14:paraId="4226339F" w14:textId="3E6C0730" w:rsidR="00393BCE" w:rsidRPr="003657BF" w:rsidRDefault="00393BCE" w:rsidP="003657BF">
      <w:pPr>
        <w:pStyle w:val="SchHeading3"/>
        <w:numPr>
          <w:ilvl w:val="2"/>
          <w:numId w:val="47"/>
        </w:numPr>
        <w:rPr>
          <w:ins w:id="289" w:author="Liz Houston" w:date="2021-08-17T18:22:00Z"/>
          <w:highlight w:val="yellow"/>
        </w:rPr>
      </w:pPr>
      <w:ins w:id="290" w:author="Liz Houston" w:date="2021-08-17T18:22:00Z">
        <w:r w:rsidRPr="003657BF">
          <w:rPr>
            <w:highlight w:val="yellow"/>
          </w:rPr>
          <w:t>The</w:t>
        </w:r>
        <w:proofErr w:type="spellEnd"/>
        <w:r w:rsidRPr="003657BF">
          <w:rPr>
            <w:highlight w:val="yellow"/>
          </w:rPr>
          <w:t xml:space="preserve"> Board will determine the procedure and process for </w:t>
        </w:r>
        <w:proofErr w:type="gramStart"/>
        <w:r w:rsidRPr="003657BF">
          <w:rPr>
            <w:highlight w:val="yellow"/>
          </w:rPr>
          <w:t>any and all</w:t>
        </w:r>
        <w:proofErr w:type="gramEnd"/>
        <w:r w:rsidRPr="003657BF">
          <w:rPr>
            <w:highlight w:val="yellow"/>
          </w:rPr>
          <w:t xml:space="preserve"> voting conducted electronically and shall notify all Members eligible to vote of that procedure and process</w:t>
        </w:r>
      </w:ins>
    </w:p>
    <w:p w14:paraId="00ED4D57" w14:textId="2258C264" w:rsidR="00096C21" w:rsidRPr="00897D7B" w:rsidDel="00AA1C55" w:rsidRDefault="00096C21" w:rsidP="00853D7B">
      <w:pPr>
        <w:pStyle w:val="SchHeading3"/>
        <w:rPr>
          <w:del w:id="291" w:author="Liz Houston" w:date="2021-08-17T18:21:00Z"/>
          <w:highlight w:val="yellow"/>
        </w:rPr>
      </w:pPr>
      <w:del w:id="292" w:author="Liz Houston" w:date="2021-08-17T18:21:00Z">
        <w:r w:rsidRPr="00897D7B" w:rsidDel="00AA1C55">
          <w:rPr>
            <w:highlight w:val="yellow"/>
          </w:rPr>
          <w:delText>The President shall be elected directly by the members in a vote that is separate f</w:delText>
        </w:r>
        <w:r w:rsidR="004C5133" w:rsidRPr="00897D7B" w:rsidDel="00AA1C55">
          <w:rPr>
            <w:highlight w:val="yellow"/>
          </w:rPr>
          <w:delText>ro</w:delText>
        </w:r>
        <w:r w:rsidRPr="00897D7B" w:rsidDel="00AA1C55">
          <w:rPr>
            <w:highlight w:val="yellow"/>
          </w:rPr>
          <w:delText xml:space="preserve">m the election </w:delText>
        </w:r>
        <w:r w:rsidR="00D51A12" w:rsidRPr="00897D7B" w:rsidDel="00AA1C55">
          <w:rPr>
            <w:highlight w:val="yellow"/>
          </w:rPr>
          <w:delText>of other Directors.</w:delText>
        </w:r>
      </w:del>
    </w:p>
    <w:p w14:paraId="626B183A" w14:textId="7F28D198" w:rsidR="00C30772" w:rsidRPr="00897D7B" w:rsidRDefault="00302E76" w:rsidP="00853D7B">
      <w:pPr>
        <w:pStyle w:val="SchHeading3"/>
        <w:rPr>
          <w:highlight w:val="yellow"/>
        </w:rPr>
      </w:pPr>
      <w:r w:rsidRPr="00897D7B">
        <w:rPr>
          <w:highlight w:val="yellow"/>
        </w:rPr>
        <w:t xml:space="preserve">In the event of the election of Directors of the Club being conducted by </w:t>
      </w:r>
      <w:del w:id="293" w:author="Liz Houston" w:date="2021-08-17T18:23:00Z">
        <w:r w:rsidRPr="00897D7B" w:rsidDel="00393BCE">
          <w:rPr>
            <w:highlight w:val="yellow"/>
          </w:rPr>
          <w:delText xml:space="preserve">a postal </w:delText>
        </w:r>
      </w:del>
      <w:r w:rsidRPr="00897D7B">
        <w:rPr>
          <w:highlight w:val="yellow"/>
        </w:rPr>
        <w:t>ballot</w:t>
      </w:r>
      <w:r w:rsidR="000143F8" w:rsidRPr="00897D7B">
        <w:rPr>
          <w:highlight w:val="yellow"/>
        </w:rPr>
        <w:t>,</w:t>
      </w:r>
      <w:r w:rsidRPr="00897D7B">
        <w:rPr>
          <w:highlight w:val="yellow"/>
        </w:rPr>
        <w:t xml:space="preserve"> the fo</w:t>
      </w:r>
      <w:r w:rsidR="00520625" w:rsidRPr="00897D7B">
        <w:rPr>
          <w:highlight w:val="yellow"/>
        </w:rPr>
        <w:t>llowing provisions shall apply:</w:t>
      </w:r>
    </w:p>
    <w:p w14:paraId="418D5F28" w14:textId="16B0CE80" w:rsidR="00C30772" w:rsidRPr="009F1156" w:rsidRDefault="00302E76" w:rsidP="00853D7B">
      <w:pPr>
        <w:pStyle w:val="SchHeading4"/>
      </w:pPr>
      <w:r w:rsidRPr="00897D7B">
        <w:rPr>
          <w:highlight w:val="yellow"/>
        </w:rPr>
        <w:t>The Chief Executive Officer shall</w:t>
      </w:r>
      <w:r w:rsidR="00BD55A8" w:rsidRPr="00897D7B">
        <w:rPr>
          <w:highlight w:val="yellow"/>
        </w:rPr>
        <w:t>,</w:t>
      </w:r>
      <w:r w:rsidRPr="00897D7B">
        <w:rPr>
          <w:highlight w:val="yellow"/>
        </w:rPr>
        <w:t xml:space="preserve"> </w:t>
      </w:r>
      <w:r w:rsidR="000143F8" w:rsidRPr="00897D7B">
        <w:rPr>
          <w:highlight w:val="yellow"/>
        </w:rPr>
        <w:t xml:space="preserve">not less than </w:t>
      </w:r>
      <w:del w:id="294" w:author="Liz Houston" w:date="2021-08-17T18:23:00Z">
        <w:r w:rsidRPr="00897D7B" w:rsidDel="00393BCE">
          <w:rPr>
            <w:highlight w:val="yellow"/>
          </w:rPr>
          <w:delText xml:space="preserve">fourteen </w:delText>
        </w:r>
      </w:del>
      <w:ins w:id="295" w:author="Liz Houston" w:date="2021-08-17T18:23:00Z">
        <w:r w:rsidR="00393BCE" w:rsidRPr="00897D7B">
          <w:rPr>
            <w:highlight w:val="yellow"/>
          </w:rPr>
          <w:t xml:space="preserve">twenty-one </w:t>
        </w:r>
      </w:ins>
      <w:r w:rsidR="006020A0" w:rsidRPr="00897D7B">
        <w:rPr>
          <w:highlight w:val="yellow"/>
        </w:rPr>
        <w:t>(</w:t>
      </w:r>
      <w:del w:id="296" w:author="Liz Houston" w:date="2021-08-17T18:23:00Z">
        <w:r w:rsidR="006020A0" w:rsidRPr="00897D7B" w:rsidDel="00393BCE">
          <w:rPr>
            <w:highlight w:val="yellow"/>
          </w:rPr>
          <w:delText>14</w:delText>
        </w:r>
      </w:del>
      <w:ins w:id="297" w:author="Liz Houston" w:date="2021-08-17T18:23:00Z">
        <w:r w:rsidR="00393BCE" w:rsidRPr="00897D7B">
          <w:rPr>
            <w:highlight w:val="yellow"/>
          </w:rPr>
          <w:t>21</w:t>
        </w:r>
      </w:ins>
      <w:r w:rsidR="006020A0" w:rsidRPr="00897D7B">
        <w:rPr>
          <w:highlight w:val="yellow"/>
        </w:rPr>
        <w:t>)</w:t>
      </w:r>
      <w:r w:rsidR="006020A0" w:rsidRPr="009F1156">
        <w:t xml:space="preserve"> </w:t>
      </w:r>
      <w:r w:rsidRPr="009F1156">
        <w:t>days before the date fixed for the Annual General Meeting</w:t>
      </w:r>
      <w:r w:rsidR="00BD55A8" w:rsidRPr="009F1156">
        <w:t>,</w:t>
      </w:r>
      <w:r w:rsidRPr="009F1156">
        <w:t xml:space="preserve"> send to every member a ballot paper containing the names of the candidates who have been nominated and calling attention to the next following sub-rule.</w:t>
      </w:r>
    </w:p>
    <w:p w14:paraId="6788658F" w14:textId="49CBBBF2" w:rsidR="00C30772" w:rsidRPr="009F1156" w:rsidRDefault="00302E76" w:rsidP="005A42AE">
      <w:pPr>
        <w:pStyle w:val="SchHeading4"/>
        <w:tabs>
          <w:tab w:val="clear" w:pos="2041"/>
          <w:tab w:val="num" w:pos="1985"/>
        </w:tabs>
        <w:ind w:left="2410" w:hanging="1049"/>
      </w:pPr>
      <w:r w:rsidRPr="009F1156">
        <w:t>a)</w:t>
      </w:r>
      <w:r w:rsidRPr="009F1156">
        <w:tab/>
        <w:t>Each member shall vote for the full number of candidates required to be elected for each office.</w:t>
      </w:r>
    </w:p>
    <w:p w14:paraId="76AD0B98" w14:textId="7B86DB08" w:rsidR="00C30772" w:rsidRPr="009F1156" w:rsidRDefault="00302E76" w:rsidP="005A42AE">
      <w:pPr>
        <w:pStyle w:val="SchHeading5"/>
        <w:numPr>
          <w:ilvl w:val="0"/>
          <w:numId w:val="40"/>
        </w:numPr>
        <w:ind w:left="2410"/>
      </w:pPr>
      <w:r w:rsidRPr="009F1156">
        <w:t>Each member shall so vote by placing a cross (X) in the boxes alongside the names of the candidate(s) for whom the member wishes to vote. A ballot paper which does not comply with this requirement shall be null and void.</w:t>
      </w:r>
    </w:p>
    <w:p w14:paraId="67A2AE97" w14:textId="734FAFA4" w:rsidR="00C30772" w:rsidRPr="00897D7B" w:rsidRDefault="00302E76" w:rsidP="005A42AE">
      <w:pPr>
        <w:pStyle w:val="SchHeading5"/>
        <w:ind w:left="2410"/>
        <w:rPr>
          <w:ins w:id="298" w:author="Liz Houston" w:date="2021-08-17T18:24:00Z"/>
          <w:szCs w:val="22"/>
          <w:highlight w:val="yellow"/>
        </w:rPr>
      </w:pPr>
      <w:del w:id="299" w:author="Liz Houston" w:date="2021-08-17T18:24:00Z">
        <w:r w:rsidRPr="00897D7B" w:rsidDel="00CE55D7">
          <w:rPr>
            <w:szCs w:val="22"/>
            <w:highlight w:val="yellow"/>
          </w:rPr>
          <w:delText xml:space="preserve">Such </w:delText>
        </w:r>
      </w:del>
      <w:ins w:id="300" w:author="Liz Houston" w:date="2021-08-17T18:24:00Z">
        <w:r w:rsidR="00CE55D7" w:rsidRPr="00897D7B">
          <w:rPr>
            <w:szCs w:val="22"/>
            <w:highlight w:val="yellow"/>
          </w:rPr>
          <w:t xml:space="preserve">Postal </w:t>
        </w:r>
      </w:ins>
      <w:r w:rsidRPr="00897D7B">
        <w:rPr>
          <w:szCs w:val="22"/>
          <w:highlight w:val="yellow"/>
        </w:rPr>
        <w:t>ballot paper</w:t>
      </w:r>
      <w:ins w:id="301" w:author="Liz Houston" w:date="2021-08-17T18:24:00Z">
        <w:r w:rsidR="00CE55D7" w:rsidRPr="00897D7B">
          <w:rPr>
            <w:szCs w:val="22"/>
            <w:highlight w:val="yellow"/>
          </w:rPr>
          <w:t>s</w:t>
        </w:r>
      </w:ins>
      <w:r w:rsidRPr="00897D7B">
        <w:rPr>
          <w:szCs w:val="22"/>
          <w:highlight w:val="yellow"/>
        </w:rPr>
        <w:t xml:space="preserve"> shall be forwarded in a sealed envelope addressed to the Returning Officer care of the Chief Executive Officer, </w:t>
      </w:r>
      <w:proofErr w:type="gramStart"/>
      <w:r w:rsidRPr="00897D7B">
        <w:rPr>
          <w:szCs w:val="22"/>
          <w:highlight w:val="yellow"/>
        </w:rPr>
        <w:t>so as to</w:t>
      </w:r>
      <w:proofErr w:type="gramEnd"/>
      <w:r w:rsidRPr="00897D7B">
        <w:rPr>
          <w:szCs w:val="22"/>
          <w:highlight w:val="yellow"/>
        </w:rPr>
        <w:t xml:space="preserve"> reach the Chief Executive Officer or shall be so handed to the Chief Executive Officer, not less than </w:t>
      </w:r>
      <w:del w:id="302" w:author="Liz Houston" w:date="2021-08-17T18:24:00Z">
        <w:r w:rsidRPr="00897D7B" w:rsidDel="00393BCE">
          <w:rPr>
            <w:szCs w:val="22"/>
            <w:highlight w:val="yellow"/>
          </w:rPr>
          <w:delText>twenty-four</w:delText>
        </w:r>
      </w:del>
      <w:ins w:id="303" w:author="Liz Houston" w:date="2021-08-17T18:25:00Z">
        <w:r w:rsidR="00CE55D7" w:rsidRPr="00897D7B">
          <w:rPr>
            <w:szCs w:val="22"/>
            <w:highlight w:val="yellow"/>
          </w:rPr>
          <w:t>forty</w:t>
        </w:r>
      </w:ins>
      <w:ins w:id="304" w:author="Liz Houston" w:date="2021-08-17T18:24:00Z">
        <w:r w:rsidR="00393BCE" w:rsidRPr="00897D7B">
          <w:rPr>
            <w:szCs w:val="22"/>
            <w:highlight w:val="yellow"/>
          </w:rPr>
          <w:t>-eight</w:t>
        </w:r>
      </w:ins>
      <w:r w:rsidRPr="00897D7B">
        <w:rPr>
          <w:szCs w:val="22"/>
          <w:highlight w:val="yellow"/>
        </w:rPr>
        <w:t xml:space="preserve"> </w:t>
      </w:r>
      <w:ins w:id="305" w:author="Liz Houston" w:date="2021-08-17T18:27:00Z">
        <w:r w:rsidR="000F7D00" w:rsidRPr="00897D7B">
          <w:rPr>
            <w:szCs w:val="22"/>
            <w:highlight w:val="yellow"/>
          </w:rPr>
          <w:t xml:space="preserve">(48) </w:t>
        </w:r>
      </w:ins>
      <w:r w:rsidRPr="00897D7B">
        <w:rPr>
          <w:szCs w:val="22"/>
          <w:highlight w:val="yellow"/>
        </w:rPr>
        <w:t>hours before the time fixed for the Annual General Meeting.</w:t>
      </w:r>
    </w:p>
    <w:p w14:paraId="73E185F4" w14:textId="56EED9E1" w:rsidR="00CE55D7" w:rsidRPr="00897D7B" w:rsidRDefault="00CE55D7" w:rsidP="005A42AE">
      <w:pPr>
        <w:pStyle w:val="SchHeading5"/>
        <w:ind w:left="2410"/>
        <w:rPr>
          <w:szCs w:val="22"/>
          <w:highlight w:val="yellow"/>
        </w:rPr>
      </w:pPr>
      <w:ins w:id="306" w:author="Liz Houston" w:date="2021-08-17T18:24:00Z">
        <w:r w:rsidRPr="00897D7B">
          <w:rPr>
            <w:szCs w:val="22"/>
            <w:highlight w:val="yellow"/>
          </w:rPr>
          <w:t xml:space="preserve">Ballots received electronically should </w:t>
        </w:r>
      </w:ins>
      <w:ins w:id="307" w:author="Liz Houston" w:date="2021-08-17T18:25:00Z">
        <w:r w:rsidRPr="00897D7B">
          <w:rPr>
            <w:szCs w:val="22"/>
            <w:highlight w:val="yellow"/>
          </w:rPr>
          <w:t>also be received no later than forty-eight hours before the time fixed for the Annual General Meeting.</w:t>
        </w:r>
      </w:ins>
    </w:p>
    <w:p w14:paraId="6710D81B" w14:textId="7933E3F7" w:rsidR="00C30772" w:rsidRPr="00897D7B" w:rsidRDefault="000F7D00" w:rsidP="00853D7B">
      <w:pPr>
        <w:pStyle w:val="SchHeading4"/>
        <w:rPr>
          <w:highlight w:val="yellow"/>
        </w:rPr>
      </w:pPr>
      <w:ins w:id="308" w:author="Liz Houston" w:date="2021-08-17T18:26:00Z">
        <w:r w:rsidRPr="00897D7B">
          <w:rPr>
            <w:highlight w:val="yellow"/>
          </w:rPr>
          <w:t xml:space="preserve">Postal ballot papers </w:t>
        </w:r>
      </w:ins>
      <w:del w:id="309" w:author="Liz Houston" w:date="2021-08-17T18:26:00Z">
        <w:r w:rsidR="00302E76" w:rsidRPr="00897D7B" w:rsidDel="000F7D00">
          <w:rPr>
            <w:highlight w:val="yellow"/>
          </w:rPr>
          <w:delText xml:space="preserve">Such envelopes </w:delText>
        </w:r>
      </w:del>
      <w:r w:rsidR="00302E76" w:rsidRPr="00897D7B">
        <w:rPr>
          <w:highlight w:val="yellow"/>
        </w:rPr>
        <w:t>shall immediately on receipt by the Chief Executive Officer be placed in a ballot box provided for the purpose and sealed by the Returning Officer.</w:t>
      </w:r>
    </w:p>
    <w:p w14:paraId="0C3F6A50" w14:textId="05BEAEA2" w:rsidR="00C30772" w:rsidRPr="003657BF" w:rsidRDefault="00302E76" w:rsidP="00853D7B">
      <w:pPr>
        <w:pStyle w:val="SchHeading4"/>
      </w:pPr>
      <w:r w:rsidRPr="003657BF">
        <w:t xml:space="preserve">The Returning Officer shall after </w:t>
      </w:r>
      <w:proofErr w:type="gramStart"/>
      <w:r w:rsidRPr="003657BF">
        <w:t>closing</w:t>
      </w:r>
      <w:proofErr w:type="gramEnd"/>
      <w:r w:rsidRPr="003657BF">
        <w:t xml:space="preserve"> of the ballot</w:t>
      </w:r>
      <w:r w:rsidR="00F77361" w:rsidRPr="003657BF">
        <w:t>,</w:t>
      </w:r>
      <w:r w:rsidRPr="003657BF">
        <w:t xml:space="preserve"> open the ballot box in the presence of two Scrutineers and proceed with the counting of the votes.</w:t>
      </w:r>
    </w:p>
    <w:p w14:paraId="7F3E3951" w14:textId="4F1DB797" w:rsidR="005218F1" w:rsidRPr="00897D7B" w:rsidRDefault="005218F1" w:rsidP="00853D7B">
      <w:pPr>
        <w:pStyle w:val="SchHeading4"/>
        <w:rPr>
          <w:highlight w:val="yellow"/>
        </w:rPr>
      </w:pPr>
      <w:r w:rsidRPr="00897D7B">
        <w:rPr>
          <w:highlight w:val="yellow"/>
        </w:rPr>
        <w:t xml:space="preserve">The Returning Officer shall </w:t>
      </w:r>
      <w:proofErr w:type="spellStart"/>
      <w:proofErr w:type="gramStart"/>
      <w:r w:rsidRPr="00897D7B">
        <w:rPr>
          <w:highlight w:val="yellow"/>
        </w:rPr>
        <w:t>provided</w:t>
      </w:r>
      <w:proofErr w:type="spellEnd"/>
      <w:proofErr w:type="gramEnd"/>
      <w:r w:rsidRPr="00897D7B">
        <w:rPr>
          <w:highlight w:val="yellow"/>
        </w:rPr>
        <w:t xml:space="preserve"> access to the electronic votes in the presence of two Scrutineers and proceed with the counting of such votes.</w:t>
      </w:r>
    </w:p>
    <w:p w14:paraId="77DE451E" w14:textId="77777777" w:rsidR="00C30772" w:rsidRPr="009F1156" w:rsidRDefault="00302E76" w:rsidP="00853D7B">
      <w:pPr>
        <w:pStyle w:val="SchHeading4"/>
      </w:pPr>
      <w:r w:rsidRPr="009F1156">
        <w:t>The Returning Officer shall report in writing to the Chairman of the Annual General Meeting the names of the Directors elected and the Chairman shall declare them duly elected at the Annual General Meeting.</w:t>
      </w:r>
    </w:p>
    <w:p w14:paraId="21CBFEF0" w14:textId="5981EA47" w:rsidR="00096C21" w:rsidRPr="009F1156" w:rsidDel="00CE55D7" w:rsidRDefault="00302E76" w:rsidP="00897D7B">
      <w:pPr>
        <w:pStyle w:val="SchHeading4"/>
        <w:numPr>
          <w:ilvl w:val="0"/>
          <w:numId w:val="0"/>
        </w:numPr>
        <w:ind w:left="2041" w:hanging="1"/>
        <w:rPr>
          <w:del w:id="310" w:author="Liz Houston" w:date="2021-08-17T18:25:00Z"/>
        </w:rPr>
      </w:pPr>
      <w:r w:rsidRPr="00897D7B">
        <w:rPr>
          <w:highlight w:val="yellow"/>
        </w:rPr>
        <w:t xml:space="preserve">In the case of an equality of </w:t>
      </w:r>
      <w:del w:id="311" w:author="Liz Houston" w:date="2021-08-17T18:25:00Z">
        <w:r w:rsidR="006020A0" w:rsidRPr="00897D7B" w:rsidDel="00CE55D7">
          <w:rPr>
            <w:highlight w:val="yellow"/>
          </w:rPr>
          <w:delText xml:space="preserve">postal </w:delText>
        </w:r>
      </w:del>
      <w:r w:rsidRPr="00897D7B">
        <w:rPr>
          <w:highlight w:val="yellow"/>
        </w:rPr>
        <w:t xml:space="preserve">votes for </w:t>
      </w:r>
      <w:r w:rsidR="006020A0" w:rsidRPr="00897D7B">
        <w:rPr>
          <w:highlight w:val="yellow"/>
        </w:rPr>
        <w:t xml:space="preserve">two or more </w:t>
      </w:r>
      <w:r w:rsidRPr="00897D7B">
        <w:rPr>
          <w:highlight w:val="yellow"/>
        </w:rPr>
        <w:t>candidates</w:t>
      </w:r>
      <w:r w:rsidR="006020A0" w:rsidRPr="00897D7B">
        <w:rPr>
          <w:highlight w:val="yellow"/>
        </w:rPr>
        <w:t xml:space="preserve"> eligible for a position</w:t>
      </w:r>
      <w:r w:rsidR="004263F5" w:rsidRPr="00897D7B">
        <w:rPr>
          <w:highlight w:val="yellow"/>
        </w:rPr>
        <w:t xml:space="preserve">, </w:t>
      </w:r>
      <w:r w:rsidRPr="00897D7B">
        <w:rPr>
          <w:highlight w:val="yellow"/>
        </w:rPr>
        <w:t xml:space="preserve">the election of such candidates shall </w:t>
      </w:r>
      <w:r w:rsidR="00E955D1" w:rsidRPr="00897D7B">
        <w:rPr>
          <w:highlight w:val="yellow"/>
        </w:rPr>
        <w:t xml:space="preserve">be </w:t>
      </w:r>
      <w:r w:rsidR="00F77361" w:rsidRPr="00897D7B">
        <w:rPr>
          <w:highlight w:val="yellow"/>
        </w:rPr>
        <w:t xml:space="preserve">decided by a vote of members present </w:t>
      </w:r>
      <w:r w:rsidRPr="00897D7B">
        <w:rPr>
          <w:highlight w:val="yellow"/>
        </w:rPr>
        <w:t>at the Annual General Meeting</w:t>
      </w:r>
      <w:r w:rsidR="006020A0" w:rsidRPr="00897D7B">
        <w:rPr>
          <w:highlight w:val="yellow"/>
        </w:rPr>
        <w:t>.</w:t>
      </w:r>
    </w:p>
    <w:p w14:paraId="250E89BC" w14:textId="3F9B9D8F" w:rsidR="00C30772" w:rsidRPr="009F1156" w:rsidRDefault="00302E76" w:rsidP="00CE55D7">
      <w:pPr>
        <w:pStyle w:val="SchHeading4"/>
        <w:numPr>
          <w:ilvl w:val="0"/>
          <w:numId w:val="0"/>
        </w:numPr>
        <w:ind w:left="2041" w:hanging="680"/>
      </w:pPr>
      <w:r w:rsidRPr="009F1156">
        <w:t xml:space="preserve"> </w:t>
      </w:r>
    </w:p>
    <w:p w14:paraId="39C6B243" w14:textId="77777777" w:rsidR="009B67BB" w:rsidRPr="009F1156" w:rsidRDefault="00DB60BC" w:rsidP="00853D7B">
      <w:pPr>
        <w:pStyle w:val="SchHeading2"/>
      </w:pPr>
      <w:bookmarkStart w:id="312" w:name="_Toc533584525"/>
      <w:r w:rsidRPr="009F1156">
        <w:t>Returning Officer</w:t>
      </w:r>
      <w:bookmarkEnd w:id="312"/>
    </w:p>
    <w:p w14:paraId="16B17A53" w14:textId="52EAA08C" w:rsidR="00C30772" w:rsidRPr="009F1156" w:rsidRDefault="00302E76" w:rsidP="004E4BEE">
      <w:pPr>
        <w:ind w:left="709"/>
      </w:pPr>
      <w:bookmarkStart w:id="313" w:name="_Toc533583006"/>
      <w:r w:rsidRPr="00897D7B">
        <w:rPr>
          <w:highlight w:val="yellow"/>
        </w:rPr>
        <w:t>The Returning Officer shall be appointed annually by the Board but he or she shall not be a member of the Board or a candidate for a position on the Board.</w:t>
      </w:r>
      <w:bookmarkEnd w:id="313"/>
      <w:ins w:id="314" w:author="Liz Houston" w:date="2021-08-17T18:26:00Z">
        <w:r w:rsidR="000F7D00" w:rsidRPr="00897D7B">
          <w:rPr>
            <w:highlight w:val="yellow"/>
          </w:rPr>
          <w:t xml:space="preserve"> The Returning Officer shall have control of the election and his or her decision shall be final in all matters relating to the conduct of the election.</w:t>
        </w:r>
      </w:ins>
    </w:p>
    <w:p w14:paraId="31AE8EA8" w14:textId="77777777" w:rsidR="009B67BB" w:rsidRPr="009F1156" w:rsidRDefault="00DB60BC" w:rsidP="00853D7B">
      <w:pPr>
        <w:pStyle w:val="SchHeading2"/>
        <w:rPr>
          <w:sz w:val="22"/>
          <w:szCs w:val="22"/>
        </w:rPr>
      </w:pPr>
      <w:bookmarkStart w:id="315" w:name="_Toc533584526"/>
      <w:r w:rsidRPr="009F1156">
        <w:t>Scrutineers</w:t>
      </w:r>
      <w:bookmarkEnd w:id="315"/>
    </w:p>
    <w:p w14:paraId="10A387F8" w14:textId="34548800" w:rsidR="009645FF" w:rsidRPr="009F1156" w:rsidRDefault="00302E76" w:rsidP="00737BF3">
      <w:pPr>
        <w:ind w:left="709"/>
      </w:pPr>
      <w:r w:rsidRPr="009F1156">
        <w:t xml:space="preserve">No less than two (2) Scrutineers shall be appointed by the Board after the close of nominations for </w:t>
      </w:r>
      <w:r w:rsidR="00F77361" w:rsidRPr="009F1156">
        <w:t>position</w:t>
      </w:r>
      <w:r w:rsidRPr="009F1156">
        <w:t xml:space="preserve"> on the Board and before the day appointed for the holding of any Annual or Special General Meeting at which the result of a ballot is to be declared. The ballot shall close </w:t>
      </w:r>
      <w:del w:id="316" w:author="Liz Houston" w:date="2021-08-17T18:27:00Z">
        <w:r w:rsidRPr="009F1156" w:rsidDel="000F7D00">
          <w:delText xml:space="preserve">twenty-four </w:delText>
        </w:r>
        <w:r w:rsidR="00F77361" w:rsidRPr="009F1156" w:rsidDel="000F7D00">
          <w:delText>(24)</w:delText>
        </w:r>
      </w:del>
      <w:ins w:id="317" w:author="Liz Houston" w:date="2021-08-17T18:27:00Z">
        <w:r w:rsidR="000F7D00">
          <w:t>forty-eight (48)</w:t>
        </w:r>
      </w:ins>
      <w:r w:rsidR="00F77361" w:rsidRPr="009F1156">
        <w:t xml:space="preserve"> </w:t>
      </w:r>
      <w:r w:rsidRPr="009F1156">
        <w:t>hours before the advertised time of commencement of the Annual or Special General Meeting.</w:t>
      </w:r>
    </w:p>
    <w:p w14:paraId="6CA3ECC3" w14:textId="77777777" w:rsidR="00CF260E" w:rsidRPr="009F1156" w:rsidRDefault="00CF260E" w:rsidP="00853D7B">
      <w:pPr>
        <w:pStyle w:val="SchHeading2"/>
      </w:pPr>
      <w:bookmarkStart w:id="318" w:name="_Toc533584527"/>
      <w:r w:rsidRPr="009F1156">
        <w:t>Term of office</w:t>
      </w:r>
      <w:bookmarkEnd w:id="318"/>
    </w:p>
    <w:p w14:paraId="67BEF377" w14:textId="3676C6A3" w:rsidR="00CF260E" w:rsidRPr="009F1156" w:rsidRDefault="00CF260E" w:rsidP="00853D7B">
      <w:pPr>
        <w:pStyle w:val="SchHeading3"/>
      </w:pPr>
      <w:r w:rsidRPr="009F1156">
        <w:t xml:space="preserve">The term of office of a </w:t>
      </w:r>
      <w:r w:rsidR="002E2039" w:rsidRPr="009F1156">
        <w:t>M</w:t>
      </w:r>
      <w:r w:rsidR="00262F2B" w:rsidRPr="009F1156">
        <w:t xml:space="preserve">ember elected </w:t>
      </w:r>
      <w:r w:rsidR="002E2039" w:rsidRPr="009F1156">
        <w:t>Director</w:t>
      </w:r>
      <w:r w:rsidRPr="009F1156">
        <w:t>:</w:t>
      </w:r>
      <w:r w:rsidR="00096C21" w:rsidRPr="009F1156">
        <w:t xml:space="preserve"> </w:t>
      </w:r>
    </w:p>
    <w:p w14:paraId="238F1B89" w14:textId="2EE732A0" w:rsidR="00CF260E" w:rsidRPr="009F1156" w:rsidRDefault="00CF260E" w:rsidP="00853D7B">
      <w:pPr>
        <w:pStyle w:val="SchHeading4"/>
      </w:pPr>
      <w:r w:rsidRPr="009F1156">
        <w:t xml:space="preserve">begins when the member is elected at an </w:t>
      </w:r>
      <w:r w:rsidR="008A62B5" w:rsidRPr="009F1156">
        <w:t>A</w:t>
      </w:r>
      <w:r w:rsidRPr="009F1156">
        <w:t xml:space="preserve">nnual </w:t>
      </w:r>
      <w:r w:rsidR="00262F2B" w:rsidRPr="009F1156">
        <w:t>General M</w:t>
      </w:r>
      <w:r w:rsidRPr="009F1156">
        <w:t xml:space="preserve">eeting under </w:t>
      </w:r>
      <w:r w:rsidR="00734093" w:rsidRPr="009F1156">
        <w:t xml:space="preserve">clause </w:t>
      </w:r>
      <w:r w:rsidR="00211BCB" w:rsidRPr="009F1156">
        <w:fldChar w:fldCharType="begin"/>
      </w:r>
      <w:r w:rsidR="00211BCB" w:rsidRPr="009F1156">
        <w:instrText xml:space="preserve"> REF _Ref457575819 \r \h  \* MERGEFORMAT </w:instrText>
      </w:r>
      <w:r w:rsidR="00211BCB" w:rsidRPr="009F1156">
        <w:fldChar w:fldCharType="separate"/>
      </w:r>
      <w:r w:rsidR="00F70CBA">
        <w:t>15.3</w:t>
      </w:r>
      <w:r w:rsidR="00211BCB" w:rsidRPr="009F1156">
        <w:fldChar w:fldCharType="end"/>
      </w:r>
      <w:r w:rsidRPr="009F1156">
        <w:t xml:space="preserve">, or is appointed under </w:t>
      </w:r>
      <w:r w:rsidR="00734093" w:rsidRPr="009F1156">
        <w:t xml:space="preserve">clause </w:t>
      </w:r>
      <w:r w:rsidR="00211BCB" w:rsidRPr="009F1156">
        <w:fldChar w:fldCharType="begin"/>
      </w:r>
      <w:r w:rsidR="00211BCB" w:rsidRPr="009F1156">
        <w:instrText xml:space="preserve"> REF _Ref454532608 \w \h  \* MERGEFORMAT </w:instrText>
      </w:r>
      <w:r w:rsidR="00211BCB" w:rsidRPr="009F1156">
        <w:fldChar w:fldCharType="separate"/>
      </w:r>
      <w:r w:rsidR="00F70CBA">
        <w:t>16.2</w:t>
      </w:r>
      <w:r w:rsidR="00211BCB" w:rsidRPr="009F1156">
        <w:fldChar w:fldCharType="end"/>
      </w:r>
      <w:r w:rsidRPr="009F1156">
        <w:t>; and</w:t>
      </w:r>
    </w:p>
    <w:p w14:paraId="4420218C" w14:textId="3E80337C" w:rsidR="00CF260E" w:rsidRPr="009F1156" w:rsidRDefault="00CF260E" w:rsidP="00853D7B">
      <w:pPr>
        <w:pStyle w:val="SchHeading4"/>
      </w:pPr>
      <w:bookmarkStart w:id="319" w:name="_Ref456365111"/>
      <w:r w:rsidRPr="009F1156">
        <w:t xml:space="preserve">ends </w:t>
      </w:r>
      <w:r w:rsidR="00262F2B" w:rsidRPr="009F1156">
        <w:t>t</w:t>
      </w:r>
      <w:r w:rsidR="00096C21" w:rsidRPr="009F1156">
        <w:t>wo (2)</w:t>
      </w:r>
      <w:r w:rsidR="00262F2B" w:rsidRPr="009F1156">
        <w:t xml:space="preserve"> years later</w:t>
      </w:r>
      <w:r w:rsidR="00ED6A57" w:rsidRPr="009F1156">
        <w:t xml:space="preserve">, or </w:t>
      </w:r>
      <w:r w:rsidR="008C027B" w:rsidRPr="009F1156">
        <w:t xml:space="preserve">otherwise under </w:t>
      </w:r>
      <w:r w:rsidR="00734093" w:rsidRPr="009F1156">
        <w:t xml:space="preserve">clause </w:t>
      </w:r>
      <w:r w:rsidR="00211BCB" w:rsidRPr="009F1156">
        <w:fldChar w:fldCharType="begin"/>
      </w:r>
      <w:r w:rsidR="00211BCB" w:rsidRPr="009F1156">
        <w:instrText xml:space="preserve"> REF _Ref454531467 \w \h  \* MERGEFORMAT </w:instrText>
      </w:r>
      <w:r w:rsidR="00211BCB" w:rsidRPr="009F1156">
        <w:fldChar w:fldCharType="separate"/>
      </w:r>
      <w:r w:rsidR="00F70CBA">
        <w:t>16</w:t>
      </w:r>
      <w:r w:rsidR="00211BCB" w:rsidRPr="009F1156">
        <w:fldChar w:fldCharType="end"/>
      </w:r>
      <w:r w:rsidR="00756E07" w:rsidRPr="009F1156">
        <w:t>.</w:t>
      </w:r>
      <w:bookmarkEnd w:id="319"/>
    </w:p>
    <w:p w14:paraId="1FB3DC57" w14:textId="77777777" w:rsidR="00C95104" w:rsidRPr="009F1156" w:rsidRDefault="00262F2B" w:rsidP="00853D7B">
      <w:pPr>
        <w:pStyle w:val="SchHeading3"/>
      </w:pPr>
      <w:r w:rsidRPr="009F1156">
        <w:t xml:space="preserve">The term of office of a Board appointed </w:t>
      </w:r>
      <w:r w:rsidR="002E2039" w:rsidRPr="009F1156">
        <w:t>Director</w:t>
      </w:r>
      <w:r w:rsidR="00C95104" w:rsidRPr="009F1156">
        <w:t>:</w:t>
      </w:r>
    </w:p>
    <w:p w14:paraId="5218BF56" w14:textId="6CE0641B" w:rsidR="00C95104" w:rsidRPr="009F1156" w:rsidRDefault="00C95104" w:rsidP="00853D7B">
      <w:pPr>
        <w:pStyle w:val="SchHeading4"/>
      </w:pPr>
      <w:r w:rsidRPr="009F1156">
        <w:t xml:space="preserve">begins when appointed by the Board under clause </w:t>
      </w:r>
      <w:r w:rsidR="00211BCB" w:rsidRPr="009F1156">
        <w:fldChar w:fldCharType="begin"/>
      </w:r>
      <w:r w:rsidR="00211BCB" w:rsidRPr="009F1156">
        <w:instrText xml:space="preserve"> REF _Ref454532608 \w \h  \* MERGEFORMAT </w:instrText>
      </w:r>
      <w:r w:rsidR="00211BCB" w:rsidRPr="009F1156">
        <w:fldChar w:fldCharType="separate"/>
      </w:r>
      <w:r w:rsidR="00F70CBA">
        <w:t>16.2</w:t>
      </w:r>
      <w:r w:rsidR="00211BCB" w:rsidRPr="009F1156">
        <w:fldChar w:fldCharType="end"/>
      </w:r>
      <w:r w:rsidRPr="009F1156">
        <w:t>; and</w:t>
      </w:r>
    </w:p>
    <w:p w14:paraId="1A7115E5" w14:textId="383779CA" w:rsidR="00262F2B" w:rsidRPr="009F1156" w:rsidRDefault="00C95104" w:rsidP="00853D7B">
      <w:pPr>
        <w:pStyle w:val="SchHeading4"/>
      </w:pPr>
      <w:r w:rsidRPr="009F1156">
        <w:t xml:space="preserve">ends </w:t>
      </w:r>
      <w:r w:rsidR="00D40F2E" w:rsidRPr="009F1156">
        <w:t>at the next A</w:t>
      </w:r>
      <w:r w:rsidR="009F15F5" w:rsidRPr="009F1156">
        <w:t>nnual General Meeting</w:t>
      </w:r>
      <w:r w:rsidRPr="009F1156">
        <w:t xml:space="preserve">, or otherwise under clause </w:t>
      </w:r>
      <w:r w:rsidR="00211BCB" w:rsidRPr="009F1156">
        <w:fldChar w:fldCharType="begin"/>
      </w:r>
      <w:r w:rsidR="00211BCB" w:rsidRPr="009F1156">
        <w:instrText xml:space="preserve"> REF _Ref454531467 \w \h  \* MERGEFORMAT </w:instrText>
      </w:r>
      <w:r w:rsidR="00211BCB" w:rsidRPr="009F1156">
        <w:fldChar w:fldCharType="separate"/>
      </w:r>
      <w:r w:rsidR="00F70CBA">
        <w:t>16</w:t>
      </w:r>
      <w:r w:rsidR="00211BCB" w:rsidRPr="009F1156">
        <w:fldChar w:fldCharType="end"/>
      </w:r>
      <w:r w:rsidRPr="009F1156">
        <w:t xml:space="preserve">. </w:t>
      </w:r>
    </w:p>
    <w:p w14:paraId="7F61A8E3" w14:textId="77777777" w:rsidR="00FC1059" w:rsidRPr="009F1156" w:rsidRDefault="00042A64" w:rsidP="00853D7B">
      <w:pPr>
        <w:pStyle w:val="SchHeading2"/>
      </w:pPr>
      <w:bookmarkStart w:id="320" w:name="_Toc533584528"/>
      <w:r w:rsidRPr="009F1156">
        <w:t>Inspection of Records and Documents</w:t>
      </w:r>
      <w:bookmarkEnd w:id="320"/>
    </w:p>
    <w:p w14:paraId="6098FD3B" w14:textId="77777777" w:rsidR="003A59CB" w:rsidRPr="009F1156" w:rsidRDefault="00FC1059" w:rsidP="00853D7B">
      <w:pPr>
        <w:pStyle w:val="SchHeading3"/>
      </w:pPr>
      <w:bookmarkStart w:id="321" w:name="_Ref455147184"/>
      <w:r w:rsidRPr="009F1156">
        <w:t xml:space="preserve">The </w:t>
      </w:r>
      <w:r w:rsidR="00042A64" w:rsidRPr="009F1156">
        <w:t>Chief Executive Officer</w:t>
      </w:r>
      <w:r w:rsidRPr="009F1156">
        <w:t xml:space="preserve"> (or any person authorised by the </w:t>
      </w:r>
      <w:r w:rsidR="00B73F63" w:rsidRPr="009F1156">
        <w:t>Board</w:t>
      </w:r>
      <w:r w:rsidRPr="009F1156">
        <w:t xml:space="preserve">) must keep and maintain a </w:t>
      </w:r>
      <w:r w:rsidR="00885912" w:rsidRPr="009F1156">
        <w:t>register</w:t>
      </w:r>
      <w:r w:rsidR="00042A64" w:rsidRPr="009F1156">
        <w:t xml:space="preserve"> of </w:t>
      </w:r>
      <w:r w:rsidR="00125A1B" w:rsidRPr="009F1156">
        <w:t xml:space="preserve">office holders </w:t>
      </w:r>
      <w:r w:rsidR="00042A64" w:rsidRPr="009F1156">
        <w:t xml:space="preserve">and other persons authorised to act on behalf of the Club </w:t>
      </w:r>
      <w:r w:rsidR="003A59CB" w:rsidRPr="009F1156">
        <w:t>in accordance with section 58</w:t>
      </w:r>
      <w:r w:rsidR="00042A64" w:rsidRPr="009F1156">
        <w:t>(2)</w:t>
      </w:r>
      <w:r w:rsidR="003A59CB" w:rsidRPr="009F1156">
        <w:t xml:space="preserve"> of the Act, including:</w:t>
      </w:r>
      <w:bookmarkEnd w:id="321"/>
    </w:p>
    <w:p w14:paraId="6837A882" w14:textId="77777777" w:rsidR="00FC1059" w:rsidRPr="009F1156" w:rsidRDefault="003A59CB" w:rsidP="00853D7B">
      <w:pPr>
        <w:pStyle w:val="SchHeading4"/>
      </w:pPr>
      <w:r w:rsidRPr="009F1156">
        <w:t>the name; and</w:t>
      </w:r>
    </w:p>
    <w:p w14:paraId="3A486888" w14:textId="77777777" w:rsidR="003A59CB" w:rsidRPr="009F1156" w:rsidRDefault="003A59CB" w:rsidP="00853D7B">
      <w:pPr>
        <w:pStyle w:val="SchHeading4"/>
      </w:pPr>
      <w:r w:rsidRPr="009F1156">
        <w:t>at least one of the residential address, business address, post office box address or email address,</w:t>
      </w:r>
    </w:p>
    <w:p w14:paraId="06DEF311" w14:textId="7E60DC82" w:rsidR="00BF2771" w:rsidRPr="009F1156" w:rsidRDefault="00BF2771" w:rsidP="00BF2771">
      <w:pPr>
        <w:pStyle w:val="bodytext3"/>
      </w:pPr>
      <w:r w:rsidRPr="009F1156">
        <w:t xml:space="preserve">for each person identified in clause </w:t>
      </w:r>
      <w:r w:rsidR="00211BCB" w:rsidRPr="009F1156">
        <w:fldChar w:fldCharType="begin"/>
      </w:r>
      <w:r w:rsidR="00211BCB" w:rsidRPr="009F1156">
        <w:instrText xml:space="preserve"> REF _Ref455147128 \w \h  \* MERGEFORMAT </w:instrText>
      </w:r>
      <w:r w:rsidR="00211BCB" w:rsidRPr="009F1156">
        <w:fldChar w:fldCharType="separate"/>
      </w:r>
      <w:r w:rsidR="00F70CBA">
        <w:t>15.7(b)</w:t>
      </w:r>
      <w:r w:rsidR="00211BCB" w:rsidRPr="009F1156">
        <w:fldChar w:fldCharType="end"/>
      </w:r>
      <w:r w:rsidRPr="009F1156">
        <w:t>.</w:t>
      </w:r>
    </w:p>
    <w:p w14:paraId="321F757E" w14:textId="3CC9FC93" w:rsidR="00BF2771" w:rsidRPr="009F1156" w:rsidRDefault="00BF2771" w:rsidP="00853D7B">
      <w:pPr>
        <w:pStyle w:val="SchHeading3"/>
      </w:pPr>
      <w:bookmarkStart w:id="322" w:name="_Ref455147128"/>
      <w:r w:rsidRPr="009F1156">
        <w:t xml:space="preserve">Clause </w:t>
      </w:r>
      <w:r w:rsidR="00211BCB" w:rsidRPr="009F1156">
        <w:fldChar w:fldCharType="begin"/>
      </w:r>
      <w:r w:rsidR="00211BCB" w:rsidRPr="009F1156">
        <w:instrText xml:space="preserve"> REF _Ref455147184 \w \h  \* MERGEFORMAT </w:instrText>
      </w:r>
      <w:r w:rsidR="00211BCB" w:rsidRPr="009F1156">
        <w:fldChar w:fldCharType="separate"/>
      </w:r>
      <w:r w:rsidR="00F70CBA">
        <w:t>15.7(a)</w:t>
      </w:r>
      <w:r w:rsidR="00211BCB" w:rsidRPr="009F1156">
        <w:fldChar w:fldCharType="end"/>
      </w:r>
      <w:r w:rsidRPr="009F1156">
        <w:t xml:space="preserve"> applies to:</w:t>
      </w:r>
    </w:p>
    <w:p w14:paraId="7BEB43F4" w14:textId="77777777" w:rsidR="00BF2771" w:rsidRPr="009F1156" w:rsidRDefault="003A59CB" w:rsidP="00853D7B">
      <w:pPr>
        <w:pStyle w:val="SchHeading4"/>
      </w:pPr>
      <w:r w:rsidRPr="009F1156">
        <w:t xml:space="preserve">each </w:t>
      </w:r>
      <w:r w:rsidR="00B73F63" w:rsidRPr="009F1156">
        <w:t>Board</w:t>
      </w:r>
      <w:r w:rsidR="00030109" w:rsidRPr="009F1156">
        <w:t xml:space="preserve"> </w:t>
      </w:r>
      <w:proofErr w:type="gramStart"/>
      <w:r w:rsidR="00030109" w:rsidRPr="009F1156">
        <w:t>M</w:t>
      </w:r>
      <w:r w:rsidRPr="009F1156">
        <w:t>ember;</w:t>
      </w:r>
      <w:proofErr w:type="gramEnd"/>
      <w:r w:rsidRPr="009F1156">
        <w:t xml:space="preserve"> </w:t>
      </w:r>
    </w:p>
    <w:p w14:paraId="0B9AD809" w14:textId="77777777" w:rsidR="00BF2771" w:rsidRPr="009F1156" w:rsidRDefault="003A59CB" w:rsidP="00853D7B">
      <w:pPr>
        <w:pStyle w:val="SchHeading4"/>
      </w:pPr>
      <w:r w:rsidRPr="009F1156">
        <w:t xml:space="preserve">any </w:t>
      </w:r>
      <w:r w:rsidR="00BF2771" w:rsidRPr="009F1156">
        <w:t xml:space="preserve">other </w:t>
      </w:r>
      <w:r w:rsidRPr="009F1156">
        <w:t xml:space="preserve">person who holds any office in the </w:t>
      </w:r>
      <w:proofErr w:type="gramStart"/>
      <w:r w:rsidR="009939CF" w:rsidRPr="009F1156">
        <w:t>Club</w:t>
      </w:r>
      <w:r w:rsidRPr="009F1156">
        <w:t>;</w:t>
      </w:r>
      <w:proofErr w:type="gramEnd"/>
      <w:r w:rsidRPr="009F1156">
        <w:t xml:space="preserve"> </w:t>
      </w:r>
    </w:p>
    <w:p w14:paraId="4E5E966E" w14:textId="77777777" w:rsidR="00BF2771" w:rsidRPr="009F1156" w:rsidRDefault="003A59CB" w:rsidP="00853D7B">
      <w:pPr>
        <w:pStyle w:val="SchHeading4"/>
      </w:pPr>
      <w:r w:rsidRPr="009F1156">
        <w:t xml:space="preserve">every person who is authorised to use the seal of the </w:t>
      </w:r>
      <w:r w:rsidR="009939CF" w:rsidRPr="009F1156">
        <w:t>Club</w:t>
      </w:r>
      <w:r w:rsidRPr="009F1156">
        <w:t xml:space="preserve"> (if any); and</w:t>
      </w:r>
    </w:p>
    <w:p w14:paraId="1DBDC68A" w14:textId="77777777" w:rsidR="003A59CB" w:rsidRPr="009F1156" w:rsidRDefault="003A59CB" w:rsidP="00853D7B">
      <w:pPr>
        <w:pStyle w:val="SchHeading4"/>
      </w:pPr>
      <w:r w:rsidRPr="009F1156">
        <w:t xml:space="preserve">any person who is appointed or who acts as </w:t>
      </w:r>
      <w:r w:rsidR="00501AB5" w:rsidRPr="009F1156">
        <w:t>T</w:t>
      </w:r>
      <w:r w:rsidRPr="009F1156">
        <w:t xml:space="preserve">rustee on behalf of the </w:t>
      </w:r>
      <w:r w:rsidR="009939CF" w:rsidRPr="009F1156">
        <w:t>Club</w:t>
      </w:r>
      <w:r w:rsidRPr="009F1156">
        <w:t>.</w:t>
      </w:r>
      <w:bookmarkEnd w:id="322"/>
    </w:p>
    <w:p w14:paraId="1476680A" w14:textId="77777777" w:rsidR="00FC1059" w:rsidRPr="009F1156" w:rsidRDefault="003A59CB" w:rsidP="00853D7B">
      <w:pPr>
        <w:pStyle w:val="SchHeading2"/>
      </w:pPr>
      <w:bookmarkStart w:id="323" w:name="_Ref455146899"/>
      <w:bookmarkStart w:id="324" w:name="_Toc533584529"/>
      <w:r w:rsidRPr="009F1156">
        <w:t xml:space="preserve">Inspecting and copying the </w:t>
      </w:r>
      <w:bookmarkEnd w:id="323"/>
      <w:r w:rsidR="00BF2771" w:rsidRPr="009F1156">
        <w:t>Register</w:t>
      </w:r>
      <w:bookmarkEnd w:id="324"/>
    </w:p>
    <w:p w14:paraId="1D81FB30" w14:textId="77777777" w:rsidR="00FC1059" w:rsidRPr="009F1156" w:rsidRDefault="00FC1059" w:rsidP="00853D7B">
      <w:pPr>
        <w:pStyle w:val="SchHeading3"/>
      </w:pPr>
      <w:r w:rsidRPr="009F1156">
        <w:t xml:space="preserve">The Register is available for inspection free of charge by any current Member upon written request to the </w:t>
      </w:r>
      <w:r w:rsidR="00885912" w:rsidRPr="009F1156">
        <w:t>Chief Executive Officer</w:t>
      </w:r>
      <w:r w:rsidRPr="009F1156">
        <w:t>.</w:t>
      </w:r>
    </w:p>
    <w:p w14:paraId="1E8E12B7" w14:textId="77777777" w:rsidR="00FC1059" w:rsidRPr="009F1156" w:rsidRDefault="00FC1059" w:rsidP="00853D7B">
      <w:pPr>
        <w:pStyle w:val="SchHeading3"/>
      </w:pPr>
      <w:r w:rsidRPr="009F1156">
        <w:t>A Member may make a copy of entries in the</w:t>
      </w:r>
      <w:r w:rsidR="00BF2771" w:rsidRPr="009F1156">
        <w:t xml:space="preserve"> </w:t>
      </w:r>
      <w:r w:rsidRPr="009F1156">
        <w:t>Register</w:t>
      </w:r>
      <w:r w:rsidR="00BF2771" w:rsidRPr="009F1156">
        <w:t xml:space="preserve"> or take an extract</w:t>
      </w:r>
      <w:r w:rsidR="00B83EED" w:rsidRPr="009F1156">
        <w:t>,</w:t>
      </w:r>
      <w:r w:rsidR="00BF2771" w:rsidRPr="009F1156">
        <w:t xml:space="preserve"> but a Member does not have the right to remove the Register for that purpose</w:t>
      </w:r>
      <w:r w:rsidRPr="009F1156">
        <w:t xml:space="preserve">. </w:t>
      </w:r>
    </w:p>
    <w:p w14:paraId="4B70CBC0" w14:textId="77777777" w:rsidR="00FC1059" w:rsidRPr="009F1156" w:rsidRDefault="00FC1059" w:rsidP="00853D7B">
      <w:pPr>
        <w:pStyle w:val="SchHeading3"/>
      </w:pPr>
      <w:r w:rsidRPr="009F1156">
        <w:t>A Member must not use or disclose any information in the Register for any purpose other than a purpose that:</w:t>
      </w:r>
    </w:p>
    <w:p w14:paraId="4145535A" w14:textId="77777777" w:rsidR="00FC1059" w:rsidRPr="009F1156" w:rsidRDefault="00FC1059" w:rsidP="00853D7B">
      <w:pPr>
        <w:pStyle w:val="SchHeading4"/>
      </w:pPr>
      <w:r w:rsidRPr="009F1156">
        <w:t xml:space="preserve">is directly connected with the affairs of the </w:t>
      </w:r>
      <w:r w:rsidR="009939CF" w:rsidRPr="009F1156">
        <w:t>Club</w:t>
      </w:r>
      <w:r w:rsidRPr="009F1156">
        <w:t>; or</w:t>
      </w:r>
    </w:p>
    <w:p w14:paraId="1B9B6BEE" w14:textId="77777777" w:rsidR="00FC1059" w:rsidRPr="009F1156" w:rsidRDefault="00FC1059" w:rsidP="00853D7B">
      <w:pPr>
        <w:pStyle w:val="SchHeading4"/>
      </w:pPr>
      <w:r w:rsidRPr="009F1156">
        <w:t>relates to the administration of the Act.</w:t>
      </w:r>
    </w:p>
    <w:p w14:paraId="348840D5" w14:textId="77777777" w:rsidR="009D5A89" w:rsidRPr="009F1156" w:rsidRDefault="00ED6A57" w:rsidP="00853D7B">
      <w:pPr>
        <w:pStyle w:val="SchHeading1"/>
      </w:pPr>
      <w:bookmarkStart w:id="325" w:name="_Ref454531467"/>
      <w:bookmarkStart w:id="326" w:name="_Toc533584530"/>
      <w:r w:rsidRPr="009F1156">
        <w:t>Resignation and removal from office</w:t>
      </w:r>
      <w:bookmarkEnd w:id="325"/>
      <w:r w:rsidR="003C6317" w:rsidRPr="009F1156">
        <w:t xml:space="preserve"> of </w:t>
      </w:r>
      <w:r w:rsidR="00B73F63" w:rsidRPr="009F1156">
        <w:t>Board</w:t>
      </w:r>
      <w:r w:rsidR="003C6317" w:rsidRPr="009F1156">
        <w:t xml:space="preserve"> Members</w:t>
      </w:r>
      <w:bookmarkEnd w:id="326"/>
    </w:p>
    <w:p w14:paraId="6A2C0E22" w14:textId="77777777" w:rsidR="00DF151F" w:rsidRPr="009F1156" w:rsidRDefault="00DF151F" w:rsidP="00853D7B">
      <w:pPr>
        <w:pStyle w:val="SchHeading2"/>
      </w:pPr>
      <w:bookmarkStart w:id="327" w:name="_Ref455064094"/>
      <w:bookmarkStart w:id="328" w:name="_Toc533584531"/>
      <w:r w:rsidRPr="009F1156">
        <w:t xml:space="preserve">Vacancy on the </w:t>
      </w:r>
      <w:r w:rsidR="00B73F63" w:rsidRPr="009F1156">
        <w:t>Board</w:t>
      </w:r>
      <w:bookmarkEnd w:id="327"/>
      <w:bookmarkEnd w:id="328"/>
    </w:p>
    <w:p w14:paraId="372717A0" w14:textId="77777777" w:rsidR="009D5A89" w:rsidRPr="009F1156" w:rsidRDefault="00ED6A57" w:rsidP="004D4329">
      <w:pPr>
        <w:pStyle w:val="bodytext2"/>
      </w:pPr>
      <w:r w:rsidRPr="009F1156">
        <w:t xml:space="preserve">A </w:t>
      </w:r>
      <w:r w:rsidR="00B73F63" w:rsidRPr="009F1156">
        <w:t>Board</w:t>
      </w:r>
      <w:r w:rsidR="00030109" w:rsidRPr="009F1156">
        <w:t xml:space="preserve"> M</w:t>
      </w:r>
      <w:r w:rsidR="008C027B" w:rsidRPr="009F1156">
        <w:t>ember's term of office ends</w:t>
      </w:r>
      <w:r w:rsidR="00404989" w:rsidRPr="009F1156">
        <w:t>,</w:t>
      </w:r>
      <w:r w:rsidR="008C027B" w:rsidRPr="009F1156">
        <w:t xml:space="preserve"> and that office becomes vacant if the </w:t>
      </w:r>
      <w:r w:rsidR="00B73F63" w:rsidRPr="009F1156">
        <w:t>Board</w:t>
      </w:r>
      <w:r w:rsidR="008C027B" w:rsidRPr="009F1156">
        <w:t xml:space="preserve"> </w:t>
      </w:r>
      <w:r w:rsidR="00030109" w:rsidRPr="009F1156">
        <w:t>M</w:t>
      </w:r>
      <w:r w:rsidR="008C027B" w:rsidRPr="009F1156">
        <w:t>ember:</w:t>
      </w:r>
    </w:p>
    <w:p w14:paraId="71C236D4" w14:textId="77777777" w:rsidR="00787E35" w:rsidRPr="009F1156" w:rsidRDefault="00787E35" w:rsidP="00853D7B">
      <w:pPr>
        <w:pStyle w:val="SchHeading3"/>
      </w:pPr>
      <w:r w:rsidRPr="009F1156">
        <w:t xml:space="preserve">resigns by notice in writing delivered to the </w:t>
      </w:r>
      <w:r w:rsidR="00352114" w:rsidRPr="009F1156">
        <w:t>Chief Executive Officer</w:t>
      </w:r>
      <w:r w:rsidRPr="009F1156">
        <w:t xml:space="preserve"> or, if the </w:t>
      </w:r>
      <w:r w:rsidR="00B73F63" w:rsidRPr="009F1156">
        <w:t>Board</w:t>
      </w:r>
      <w:r w:rsidR="00030109" w:rsidRPr="009F1156">
        <w:t xml:space="preserve"> M</w:t>
      </w:r>
      <w:r w:rsidRPr="009F1156">
        <w:t xml:space="preserve">ember is the </w:t>
      </w:r>
      <w:r w:rsidR="00352114" w:rsidRPr="009F1156">
        <w:t>Chief Executive Officer</w:t>
      </w:r>
      <w:r w:rsidRPr="009F1156">
        <w:t xml:space="preserve">, to the </w:t>
      </w:r>
      <w:proofErr w:type="gramStart"/>
      <w:r w:rsidRPr="009F1156">
        <w:t>Chairperson;</w:t>
      </w:r>
      <w:proofErr w:type="gramEnd"/>
    </w:p>
    <w:p w14:paraId="42BE5DD3" w14:textId="77777777" w:rsidR="009D5A89" w:rsidRPr="009F1156" w:rsidRDefault="009D5A89" w:rsidP="00853D7B">
      <w:pPr>
        <w:pStyle w:val="SchHeading3"/>
      </w:pPr>
      <w:proofErr w:type="gramStart"/>
      <w:r w:rsidRPr="009F1156">
        <w:t>dies;</w:t>
      </w:r>
      <w:proofErr w:type="gramEnd"/>
    </w:p>
    <w:p w14:paraId="1C223668" w14:textId="0BFCA41D" w:rsidR="009D5A89" w:rsidRPr="009F1156" w:rsidRDefault="00FE3158" w:rsidP="00853D7B">
      <w:pPr>
        <w:pStyle w:val="SchHeading3"/>
      </w:pPr>
      <w:r w:rsidRPr="009F1156">
        <w:t xml:space="preserve">is or </w:t>
      </w:r>
      <w:r w:rsidR="008C027B" w:rsidRPr="009F1156">
        <w:t xml:space="preserve">becomes ineligible to act as a </w:t>
      </w:r>
      <w:r w:rsidR="00B73F63" w:rsidRPr="009F1156">
        <w:t>Board</w:t>
      </w:r>
      <w:r w:rsidR="008C027B" w:rsidRPr="009F1156">
        <w:t xml:space="preserve"> </w:t>
      </w:r>
      <w:r w:rsidR="00030109" w:rsidRPr="009F1156">
        <w:t>M</w:t>
      </w:r>
      <w:r w:rsidR="008C027B" w:rsidRPr="009F1156">
        <w:t xml:space="preserve">ember under </w:t>
      </w:r>
      <w:r w:rsidR="00734093" w:rsidRPr="009F1156">
        <w:t xml:space="preserve">clause </w:t>
      </w:r>
      <w:r w:rsidR="00302E76" w:rsidRPr="009F1156">
        <w:fldChar w:fldCharType="begin"/>
      </w:r>
      <w:r w:rsidRPr="009F1156">
        <w:instrText xml:space="preserve"> REF _Ref459895284 \w \h </w:instrText>
      </w:r>
      <w:r w:rsidR="009F1156">
        <w:instrText xml:space="preserve"> \* MERGEFORMAT </w:instrText>
      </w:r>
      <w:r w:rsidR="00302E76" w:rsidRPr="009F1156">
        <w:fldChar w:fldCharType="separate"/>
      </w:r>
      <w:r w:rsidR="00F70CBA">
        <w:t>15.1</w:t>
      </w:r>
      <w:r w:rsidR="00302E76" w:rsidRPr="009F1156">
        <w:fldChar w:fldCharType="end"/>
      </w:r>
      <w:r w:rsidR="008C027B" w:rsidRPr="009F1156">
        <w:t>;</w:t>
      </w:r>
    </w:p>
    <w:p w14:paraId="678DE395" w14:textId="77777777" w:rsidR="009D5A89" w:rsidRPr="009F1156" w:rsidRDefault="00CF6C2E" w:rsidP="00853D7B">
      <w:pPr>
        <w:pStyle w:val="SchHeading3"/>
      </w:pPr>
      <w:r w:rsidRPr="009F1156">
        <w:t xml:space="preserve">becomes physically or mentally incapable of performing the </w:t>
      </w:r>
      <w:r w:rsidR="00B73F63" w:rsidRPr="009F1156">
        <w:t>Board</w:t>
      </w:r>
      <w:r w:rsidR="00030109" w:rsidRPr="009F1156">
        <w:t xml:space="preserve"> M</w:t>
      </w:r>
      <w:r w:rsidRPr="009F1156">
        <w:t xml:space="preserve">ember's duties and the </w:t>
      </w:r>
      <w:r w:rsidR="00B73F63" w:rsidRPr="009F1156">
        <w:t>Board</w:t>
      </w:r>
      <w:r w:rsidRPr="009F1156">
        <w:t xml:space="preserve"> resolves that his or her office be vacated for that </w:t>
      </w:r>
      <w:proofErr w:type="gramStart"/>
      <w:r w:rsidRPr="009F1156">
        <w:t>reason</w:t>
      </w:r>
      <w:r w:rsidR="009D5A89" w:rsidRPr="009F1156">
        <w:t>;</w:t>
      </w:r>
      <w:proofErr w:type="gramEnd"/>
    </w:p>
    <w:p w14:paraId="4960C6FC" w14:textId="77777777" w:rsidR="00CF6C2E" w:rsidRPr="009F1156" w:rsidRDefault="00787E35" w:rsidP="00853D7B">
      <w:pPr>
        <w:pStyle w:val="SchHeading3"/>
      </w:pPr>
      <w:r w:rsidRPr="009F1156">
        <w:t>is absent from more than</w:t>
      </w:r>
      <w:r w:rsidR="00CF6C2E" w:rsidRPr="009F1156">
        <w:t>:</w:t>
      </w:r>
    </w:p>
    <w:p w14:paraId="20BE950E" w14:textId="77777777" w:rsidR="002C5650" w:rsidRPr="009F1156" w:rsidRDefault="00316799" w:rsidP="00853D7B">
      <w:pPr>
        <w:pStyle w:val="SchHeading4"/>
      </w:pPr>
      <w:r w:rsidRPr="009F1156">
        <w:t>three (3)</w:t>
      </w:r>
      <w:r w:rsidR="009D5A89" w:rsidRPr="009F1156">
        <w:t xml:space="preserve"> consecutive </w:t>
      </w:r>
      <w:r w:rsidR="00B73F63" w:rsidRPr="009F1156">
        <w:t>Board</w:t>
      </w:r>
      <w:r w:rsidR="009D5A89" w:rsidRPr="009F1156">
        <w:t xml:space="preserve"> meetings</w:t>
      </w:r>
      <w:r w:rsidR="00787E35" w:rsidRPr="009F1156">
        <w:t xml:space="preserve"> without leave of absence granted from the </w:t>
      </w:r>
      <w:r w:rsidR="00B73F63" w:rsidRPr="009F1156">
        <w:t>Board</w:t>
      </w:r>
      <w:r w:rsidR="00787E35" w:rsidRPr="009F1156">
        <w:t xml:space="preserve">; </w:t>
      </w:r>
      <w:r w:rsidR="00CF6C2E" w:rsidRPr="009F1156">
        <w:t>or</w:t>
      </w:r>
    </w:p>
    <w:p w14:paraId="4A68F5F4" w14:textId="77777777" w:rsidR="00477DDF" w:rsidRPr="009F1156" w:rsidRDefault="009C66A3" w:rsidP="00853D7B">
      <w:pPr>
        <w:pStyle w:val="SchHeading4"/>
      </w:pPr>
      <w:r w:rsidRPr="009F1156">
        <w:t>three (3)</w:t>
      </w:r>
      <w:r w:rsidR="00DF151F" w:rsidRPr="009F1156">
        <w:t xml:space="preserve"> </w:t>
      </w:r>
      <w:r w:rsidR="00B73F63" w:rsidRPr="009F1156">
        <w:t>Board</w:t>
      </w:r>
      <w:r w:rsidR="00DF151F" w:rsidRPr="009F1156">
        <w:t xml:space="preserve"> meetings in </w:t>
      </w:r>
      <w:r w:rsidR="00CF6C2E" w:rsidRPr="009F1156">
        <w:t>the same</w:t>
      </w:r>
      <w:r w:rsidR="00DF151F" w:rsidRPr="009F1156">
        <w:t xml:space="preserve"> Financial Year without tendering an apology to the</w:t>
      </w:r>
      <w:r w:rsidR="00CF6C2E" w:rsidRPr="009F1156">
        <w:t xml:space="preserve"> relevant</w:t>
      </w:r>
      <w:r w:rsidR="00DF151F" w:rsidRPr="009F1156">
        <w:t xml:space="preserve"> Chairperson</w:t>
      </w:r>
      <w:r w:rsidR="00CF6C2E" w:rsidRPr="009F1156">
        <w:t xml:space="preserve"> of each meeting</w:t>
      </w:r>
      <w:r w:rsidR="00450763" w:rsidRPr="009F1156">
        <w:t>,</w:t>
      </w:r>
      <w:r w:rsidR="00F968AA" w:rsidRPr="009F1156">
        <w:t xml:space="preserve"> which apology is accepted by the </w:t>
      </w:r>
      <w:proofErr w:type="gramStart"/>
      <w:r w:rsidR="00F968AA" w:rsidRPr="009F1156">
        <w:t>Chairperson</w:t>
      </w:r>
      <w:r w:rsidR="00DF151F" w:rsidRPr="009F1156">
        <w:t>;</w:t>
      </w:r>
      <w:proofErr w:type="gramEnd"/>
    </w:p>
    <w:p w14:paraId="37B07080" w14:textId="77777777" w:rsidR="009D5A89" w:rsidRPr="009F1156" w:rsidRDefault="00477DDF" w:rsidP="00853D7B">
      <w:pPr>
        <w:pStyle w:val="SchHeading3"/>
      </w:pPr>
      <w:r w:rsidRPr="009F1156">
        <w:t>ceases to be a Member</w:t>
      </w:r>
      <w:r w:rsidR="002C5650" w:rsidRPr="009F1156">
        <w:t xml:space="preserve">; </w:t>
      </w:r>
      <w:r w:rsidR="00787E35" w:rsidRPr="009F1156">
        <w:t>or</w:t>
      </w:r>
    </w:p>
    <w:p w14:paraId="06D8B6B2" w14:textId="77777777" w:rsidR="009D5A89" w:rsidRPr="009F1156" w:rsidRDefault="009D5A89" w:rsidP="00853D7B">
      <w:pPr>
        <w:pStyle w:val="SchHeading3"/>
      </w:pPr>
      <w:r w:rsidRPr="009F1156">
        <w:t xml:space="preserve">is the subject of a resolution passed by </w:t>
      </w:r>
      <w:r w:rsidR="00787E35" w:rsidRPr="009F1156">
        <w:t>M</w:t>
      </w:r>
      <w:r w:rsidRPr="009F1156">
        <w:t>embers</w:t>
      </w:r>
      <w:r w:rsidR="007F7C97" w:rsidRPr="009F1156">
        <w:t xml:space="preserve"> </w:t>
      </w:r>
      <w:r w:rsidRPr="009F1156">
        <w:t xml:space="preserve">terminating his or her appointment as a </w:t>
      </w:r>
      <w:r w:rsidR="00B73F63" w:rsidRPr="009F1156">
        <w:t>Board</w:t>
      </w:r>
      <w:r w:rsidR="00030109" w:rsidRPr="009F1156">
        <w:t xml:space="preserve"> </w:t>
      </w:r>
      <w:proofErr w:type="gramStart"/>
      <w:r w:rsidR="00030109" w:rsidRPr="009F1156">
        <w:t>M</w:t>
      </w:r>
      <w:r w:rsidRPr="009F1156">
        <w:t>ember.</w:t>
      </w:r>
      <w:proofErr w:type="gramEnd"/>
    </w:p>
    <w:p w14:paraId="42E5761F" w14:textId="77777777" w:rsidR="009D5A89" w:rsidRPr="009F1156" w:rsidRDefault="00787E35" w:rsidP="00853D7B">
      <w:pPr>
        <w:pStyle w:val="SchHeading2"/>
      </w:pPr>
      <w:bookmarkStart w:id="329" w:name="_Ref454532608"/>
      <w:bookmarkStart w:id="330" w:name="_Toc533584532"/>
      <w:r w:rsidRPr="009F1156">
        <w:t>Filling casual vacancies</w:t>
      </w:r>
      <w:bookmarkEnd w:id="329"/>
      <w:bookmarkEnd w:id="330"/>
    </w:p>
    <w:p w14:paraId="77F16A96" w14:textId="4077BBC8" w:rsidR="00787E35" w:rsidRPr="009F1156" w:rsidRDefault="00787E35" w:rsidP="00853D7B">
      <w:pPr>
        <w:pStyle w:val="SchHeading3"/>
      </w:pPr>
      <w:bookmarkStart w:id="331" w:name="_Ref454532803"/>
      <w:r w:rsidRPr="009F1156">
        <w:t xml:space="preserve">The </w:t>
      </w:r>
      <w:r w:rsidR="00B73F63" w:rsidRPr="009F1156">
        <w:t>Board</w:t>
      </w:r>
      <w:r w:rsidRPr="009F1156">
        <w:t xml:space="preserve"> may appoint a </w:t>
      </w:r>
      <w:proofErr w:type="gramStart"/>
      <w:r w:rsidRPr="009F1156">
        <w:t>Member</w:t>
      </w:r>
      <w:proofErr w:type="gramEnd"/>
      <w:r w:rsidRPr="009F1156">
        <w:t xml:space="preserve"> </w:t>
      </w:r>
      <w:r w:rsidR="00F46ADF" w:rsidRPr="009F1156">
        <w:t>(</w:t>
      </w:r>
      <w:r w:rsidRPr="009F1156">
        <w:t xml:space="preserve">who is eligible </w:t>
      </w:r>
      <w:r w:rsidR="00F46ADF" w:rsidRPr="009F1156">
        <w:t xml:space="preserve">under </w:t>
      </w:r>
      <w:r w:rsidR="00734093" w:rsidRPr="009F1156">
        <w:t xml:space="preserve">clause </w:t>
      </w:r>
      <w:r w:rsidR="00302E76" w:rsidRPr="009F1156">
        <w:fldChar w:fldCharType="begin"/>
      </w:r>
      <w:r w:rsidR="00FE3158" w:rsidRPr="009F1156">
        <w:instrText xml:space="preserve"> REF _Ref459895284 \w \h </w:instrText>
      </w:r>
      <w:r w:rsidR="009F1156">
        <w:instrText xml:space="preserve"> \* MERGEFORMAT </w:instrText>
      </w:r>
      <w:r w:rsidR="00302E76" w:rsidRPr="009F1156">
        <w:fldChar w:fldCharType="separate"/>
      </w:r>
      <w:r w:rsidR="00F70CBA">
        <w:t>15.1</w:t>
      </w:r>
      <w:r w:rsidR="00302E76" w:rsidRPr="009F1156">
        <w:fldChar w:fldCharType="end"/>
      </w:r>
      <w:r w:rsidR="00F46ADF" w:rsidRPr="009F1156">
        <w:t xml:space="preserve">) </w:t>
      </w:r>
      <w:r w:rsidR="008C1947" w:rsidRPr="009F1156">
        <w:t xml:space="preserve">at any time </w:t>
      </w:r>
      <w:r w:rsidR="00F46ADF" w:rsidRPr="009F1156">
        <w:t xml:space="preserve">to fill a </w:t>
      </w:r>
      <w:r w:rsidR="00757D11" w:rsidRPr="009F1156">
        <w:t>Director</w:t>
      </w:r>
      <w:r w:rsidR="008C1947" w:rsidRPr="009F1156">
        <w:t xml:space="preserve"> position:</w:t>
      </w:r>
      <w:bookmarkEnd w:id="331"/>
    </w:p>
    <w:p w14:paraId="0392E8D8" w14:textId="58E7FE57" w:rsidR="008C1947" w:rsidRPr="009F1156" w:rsidRDefault="008C1947" w:rsidP="00853D7B">
      <w:pPr>
        <w:pStyle w:val="SchHeading4"/>
      </w:pPr>
      <w:r w:rsidRPr="009F1156">
        <w:t xml:space="preserve">that has become vacant under </w:t>
      </w:r>
      <w:r w:rsidR="00734093" w:rsidRPr="009F1156">
        <w:t xml:space="preserve">clause </w:t>
      </w:r>
      <w:r w:rsidR="00302E76" w:rsidRPr="009F1156">
        <w:fldChar w:fldCharType="begin"/>
      </w:r>
      <w:r w:rsidR="00DF151F" w:rsidRPr="009F1156">
        <w:instrText xml:space="preserve"> REF _Ref455064094 \w \h </w:instrText>
      </w:r>
      <w:r w:rsidR="009F1156">
        <w:instrText xml:space="preserve"> \* MERGEFORMAT </w:instrText>
      </w:r>
      <w:r w:rsidR="00302E76" w:rsidRPr="009F1156">
        <w:fldChar w:fldCharType="separate"/>
      </w:r>
      <w:r w:rsidR="00F70CBA">
        <w:t>16.1</w:t>
      </w:r>
      <w:r w:rsidR="00302E76" w:rsidRPr="009F1156">
        <w:fldChar w:fldCharType="end"/>
      </w:r>
      <w:r w:rsidRPr="009F1156">
        <w:t xml:space="preserve">; </w:t>
      </w:r>
      <w:r w:rsidR="00FF715F" w:rsidRPr="009F1156">
        <w:t>or</w:t>
      </w:r>
    </w:p>
    <w:p w14:paraId="35FB4CC2" w14:textId="77777777" w:rsidR="008C1947" w:rsidRPr="009F1156" w:rsidRDefault="00812ABF" w:rsidP="00853D7B">
      <w:pPr>
        <w:pStyle w:val="SchHeading4"/>
      </w:pPr>
      <w:r w:rsidRPr="009F1156">
        <w:t>tha</w:t>
      </w:r>
      <w:r w:rsidR="00D40F2E" w:rsidRPr="009F1156">
        <w:t>t was not filled at the A</w:t>
      </w:r>
      <w:r w:rsidR="00C95104" w:rsidRPr="009F1156">
        <w:t>nnual G</w:t>
      </w:r>
      <w:r w:rsidR="008C1947" w:rsidRPr="009F1156">
        <w:t xml:space="preserve">eneral </w:t>
      </w:r>
      <w:r w:rsidR="00C95104" w:rsidRPr="009F1156">
        <w:t>M</w:t>
      </w:r>
      <w:r w:rsidR="008C1947" w:rsidRPr="009F1156">
        <w:t>eeting</w:t>
      </w:r>
      <w:r w:rsidR="00FF715F" w:rsidRPr="009F1156">
        <w:t>.</w:t>
      </w:r>
    </w:p>
    <w:p w14:paraId="04BC815A" w14:textId="616B1184" w:rsidR="008C1947" w:rsidRPr="009F1156" w:rsidRDefault="008C1947" w:rsidP="00853D7B">
      <w:pPr>
        <w:pStyle w:val="SchHeading3"/>
      </w:pPr>
      <w:bookmarkStart w:id="332" w:name="_Ref456365203"/>
      <w:r w:rsidRPr="009F1156">
        <w:t xml:space="preserve">A Member appointed to the </w:t>
      </w:r>
      <w:r w:rsidR="00B73F63" w:rsidRPr="009F1156">
        <w:t>Board</w:t>
      </w:r>
      <w:r w:rsidRPr="009F1156">
        <w:t xml:space="preserve"> under </w:t>
      </w:r>
      <w:r w:rsidR="00734093" w:rsidRPr="009F1156">
        <w:t xml:space="preserve">clause </w:t>
      </w:r>
      <w:r w:rsidR="00302E76" w:rsidRPr="009F1156">
        <w:fldChar w:fldCharType="begin"/>
      </w:r>
      <w:r w:rsidRPr="009F1156">
        <w:instrText xml:space="preserve"> REF _Ref454532803 \w \h </w:instrText>
      </w:r>
      <w:r w:rsidR="009F1156">
        <w:instrText xml:space="preserve"> \* MERGEFORMAT </w:instrText>
      </w:r>
      <w:r w:rsidR="00302E76" w:rsidRPr="009F1156">
        <w:fldChar w:fldCharType="separate"/>
      </w:r>
      <w:r w:rsidR="00F70CBA">
        <w:t>16.2(a)</w:t>
      </w:r>
      <w:r w:rsidR="00302E76" w:rsidRPr="009F1156">
        <w:fldChar w:fldCharType="end"/>
      </w:r>
      <w:r w:rsidRPr="009F1156">
        <w:t xml:space="preserve"> holds office until the</w:t>
      </w:r>
      <w:r w:rsidR="00F45AEA" w:rsidRPr="009F1156">
        <w:t xml:space="preserve"> conclusion of the</w:t>
      </w:r>
      <w:r w:rsidRPr="009F1156">
        <w:t xml:space="preserve"> next </w:t>
      </w:r>
      <w:r w:rsidR="00D40F2E" w:rsidRPr="009F1156">
        <w:t>A</w:t>
      </w:r>
      <w:r w:rsidR="00C95104" w:rsidRPr="009F1156">
        <w:t>nnual General M</w:t>
      </w:r>
      <w:r w:rsidR="00812ABF" w:rsidRPr="009F1156">
        <w:t>eeting</w:t>
      </w:r>
      <w:r w:rsidR="00C95104" w:rsidRPr="009F1156">
        <w:t xml:space="preserve"> </w:t>
      </w:r>
      <w:r w:rsidRPr="009F1156">
        <w:t xml:space="preserve">and is eligible for election to the </w:t>
      </w:r>
      <w:r w:rsidR="00B73F63" w:rsidRPr="009F1156">
        <w:t>Board</w:t>
      </w:r>
      <w:r w:rsidRPr="009F1156">
        <w:t xml:space="preserve"> at that </w:t>
      </w:r>
      <w:r w:rsidR="00D40F2E" w:rsidRPr="009F1156">
        <w:t>A</w:t>
      </w:r>
      <w:r w:rsidR="00C95104" w:rsidRPr="009F1156">
        <w:t>nnual General M</w:t>
      </w:r>
      <w:r w:rsidR="00812ABF" w:rsidRPr="009F1156">
        <w:t>eeting</w:t>
      </w:r>
      <w:r w:rsidRPr="009F1156">
        <w:t>.</w:t>
      </w:r>
      <w:bookmarkEnd w:id="332"/>
    </w:p>
    <w:p w14:paraId="4EBB0920" w14:textId="77777777" w:rsidR="003C6317" w:rsidRPr="009F1156" w:rsidRDefault="003C6317" w:rsidP="00853D7B">
      <w:pPr>
        <w:pStyle w:val="SchHeading2"/>
      </w:pPr>
      <w:bookmarkStart w:id="333" w:name="_Toc533584533"/>
      <w:r w:rsidRPr="009F1156">
        <w:t>Return of books and records</w:t>
      </w:r>
      <w:bookmarkEnd w:id="333"/>
      <w:r w:rsidRPr="009F1156">
        <w:t xml:space="preserve"> </w:t>
      </w:r>
    </w:p>
    <w:p w14:paraId="7859E9A3" w14:textId="77777777" w:rsidR="003C6317" w:rsidRPr="009F1156" w:rsidRDefault="003C6317" w:rsidP="00853D7B">
      <w:pPr>
        <w:pStyle w:val="SchHeading3"/>
      </w:pPr>
      <w:bookmarkStart w:id="334" w:name="_Ref458087154"/>
      <w:r w:rsidRPr="009F1156">
        <w:t xml:space="preserve">As soon as practicable after a </w:t>
      </w:r>
      <w:r w:rsidR="00B73F63" w:rsidRPr="009F1156">
        <w:t>Board</w:t>
      </w:r>
      <w:r w:rsidRPr="009F1156">
        <w:t xml:space="preserve"> Member's term of office ends, that person (or if the </w:t>
      </w:r>
      <w:r w:rsidR="00B73F63" w:rsidRPr="009F1156">
        <w:t>Board</w:t>
      </w:r>
      <w:r w:rsidRPr="009F1156">
        <w:t xml:space="preserve"> Member has died, their personal representative) must deliver to the </w:t>
      </w:r>
      <w:r w:rsidR="00B73F63" w:rsidRPr="009F1156">
        <w:t>Board</w:t>
      </w:r>
      <w:r w:rsidRPr="009F1156">
        <w:t xml:space="preserve"> all books, </w:t>
      </w:r>
      <w:proofErr w:type="gramStart"/>
      <w:r w:rsidRPr="009F1156">
        <w:t>records</w:t>
      </w:r>
      <w:proofErr w:type="gramEnd"/>
      <w:r w:rsidRPr="009F1156">
        <w:t xml:space="preserve"> and documents of the Club in his or her possession, whether in hard copy or electronic format.</w:t>
      </w:r>
      <w:bookmarkEnd w:id="334"/>
    </w:p>
    <w:p w14:paraId="2C650A54" w14:textId="30E462FD" w:rsidR="003C6317" w:rsidRPr="009F1156" w:rsidRDefault="0028519A" w:rsidP="00853D7B">
      <w:pPr>
        <w:pStyle w:val="SchHeading3"/>
      </w:pPr>
      <w:r w:rsidRPr="009F1156">
        <w:t xml:space="preserve">The </w:t>
      </w:r>
      <w:r w:rsidR="00B73F63" w:rsidRPr="009F1156">
        <w:t>Board</w:t>
      </w:r>
      <w:r w:rsidRPr="009F1156">
        <w:t xml:space="preserve"> may require the outgoing </w:t>
      </w:r>
      <w:r w:rsidR="00B73F63" w:rsidRPr="009F1156">
        <w:t>Board</w:t>
      </w:r>
      <w:r w:rsidRPr="009F1156">
        <w:t xml:space="preserve"> Member to certify in writing that, having complied with clause </w:t>
      </w:r>
      <w:r w:rsidR="00211BCB" w:rsidRPr="009F1156">
        <w:fldChar w:fldCharType="begin"/>
      </w:r>
      <w:r w:rsidR="00211BCB" w:rsidRPr="009F1156">
        <w:instrText xml:space="preserve"> REF _Ref458087154 \w \h  \* MERGEFORMAT </w:instrText>
      </w:r>
      <w:r w:rsidR="00211BCB" w:rsidRPr="009F1156">
        <w:fldChar w:fldCharType="separate"/>
      </w:r>
      <w:r w:rsidR="00F70CBA">
        <w:t>16.3(a)</w:t>
      </w:r>
      <w:r w:rsidR="00211BCB" w:rsidRPr="009F1156">
        <w:fldChar w:fldCharType="end"/>
      </w:r>
      <w:r w:rsidRPr="009F1156">
        <w:t xml:space="preserve">, he or she has destroyed all remaining electronic copies of books, </w:t>
      </w:r>
      <w:proofErr w:type="gramStart"/>
      <w:r w:rsidRPr="009F1156">
        <w:t>records</w:t>
      </w:r>
      <w:proofErr w:type="gramEnd"/>
      <w:r w:rsidRPr="009F1156">
        <w:t xml:space="preserve"> and documents of the Club.</w:t>
      </w:r>
    </w:p>
    <w:p w14:paraId="3B49F296" w14:textId="77777777" w:rsidR="008C1947" w:rsidRPr="009F1156" w:rsidRDefault="00B73F63" w:rsidP="00853D7B">
      <w:pPr>
        <w:pStyle w:val="SchHeading1"/>
      </w:pPr>
      <w:bookmarkStart w:id="335" w:name="_Toc533584534"/>
      <w:r w:rsidRPr="009F1156">
        <w:t>Board</w:t>
      </w:r>
      <w:r w:rsidR="00E217FA" w:rsidRPr="009F1156">
        <w:t xml:space="preserve"> proceedings</w:t>
      </w:r>
      <w:bookmarkEnd w:id="335"/>
    </w:p>
    <w:p w14:paraId="1EEC3591" w14:textId="77777777" w:rsidR="00483017" w:rsidRPr="009F1156" w:rsidRDefault="00483017" w:rsidP="00853D7B">
      <w:pPr>
        <w:pStyle w:val="SchHeading2"/>
      </w:pPr>
      <w:bookmarkStart w:id="336" w:name="_Ref356486116"/>
      <w:bookmarkStart w:id="337" w:name="_Toc142130403"/>
      <w:bookmarkStart w:id="338" w:name="_Toc133737812"/>
      <w:bookmarkStart w:id="339" w:name="_Toc506699813"/>
      <w:bookmarkStart w:id="340" w:name="_Toc533584535"/>
      <w:bookmarkStart w:id="341" w:name="_Ref136078368"/>
      <w:bookmarkStart w:id="342" w:name="_Toc75752117"/>
      <w:bookmarkStart w:id="343" w:name="_Ref75231870"/>
      <w:bookmarkStart w:id="344" w:name="_Toc67114795"/>
      <w:bookmarkStart w:id="345" w:name="_Toc515097331"/>
      <w:bookmarkStart w:id="346" w:name="_Toc512647009"/>
      <w:r w:rsidRPr="009F1156">
        <w:t xml:space="preserve">Calling and holding </w:t>
      </w:r>
      <w:r w:rsidR="00B73F63" w:rsidRPr="009F1156">
        <w:t>Board</w:t>
      </w:r>
      <w:r w:rsidRPr="009F1156">
        <w:t xml:space="preserve"> meetings</w:t>
      </w:r>
      <w:bookmarkEnd w:id="336"/>
      <w:bookmarkEnd w:id="337"/>
      <w:bookmarkEnd w:id="338"/>
      <w:bookmarkEnd w:id="339"/>
      <w:bookmarkEnd w:id="340"/>
    </w:p>
    <w:p w14:paraId="66CFC3AE" w14:textId="77777777" w:rsidR="00593CC8" w:rsidRPr="009F1156" w:rsidRDefault="00593CC8" w:rsidP="00853D7B">
      <w:pPr>
        <w:pStyle w:val="SchHeading3"/>
      </w:pPr>
      <w:r w:rsidRPr="009F1156">
        <w:t xml:space="preserve">The </w:t>
      </w:r>
      <w:r w:rsidR="00B73F63" w:rsidRPr="009F1156">
        <w:t>Board</w:t>
      </w:r>
      <w:r w:rsidRPr="009F1156">
        <w:t xml:space="preserve"> </w:t>
      </w:r>
      <w:r w:rsidR="009C66A3" w:rsidRPr="009F1156">
        <w:t>shall meet at least once a month at such time as may be deemed necessary for the transaction of Club business.</w:t>
      </w:r>
    </w:p>
    <w:p w14:paraId="4B92D967" w14:textId="77777777" w:rsidR="00483017" w:rsidRPr="009F1156" w:rsidRDefault="00483017" w:rsidP="00853D7B">
      <w:pPr>
        <w:pStyle w:val="SchHeading3"/>
      </w:pPr>
      <w:r w:rsidRPr="009F1156">
        <w:t xml:space="preserve">The </w:t>
      </w:r>
      <w:r w:rsidR="00B73F63" w:rsidRPr="009F1156">
        <w:t>Board</w:t>
      </w:r>
      <w:r w:rsidRPr="009F1156">
        <w:t xml:space="preserve"> or a </w:t>
      </w:r>
      <w:r w:rsidR="00B73F63" w:rsidRPr="009F1156">
        <w:t>Board</w:t>
      </w:r>
      <w:r w:rsidR="00030109" w:rsidRPr="009F1156">
        <w:t xml:space="preserve"> M</w:t>
      </w:r>
      <w:r w:rsidR="009F0EBA" w:rsidRPr="009F1156">
        <w:t>ember</w:t>
      </w:r>
      <w:r w:rsidRPr="009F1156">
        <w:t xml:space="preserve"> may call a </w:t>
      </w:r>
      <w:r w:rsidR="00B73F63" w:rsidRPr="009F1156">
        <w:t>Board</w:t>
      </w:r>
      <w:r w:rsidRPr="009F1156">
        <w:t xml:space="preserve"> meeting by giving reasonable notice to each </w:t>
      </w:r>
      <w:r w:rsidR="00B73F63" w:rsidRPr="009F1156">
        <w:t>Board</w:t>
      </w:r>
      <w:r w:rsidR="00030109" w:rsidRPr="009F1156">
        <w:t xml:space="preserve"> M</w:t>
      </w:r>
      <w:r w:rsidR="009F0EBA" w:rsidRPr="009F1156">
        <w:t>ember</w:t>
      </w:r>
      <w:r w:rsidRPr="009F1156">
        <w:t>.</w:t>
      </w:r>
    </w:p>
    <w:p w14:paraId="5BAB3389" w14:textId="77777777" w:rsidR="00483017" w:rsidRPr="009F1156" w:rsidRDefault="00483017" w:rsidP="00853D7B">
      <w:pPr>
        <w:pStyle w:val="SchHeading3"/>
      </w:pPr>
      <w:r w:rsidRPr="009F1156">
        <w:t xml:space="preserve">The </w:t>
      </w:r>
      <w:r w:rsidR="00B73F63" w:rsidRPr="009F1156">
        <w:t>Board</w:t>
      </w:r>
      <w:r w:rsidRPr="009F1156">
        <w:t xml:space="preserve"> may adjourn and otherwise regulate their meetings as</w:t>
      </w:r>
      <w:r w:rsidR="009F0EBA" w:rsidRPr="009F1156">
        <w:t xml:space="preserve"> it thinks</w:t>
      </w:r>
      <w:r w:rsidRPr="009F1156">
        <w:t xml:space="preserve"> fit.</w:t>
      </w:r>
    </w:p>
    <w:p w14:paraId="51E4F6EB" w14:textId="77777777" w:rsidR="00483017" w:rsidRPr="009F1156" w:rsidRDefault="00483017" w:rsidP="00853D7B">
      <w:pPr>
        <w:pStyle w:val="SchHeading2"/>
      </w:pPr>
      <w:bookmarkStart w:id="347" w:name="_Ref356486788"/>
      <w:bookmarkStart w:id="348" w:name="_Toc533584536"/>
      <w:r w:rsidRPr="009F1156">
        <w:t>Meetings by telecommunications</w:t>
      </w:r>
      <w:bookmarkEnd w:id="347"/>
      <w:bookmarkEnd w:id="348"/>
    </w:p>
    <w:p w14:paraId="57E181A4" w14:textId="77777777" w:rsidR="00483017" w:rsidRPr="009F1156" w:rsidRDefault="00483017" w:rsidP="004D4329">
      <w:pPr>
        <w:pStyle w:val="bodytext2"/>
      </w:pPr>
      <w:r w:rsidRPr="009F1156">
        <w:t xml:space="preserve">Without limiting the </w:t>
      </w:r>
      <w:r w:rsidR="00B73F63" w:rsidRPr="009F1156">
        <w:t>Board</w:t>
      </w:r>
      <w:r w:rsidR="009F0EBA" w:rsidRPr="009F1156">
        <w:t xml:space="preserve">'s </w:t>
      </w:r>
      <w:r w:rsidRPr="009F1156">
        <w:t xml:space="preserve">power to regulate </w:t>
      </w:r>
      <w:r w:rsidR="009F0EBA" w:rsidRPr="009F1156">
        <w:t>its</w:t>
      </w:r>
      <w:r w:rsidRPr="009F1156">
        <w:t xml:space="preserve"> meetings as </w:t>
      </w:r>
      <w:r w:rsidR="009F0EBA" w:rsidRPr="009F1156">
        <w:t>it</w:t>
      </w:r>
      <w:r w:rsidRPr="009F1156">
        <w:t xml:space="preserve"> think</w:t>
      </w:r>
      <w:r w:rsidR="009F0EBA" w:rsidRPr="009F1156">
        <w:t>s</w:t>
      </w:r>
      <w:r w:rsidRPr="009F1156">
        <w:t xml:space="preserve"> fit, the </w:t>
      </w:r>
      <w:r w:rsidR="00B73F63" w:rsidRPr="009F1156">
        <w:t>Board</w:t>
      </w:r>
      <w:r w:rsidRPr="009F1156">
        <w:t xml:space="preserve"> may hold a valid meeting using any medium by which each of the </w:t>
      </w:r>
      <w:r w:rsidR="00B73F63" w:rsidRPr="009F1156">
        <w:t>Board</w:t>
      </w:r>
      <w:r w:rsidR="00030109" w:rsidRPr="009F1156">
        <w:t xml:space="preserve"> M</w:t>
      </w:r>
      <w:r w:rsidR="009F0EBA" w:rsidRPr="009F1156">
        <w:t>embers</w:t>
      </w:r>
      <w:r w:rsidRPr="009F1156">
        <w:t xml:space="preserve"> can simultaneously hear all the other pa</w:t>
      </w:r>
      <w:r w:rsidR="00FE3158" w:rsidRPr="009F1156">
        <w:t xml:space="preserve">rticipants (including telephone, </w:t>
      </w:r>
      <w:r w:rsidRPr="009F1156">
        <w:t>video conferencing</w:t>
      </w:r>
      <w:r w:rsidR="00FE3158" w:rsidRPr="009F1156">
        <w:t xml:space="preserve"> or any other means of instant communication</w:t>
      </w:r>
      <w:r w:rsidRPr="009F1156">
        <w:t>), and in that case:</w:t>
      </w:r>
    </w:p>
    <w:p w14:paraId="01375C7B" w14:textId="77777777" w:rsidR="00483017" w:rsidRPr="009F1156" w:rsidRDefault="00483017" w:rsidP="00853D7B">
      <w:pPr>
        <w:pStyle w:val="SchHeading3"/>
      </w:pPr>
      <w:r w:rsidRPr="009F1156">
        <w:t xml:space="preserve">the participating </w:t>
      </w:r>
      <w:r w:rsidR="00B73F63" w:rsidRPr="009F1156">
        <w:t>Board</w:t>
      </w:r>
      <w:r w:rsidR="00030109" w:rsidRPr="009F1156">
        <w:t xml:space="preserve"> M</w:t>
      </w:r>
      <w:r w:rsidR="009F0EBA" w:rsidRPr="009F1156">
        <w:t>embers</w:t>
      </w:r>
      <w:r w:rsidRPr="009F1156">
        <w:t xml:space="preserve"> are taken to be present at the meeting for the purposes of this </w:t>
      </w:r>
      <w:proofErr w:type="gramStart"/>
      <w:r w:rsidRPr="009F1156">
        <w:t>Constitution;</w:t>
      </w:r>
      <w:proofErr w:type="gramEnd"/>
    </w:p>
    <w:p w14:paraId="43E37D60" w14:textId="77777777" w:rsidR="00483017" w:rsidRPr="009F1156" w:rsidRDefault="00483017" w:rsidP="00853D7B">
      <w:pPr>
        <w:pStyle w:val="SchHeading3"/>
      </w:pPr>
      <w:r w:rsidRPr="009F1156">
        <w:t xml:space="preserve">the meeting is taken to be held where the </w:t>
      </w:r>
      <w:r w:rsidR="009F0EBA" w:rsidRPr="009F1156">
        <w:t>Chairperson</w:t>
      </w:r>
      <w:r w:rsidRPr="009F1156">
        <w:t xml:space="preserve"> of the meeting is; </w:t>
      </w:r>
      <w:r w:rsidR="001662CA" w:rsidRPr="009F1156">
        <w:t>and</w:t>
      </w:r>
    </w:p>
    <w:p w14:paraId="094DA98A" w14:textId="2165B560" w:rsidR="00483017" w:rsidRPr="009F1156" w:rsidRDefault="00483017" w:rsidP="00853D7B">
      <w:pPr>
        <w:pStyle w:val="SchHeading3"/>
      </w:pPr>
      <w:r w:rsidRPr="009F1156">
        <w:t xml:space="preserve">all proceedings of the </w:t>
      </w:r>
      <w:r w:rsidR="00B73F63" w:rsidRPr="009F1156">
        <w:t>Board</w:t>
      </w:r>
      <w:r w:rsidRPr="009F1156">
        <w:t xml:space="preserve"> conducted in accordance with this clause </w:t>
      </w:r>
      <w:r w:rsidR="00211BCB" w:rsidRPr="009F1156">
        <w:fldChar w:fldCharType="begin"/>
      </w:r>
      <w:r w:rsidR="00211BCB" w:rsidRPr="009F1156">
        <w:instrText xml:space="preserve"> REF _Ref356486788 \w \h  \* MERGEFORMAT </w:instrText>
      </w:r>
      <w:r w:rsidR="00211BCB" w:rsidRPr="009F1156">
        <w:fldChar w:fldCharType="separate"/>
      </w:r>
      <w:r w:rsidR="00F70CBA">
        <w:t>17.2</w:t>
      </w:r>
      <w:r w:rsidR="00211BCB" w:rsidRPr="009F1156">
        <w:fldChar w:fldCharType="end"/>
      </w:r>
      <w:r w:rsidRPr="009F1156">
        <w:t xml:space="preserve"> are as valid and effective as if conducted at a meeting at which </w:t>
      </w:r>
      <w:proofErr w:type="gramStart"/>
      <w:r w:rsidRPr="009F1156">
        <w:t>all of</w:t>
      </w:r>
      <w:proofErr w:type="gramEnd"/>
      <w:r w:rsidRPr="009F1156">
        <w:t xml:space="preserve"> </w:t>
      </w:r>
      <w:r w:rsidR="00F968AA" w:rsidRPr="009F1156">
        <w:t xml:space="preserve">the </w:t>
      </w:r>
      <w:r w:rsidR="00B73F63" w:rsidRPr="009F1156">
        <w:t>Board</w:t>
      </w:r>
      <w:r w:rsidR="00F968AA" w:rsidRPr="009F1156">
        <w:t xml:space="preserve"> Members</w:t>
      </w:r>
      <w:r w:rsidRPr="009F1156">
        <w:t xml:space="preserve"> were present in person</w:t>
      </w:r>
      <w:r w:rsidR="00F968AA" w:rsidRPr="009F1156">
        <w:t>.</w:t>
      </w:r>
    </w:p>
    <w:p w14:paraId="036DD406" w14:textId="77777777" w:rsidR="00483017" w:rsidRPr="009F1156" w:rsidRDefault="00483017" w:rsidP="00853D7B">
      <w:pPr>
        <w:pStyle w:val="SchHeading2"/>
      </w:pPr>
      <w:bookmarkStart w:id="349" w:name="_Toc142130409"/>
      <w:bookmarkStart w:id="350" w:name="_Toc133737818"/>
      <w:bookmarkStart w:id="351" w:name="_Toc506699819"/>
      <w:bookmarkStart w:id="352" w:name="_Toc533584537"/>
      <w:bookmarkStart w:id="353" w:name="_Toc142130406"/>
      <w:bookmarkStart w:id="354" w:name="_Toc133737815"/>
      <w:r w:rsidRPr="009F1156">
        <w:t>Quorum</w:t>
      </w:r>
      <w:bookmarkEnd w:id="349"/>
      <w:bookmarkEnd w:id="350"/>
      <w:bookmarkEnd w:id="351"/>
      <w:bookmarkEnd w:id="352"/>
    </w:p>
    <w:p w14:paraId="276BA932" w14:textId="77777777" w:rsidR="00483017" w:rsidRPr="009F1156" w:rsidRDefault="00EC5332" w:rsidP="00853D7B">
      <w:pPr>
        <w:pStyle w:val="SchHeading3"/>
      </w:pPr>
      <w:r w:rsidRPr="009F1156">
        <w:t>Five</w:t>
      </w:r>
      <w:r w:rsidR="009C66A3" w:rsidRPr="009F1156">
        <w:t xml:space="preserve"> members of the Board shall form a quorum</w:t>
      </w:r>
      <w:r w:rsidR="00483017" w:rsidRPr="009F1156">
        <w:t>.</w:t>
      </w:r>
    </w:p>
    <w:p w14:paraId="6846B3C9" w14:textId="77777777" w:rsidR="00483017" w:rsidRPr="009F1156" w:rsidRDefault="00483017" w:rsidP="00853D7B">
      <w:pPr>
        <w:pStyle w:val="SchHeading3"/>
      </w:pPr>
      <w:r w:rsidRPr="009F1156">
        <w:t xml:space="preserve">If </w:t>
      </w:r>
      <w:r w:rsidR="009F0EBA" w:rsidRPr="009F1156">
        <w:t xml:space="preserve">any office on the </w:t>
      </w:r>
      <w:r w:rsidR="00B73F63" w:rsidRPr="009F1156">
        <w:t>Board</w:t>
      </w:r>
      <w:r w:rsidRPr="009F1156">
        <w:t xml:space="preserve"> becomes vacant, the remaining </w:t>
      </w:r>
      <w:r w:rsidR="00B73F63" w:rsidRPr="009F1156">
        <w:t>Board</w:t>
      </w:r>
      <w:r w:rsidR="00030109" w:rsidRPr="009F1156">
        <w:t xml:space="preserve"> M</w:t>
      </w:r>
      <w:r w:rsidR="009F0EBA" w:rsidRPr="009F1156">
        <w:t xml:space="preserve">embers </w:t>
      </w:r>
      <w:r w:rsidRPr="009F1156">
        <w:t xml:space="preserve">may act but, if the total number of remaining </w:t>
      </w:r>
      <w:r w:rsidR="00B73F63" w:rsidRPr="009F1156">
        <w:t>Board</w:t>
      </w:r>
      <w:r w:rsidR="00030109" w:rsidRPr="009F1156">
        <w:t xml:space="preserve"> M</w:t>
      </w:r>
      <w:r w:rsidR="009F0EBA" w:rsidRPr="009F1156">
        <w:t xml:space="preserve">embers </w:t>
      </w:r>
      <w:r w:rsidRPr="009F1156">
        <w:t xml:space="preserve">is not sufficient to constitute a quorum at a </w:t>
      </w:r>
      <w:r w:rsidR="00B73F63" w:rsidRPr="009F1156">
        <w:t>Board</w:t>
      </w:r>
      <w:r w:rsidR="009F0EBA" w:rsidRPr="009F1156">
        <w:t xml:space="preserve"> meeting</w:t>
      </w:r>
      <w:r w:rsidRPr="009F1156">
        <w:t xml:space="preserve">, the </w:t>
      </w:r>
      <w:r w:rsidR="00B73F63" w:rsidRPr="009F1156">
        <w:t>Board</w:t>
      </w:r>
      <w:r w:rsidR="00030109" w:rsidRPr="009F1156">
        <w:t xml:space="preserve"> M</w:t>
      </w:r>
      <w:r w:rsidR="009F0EBA" w:rsidRPr="009F1156">
        <w:t xml:space="preserve">embers </w:t>
      </w:r>
      <w:r w:rsidRPr="009F1156">
        <w:t xml:space="preserve">may act only for the purpose of increasing the number of </w:t>
      </w:r>
      <w:r w:rsidR="00B73F63" w:rsidRPr="009F1156">
        <w:t>Board</w:t>
      </w:r>
      <w:r w:rsidR="00030109" w:rsidRPr="009F1156">
        <w:t xml:space="preserve"> M</w:t>
      </w:r>
      <w:r w:rsidR="009F0EBA" w:rsidRPr="009F1156">
        <w:t xml:space="preserve">embers </w:t>
      </w:r>
      <w:r w:rsidRPr="009F1156">
        <w:t xml:space="preserve">to a number sufficient to constitute a quorum or for the purpose of convening a </w:t>
      </w:r>
      <w:r w:rsidR="00C03783" w:rsidRPr="009F1156">
        <w:t>General Meeting</w:t>
      </w:r>
      <w:r w:rsidRPr="009F1156">
        <w:t>.</w:t>
      </w:r>
    </w:p>
    <w:p w14:paraId="7B6C10F0" w14:textId="77777777" w:rsidR="00AB414F" w:rsidRPr="009F1156" w:rsidRDefault="00AB414F" w:rsidP="00853D7B">
      <w:pPr>
        <w:pStyle w:val="SchHeading2"/>
      </w:pPr>
      <w:bookmarkStart w:id="355" w:name="_Toc533584538"/>
      <w:bookmarkStart w:id="356" w:name="_Ref356486790"/>
      <w:bookmarkStart w:id="357" w:name="_Toc506699816"/>
      <w:r w:rsidRPr="009F1156">
        <w:t xml:space="preserve">Guests at </w:t>
      </w:r>
      <w:r w:rsidR="00B73F63" w:rsidRPr="009F1156">
        <w:t>Board</w:t>
      </w:r>
      <w:r w:rsidRPr="009F1156">
        <w:t xml:space="preserve"> meetings</w:t>
      </w:r>
      <w:bookmarkEnd w:id="355"/>
    </w:p>
    <w:p w14:paraId="7BD2CF1B" w14:textId="77777777" w:rsidR="00AB414F" w:rsidRPr="009F1156" w:rsidRDefault="00AB414F" w:rsidP="00853D7B">
      <w:pPr>
        <w:pStyle w:val="SchHeading3"/>
      </w:pPr>
      <w:bookmarkStart w:id="358" w:name="_Ref459981673"/>
      <w:r w:rsidRPr="009F1156">
        <w:t xml:space="preserve">The </w:t>
      </w:r>
      <w:r w:rsidR="00B73F63" w:rsidRPr="009F1156">
        <w:t>Board</w:t>
      </w:r>
      <w:r w:rsidRPr="009F1156">
        <w:t xml:space="preserve"> may invite a Member or any other person who is not a </w:t>
      </w:r>
      <w:r w:rsidR="00B73F63" w:rsidRPr="009F1156">
        <w:t>Board</w:t>
      </w:r>
      <w:r w:rsidRPr="009F1156">
        <w:t xml:space="preserve"> Member to attend a </w:t>
      </w:r>
      <w:r w:rsidR="00B73F63" w:rsidRPr="009F1156">
        <w:t>Board</w:t>
      </w:r>
      <w:r w:rsidRPr="009F1156">
        <w:t xml:space="preserve"> meeting.</w:t>
      </w:r>
      <w:bookmarkEnd w:id="358"/>
    </w:p>
    <w:p w14:paraId="61602BD4" w14:textId="55F04F80" w:rsidR="00AB414F" w:rsidRPr="009F1156" w:rsidRDefault="00AB414F" w:rsidP="00853D7B">
      <w:pPr>
        <w:pStyle w:val="SchHeading3"/>
      </w:pPr>
      <w:r w:rsidRPr="009F1156">
        <w:t xml:space="preserve">A person invited to attend a </w:t>
      </w:r>
      <w:r w:rsidR="00B73F63" w:rsidRPr="009F1156">
        <w:t>Board</w:t>
      </w:r>
      <w:r w:rsidRPr="009F1156">
        <w:t xml:space="preserve"> meeting under clause </w:t>
      </w:r>
      <w:r w:rsidR="00302E76" w:rsidRPr="009F1156">
        <w:fldChar w:fldCharType="begin"/>
      </w:r>
      <w:r w:rsidRPr="009F1156">
        <w:instrText xml:space="preserve"> REF _Ref459981673 \w \h </w:instrText>
      </w:r>
      <w:r w:rsidR="009F1156">
        <w:instrText xml:space="preserve"> \* MERGEFORMAT </w:instrText>
      </w:r>
      <w:r w:rsidR="00302E76" w:rsidRPr="009F1156">
        <w:fldChar w:fldCharType="separate"/>
      </w:r>
      <w:r w:rsidR="00F70CBA">
        <w:t>17.4(a)</w:t>
      </w:r>
      <w:r w:rsidR="00302E76" w:rsidRPr="009F1156">
        <w:fldChar w:fldCharType="end"/>
      </w:r>
      <w:r w:rsidRPr="009F1156">
        <w:t xml:space="preserve"> has no right to receive any agendas, notices or papers relating to the </w:t>
      </w:r>
      <w:r w:rsidR="00B73F63" w:rsidRPr="009F1156">
        <w:t>Board</w:t>
      </w:r>
      <w:r w:rsidRPr="009F1156">
        <w:t xml:space="preserve"> meeting; no right to vote; and no right to comment on any matters discussed at the </w:t>
      </w:r>
      <w:r w:rsidR="00B73F63" w:rsidRPr="009F1156">
        <w:t>Board</w:t>
      </w:r>
      <w:r w:rsidRPr="009F1156">
        <w:t xml:space="preserve"> meeting without the </w:t>
      </w:r>
      <w:r w:rsidR="00B73F63" w:rsidRPr="009F1156">
        <w:t>Board</w:t>
      </w:r>
      <w:r w:rsidRPr="009F1156">
        <w:t>'s consent.</w:t>
      </w:r>
    </w:p>
    <w:p w14:paraId="417E48F2" w14:textId="77777777" w:rsidR="00483017" w:rsidRPr="009F1156" w:rsidRDefault="00B73F63" w:rsidP="00853D7B">
      <w:pPr>
        <w:pStyle w:val="SchHeading2"/>
      </w:pPr>
      <w:bookmarkStart w:id="359" w:name="_Toc533584539"/>
      <w:r w:rsidRPr="009F1156">
        <w:t>Board</w:t>
      </w:r>
      <w:r w:rsidR="00030109" w:rsidRPr="009F1156">
        <w:t xml:space="preserve"> </w:t>
      </w:r>
      <w:r w:rsidR="00483017" w:rsidRPr="009F1156">
        <w:t>resolutions</w:t>
      </w:r>
      <w:bookmarkEnd w:id="353"/>
      <w:bookmarkEnd w:id="354"/>
      <w:bookmarkEnd w:id="356"/>
      <w:bookmarkEnd w:id="357"/>
      <w:bookmarkEnd w:id="359"/>
    </w:p>
    <w:p w14:paraId="24C13918" w14:textId="77777777" w:rsidR="00483017" w:rsidRPr="009F1156" w:rsidRDefault="00483017" w:rsidP="00853D7B">
      <w:pPr>
        <w:pStyle w:val="SchHeading3"/>
      </w:pPr>
      <w:r w:rsidRPr="009F1156">
        <w:t xml:space="preserve">Subject to this Constitution, a resolution of the </w:t>
      </w:r>
      <w:r w:rsidR="00B73F63" w:rsidRPr="009F1156">
        <w:t>Board</w:t>
      </w:r>
      <w:r w:rsidRPr="009F1156">
        <w:t xml:space="preserve"> must be passed by </w:t>
      </w:r>
      <w:proofErr w:type="gramStart"/>
      <w:r w:rsidRPr="009F1156">
        <w:t>a majority of</w:t>
      </w:r>
      <w:proofErr w:type="gramEnd"/>
      <w:r w:rsidRPr="009F1156">
        <w:t xml:space="preserve"> the votes of </w:t>
      </w:r>
      <w:r w:rsidR="00B73F63" w:rsidRPr="009F1156">
        <w:t>Board</w:t>
      </w:r>
      <w:r w:rsidR="00030109" w:rsidRPr="009F1156">
        <w:t xml:space="preserve"> M</w:t>
      </w:r>
      <w:r w:rsidR="009F0EBA" w:rsidRPr="009F1156">
        <w:t xml:space="preserve">embers </w:t>
      </w:r>
      <w:r w:rsidRPr="009F1156">
        <w:t>present and entitled to vote on the resolution.</w:t>
      </w:r>
    </w:p>
    <w:p w14:paraId="23B804A5" w14:textId="77777777" w:rsidR="001662CA" w:rsidRPr="009F1156" w:rsidRDefault="001662CA" w:rsidP="00853D7B">
      <w:pPr>
        <w:pStyle w:val="SchHeading3"/>
      </w:pPr>
      <w:r w:rsidRPr="009F1156">
        <w:t xml:space="preserve">Each </w:t>
      </w:r>
      <w:r w:rsidR="00B73F63" w:rsidRPr="009F1156">
        <w:t>Board</w:t>
      </w:r>
      <w:r w:rsidRPr="009F1156">
        <w:t xml:space="preserve"> Member has one vote.</w:t>
      </w:r>
    </w:p>
    <w:p w14:paraId="6596E6E3" w14:textId="77777777" w:rsidR="00483017" w:rsidRPr="009F1156" w:rsidRDefault="00483017" w:rsidP="00853D7B">
      <w:pPr>
        <w:pStyle w:val="SchHeading3"/>
      </w:pPr>
      <w:r w:rsidRPr="009F1156">
        <w:t>In case of a</w:t>
      </w:r>
      <w:r w:rsidR="009F0EBA" w:rsidRPr="009F1156">
        <w:t>n equality of votes, the Chairperson</w:t>
      </w:r>
      <w:r w:rsidRPr="009F1156">
        <w:t xml:space="preserve"> has a second or casting vote in addition to his or her deliberative vote (if any).</w:t>
      </w:r>
    </w:p>
    <w:p w14:paraId="69246E1A" w14:textId="77777777" w:rsidR="00483017" w:rsidRPr="009F1156" w:rsidRDefault="00483017" w:rsidP="00853D7B">
      <w:pPr>
        <w:pStyle w:val="SchHeading2"/>
      </w:pPr>
      <w:bookmarkStart w:id="360" w:name="_Ref356486129"/>
      <w:bookmarkStart w:id="361" w:name="_Toc142130404"/>
      <w:bookmarkStart w:id="362" w:name="_Toc133737813"/>
      <w:bookmarkStart w:id="363" w:name="_Toc506699814"/>
      <w:bookmarkStart w:id="364" w:name="_Toc533584540"/>
      <w:r w:rsidRPr="009F1156">
        <w:t>Written</w:t>
      </w:r>
      <w:r w:rsidR="00030109" w:rsidRPr="009F1156">
        <w:t xml:space="preserve"> </w:t>
      </w:r>
      <w:r w:rsidR="00B73F63" w:rsidRPr="009F1156">
        <w:t>Board</w:t>
      </w:r>
      <w:r w:rsidRPr="009F1156">
        <w:t xml:space="preserve"> resolutions</w:t>
      </w:r>
      <w:bookmarkEnd w:id="360"/>
      <w:bookmarkEnd w:id="361"/>
      <w:bookmarkEnd w:id="362"/>
      <w:bookmarkEnd w:id="363"/>
      <w:bookmarkEnd w:id="364"/>
    </w:p>
    <w:p w14:paraId="35A0BAE8" w14:textId="77777777" w:rsidR="00483017" w:rsidRPr="009F1156" w:rsidRDefault="00483017" w:rsidP="00853D7B">
      <w:pPr>
        <w:pStyle w:val="SchHeading3"/>
      </w:pPr>
      <w:bookmarkStart w:id="365" w:name="_Ref457558360"/>
      <w:r w:rsidRPr="009F1156">
        <w:t xml:space="preserve">The </w:t>
      </w:r>
      <w:r w:rsidR="00B73F63" w:rsidRPr="009F1156">
        <w:t>Board</w:t>
      </w:r>
      <w:r w:rsidRPr="009F1156">
        <w:t xml:space="preserve"> may pass a resolution without a </w:t>
      </w:r>
      <w:r w:rsidR="00B73F63" w:rsidRPr="009F1156">
        <w:t>Board</w:t>
      </w:r>
      <w:r w:rsidRPr="009F1156">
        <w:t xml:space="preserve"> meeting being held if all the </w:t>
      </w:r>
      <w:r w:rsidR="00B73F63" w:rsidRPr="009F1156">
        <w:t>Board</w:t>
      </w:r>
      <w:r w:rsidR="00030109" w:rsidRPr="009F1156">
        <w:t xml:space="preserve"> M</w:t>
      </w:r>
      <w:r w:rsidR="009F0EBA" w:rsidRPr="009F1156">
        <w:t>embers</w:t>
      </w:r>
      <w:r w:rsidRPr="009F1156">
        <w:t xml:space="preserve"> entitled to vote on the resolution sign a document containing a statement that they are in favour of the resolution set out in the document</w:t>
      </w:r>
      <w:r w:rsidR="00314D7B" w:rsidRPr="009F1156">
        <w:t xml:space="preserve"> (</w:t>
      </w:r>
      <w:r w:rsidR="00B73F63" w:rsidRPr="009F1156">
        <w:rPr>
          <w:b/>
        </w:rPr>
        <w:t>Board</w:t>
      </w:r>
      <w:r w:rsidR="00314D7B" w:rsidRPr="009F1156">
        <w:rPr>
          <w:b/>
        </w:rPr>
        <w:t xml:space="preserve"> circular resolution</w:t>
      </w:r>
      <w:r w:rsidR="00314D7B" w:rsidRPr="009F1156">
        <w:t>)</w:t>
      </w:r>
      <w:r w:rsidRPr="009F1156">
        <w:t>.</w:t>
      </w:r>
      <w:bookmarkEnd w:id="365"/>
    </w:p>
    <w:p w14:paraId="722F197D" w14:textId="77777777" w:rsidR="00483017" w:rsidRPr="009F1156" w:rsidRDefault="00483017" w:rsidP="00853D7B">
      <w:pPr>
        <w:pStyle w:val="SchHeading3"/>
      </w:pPr>
      <w:bookmarkStart w:id="366" w:name="_Ref457558361"/>
      <w:r w:rsidRPr="009F1156">
        <w:t xml:space="preserve">Identical copies of the document </w:t>
      </w:r>
      <w:r w:rsidR="00314D7B" w:rsidRPr="009F1156">
        <w:t xml:space="preserve">setting out the </w:t>
      </w:r>
      <w:r w:rsidR="00B73F63" w:rsidRPr="009F1156">
        <w:t>Board</w:t>
      </w:r>
      <w:r w:rsidR="00314D7B" w:rsidRPr="009F1156">
        <w:t xml:space="preserve"> circular resolution </w:t>
      </w:r>
      <w:r w:rsidRPr="009F1156">
        <w:t xml:space="preserve">may be distributed for signing by different </w:t>
      </w:r>
      <w:r w:rsidR="00B73F63" w:rsidRPr="009F1156">
        <w:t>Board</w:t>
      </w:r>
      <w:r w:rsidR="009F0EBA" w:rsidRPr="009F1156">
        <w:t xml:space="preserve"> </w:t>
      </w:r>
      <w:r w:rsidR="00030109" w:rsidRPr="009F1156">
        <w:t>M</w:t>
      </w:r>
      <w:r w:rsidR="009F0EBA" w:rsidRPr="009F1156">
        <w:t xml:space="preserve">embers </w:t>
      </w:r>
      <w:r w:rsidRPr="009F1156">
        <w:t>and taken together will constitute the same document.</w:t>
      </w:r>
      <w:bookmarkEnd w:id="366"/>
    </w:p>
    <w:p w14:paraId="13F1CDFE" w14:textId="77777777" w:rsidR="00314D7B" w:rsidRPr="009F1156" w:rsidRDefault="00314D7B" w:rsidP="00853D7B">
      <w:pPr>
        <w:pStyle w:val="SchHeading3"/>
      </w:pPr>
      <w:bookmarkStart w:id="367" w:name="_Ref457558365"/>
      <w:r w:rsidRPr="009F1156">
        <w:t xml:space="preserve">The </w:t>
      </w:r>
      <w:r w:rsidR="00B73F63" w:rsidRPr="009F1156">
        <w:t>Board</w:t>
      </w:r>
      <w:r w:rsidRPr="009F1156">
        <w:t xml:space="preserve"> circular resolution may be sent by email to the </w:t>
      </w:r>
      <w:r w:rsidR="00B73F63" w:rsidRPr="009F1156">
        <w:t>Board</w:t>
      </w:r>
      <w:r w:rsidRPr="009F1156">
        <w:t xml:space="preserve"> Members and the </w:t>
      </w:r>
      <w:r w:rsidR="00B73F63" w:rsidRPr="009F1156">
        <w:t>Board</w:t>
      </w:r>
      <w:r w:rsidRPr="009F1156">
        <w:t xml:space="preserve"> Members may agree to the resolution by sending a reply email to that effect, including the text of the resolution in their reply email.</w:t>
      </w:r>
      <w:bookmarkEnd w:id="367"/>
    </w:p>
    <w:p w14:paraId="3E784D3C" w14:textId="77777777" w:rsidR="00314D7B" w:rsidRPr="009F1156" w:rsidRDefault="00483017" w:rsidP="00853D7B">
      <w:pPr>
        <w:pStyle w:val="SchHeading3"/>
      </w:pPr>
      <w:r w:rsidRPr="009F1156">
        <w:t xml:space="preserve">The </w:t>
      </w:r>
      <w:r w:rsidR="00B73F63" w:rsidRPr="009F1156">
        <w:t>Board</w:t>
      </w:r>
      <w:r w:rsidR="00314D7B" w:rsidRPr="009F1156">
        <w:t xml:space="preserve"> circular </w:t>
      </w:r>
      <w:r w:rsidRPr="009F1156">
        <w:t xml:space="preserve">resolution is passed when the last </w:t>
      </w:r>
      <w:r w:rsidR="00B73F63" w:rsidRPr="009F1156">
        <w:t>Board</w:t>
      </w:r>
      <w:r w:rsidR="00030109" w:rsidRPr="009F1156">
        <w:t xml:space="preserve"> M</w:t>
      </w:r>
      <w:r w:rsidR="009F0EBA" w:rsidRPr="009F1156">
        <w:t>ember</w:t>
      </w:r>
      <w:r w:rsidR="00314D7B" w:rsidRPr="009F1156">
        <w:t xml:space="preserve"> entitled to vote on the resolution:</w:t>
      </w:r>
    </w:p>
    <w:p w14:paraId="2837C6F9" w14:textId="63E8B09C" w:rsidR="00314D7B" w:rsidRPr="009F1156" w:rsidRDefault="00314D7B" w:rsidP="00853D7B">
      <w:pPr>
        <w:pStyle w:val="SchHeading4"/>
      </w:pPr>
      <w:r w:rsidRPr="009F1156">
        <w:t xml:space="preserve">signs the document in accordance with clauses </w:t>
      </w:r>
      <w:r w:rsidR="00302E76" w:rsidRPr="009F1156">
        <w:fldChar w:fldCharType="begin"/>
      </w:r>
      <w:r w:rsidRPr="009F1156">
        <w:instrText xml:space="preserve"> REF _Ref457558360 \w \h </w:instrText>
      </w:r>
      <w:r w:rsidR="009F1156">
        <w:instrText xml:space="preserve"> \* MERGEFORMAT </w:instrText>
      </w:r>
      <w:r w:rsidR="00302E76" w:rsidRPr="009F1156">
        <w:fldChar w:fldCharType="separate"/>
      </w:r>
      <w:r w:rsidR="00F70CBA">
        <w:t>17.6(a)</w:t>
      </w:r>
      <w:r w:rsidR="00302E76" w:rsidRPr="009F1156">
        <w:fldChar w:fldCharType="end"/>
      </w:r>
      <w:r w:rsidRPr="009F1156">
        <w:t xml:space="preserve"> or </w:t>
      </w:r>
      <w:r w:rsidR="00302E76" w:rsidRPr="009F1156">
        <w:fldChar w:fldCharType="begin"/>
      </w:r>
      <w:r w:rsidRPr="009F1156">
        <w:instrText xml:space="preserve"> REF _Ref457558361 \w \h </w:instrText>
      </w:r>
      <w:r w:rsidR="009F1156">
        <w:instrText xml:space="preserve"> \* MERGEFORMAT </w:instrText>
      </w:r>
      <w:r w:rsidR="00302E76" w:rsidRPr="009F1156">
        <w:fldChar w:fldCharType="separate"/>
      </w:r>
      <w:r w:rsidR="00F70CBA">
        <w:t>17.6(b)</w:t>
      </w:r>
      <w:r w:rsidR="00302E76" w:rsidRPr="009F1156">
        <w:fldChar w:fldCharType="end"/>
      </w:r>
      <w:r w:rsidRPr="009F1156">
        <w:t>; or</w:t>
      </w:r>
    </w:p>
    <w:p w14:paraId="7ED8FF91" w14:textId="68FCB668" w:rsidR="00483017" w:rsidRPr="009F1156" w:rsidRDefault="00314D7B" w:rsidP="00853D7B">
      <w:pPr>
        <w:pStyle w:val="SchHeading4"/>
      </w:pPr>
      <w:r w:rsidRPr="009F1156">
        <w:t xml:space="preserve">agrees to the </w:t>
      </w:r>
      <w:r w:rsidR="00B73F63" w:rsidRPr="009F1156">
        <w:t>Board</w:t>
      </w:r>
      <w:r w:rsidRPr="009F1156">
        <w:t xml:space="preserve"> circular resolution in accordance with clause </w:t>
      </w:r>
      <w:r w:rsidR="00302E76" w:rsidRPr="009F1156">
        <w:fldChar w:fldCharType="begin"/>
      </w:r>
      <w:r w:rsidRPr="009F1156">
        <w:instrText xml:space="preserve"> REF _Ref457558365 \w \h </w:instrText>
      </w:r>
      <w:r w:rsidR="009F1156">
        <w:instrText xml:space="preserve"> \* MERGEFORMAT </w:instrText>
      </w:r>
      <w:r w:rsidR="00302E76" w:rsidRPr="009F1156">
        <w:fldChar w:fldCharType="separate"/>
      </w:r>
      <w:r w:rsidR="00F70CBA">
        <w:t>17.6(c)</w:t>
      </w:r>
      <w:r w:rsidR="00302E76" w:rsidRPr="009F1156">
        <w:fldChar w:fldCharType="end"/>
      </w:r>
      <w:r w:rsidRPr="009F1156">
        <w:t>.</w:t>
      </w:r>
    </w:p>
    <w:p w14:paraId="65D157F5" w14:textId="77777777" w:rsidR="00A13739" w:rsidRPr="009F1156" w:rsidRDefault="00536125" w:rsidP="00853D7B">
      <w:pPr>
        <w:pStyle w:val="SchHeading2"/>
      </w:pPr>
      <w:bookmarkStart w:id="368" w:name="_Toc533584541"/>
      <w:bookmarkStart w:id="369" w:name="_Toc75752107"/>
      <w:bookmarkStart w:id="370" w:name="_Ref75149464"/>
      <w:r w:rsidRPr="009F1156">
        <w:t>Regulations</w:t>
      </w:r>
      <w:bookmarkEnd w:id="368"/>
    </w:p>
    <w:p w14:paraId="2B283CA1" w14:textId="7C39AAB3" w:rsidR="00B84DF6" w:rsidRPr="009F1156" w:rsidRDefault="00A13739" w:rsidP="00853D7B">
      <w:pPr>
        <w:pStyle w:val="SchHeading3"/>
      </w:pPr>
      <w:r w:rsidRPr="009F1156">
        <w:t xml:space="preserve">The </w:t>
      </w:r>
      <w:r w:rsidR="00B73F63" w:rsidRPr="009F1156">
        <w:t>Board</w:t>
      </w:r>
      <w:r w:rsidRPr="009F1156">
        <w:t xml:space="preserve"> has the power to make</w:t>
      </w:r>
      <w:r w:rsidR="00887BC3" w:rsidRPr="009F1156">
        <w:t>,</w:t>
      </w:r>
      <w:r w:rsidRPr="009F1156">
        <w:t xml:space="preserve"> </w:t>
      </w:r>
      <w:r w:rsidR="00AF4D50" w:rsidRPr="009F1156">
        <w:t>amend</w:t>
      </w:r>
      <w:r w:rsidR="00887BC3" w:rsidRPr="009F1156">
        <w:t xml:space="preserve"> and rescind</w:t>
      </w:r>
      <w:r w:rsidR="00AF4D50" w:rsidRPr="009F1156">
        <w:t xml:space="preserve"> </w:t>
      </w:r>
      <w:r w:rsidR="00536125" w:rsidRPr="009F1156">
        <w:t>regulations, policies and standards (</w:t>
      </w:r>
      <w:r w:rsidR="00536125" w:rsidRPr="009F1156">
        <w:rPr>
          <w:b/>
        </w:rPr>
        <w:t>Regulations</w:t>
      </w:r>
      <w:r w:rsidR="00536125" w:rsidRPr="009F1156">
        <w:t>)</w:t>
      </w:r>
      <w:r w:rsidRPr="009F1156">
        <w:t xml:space="preserve"> regulating the </w:t>
      </w:r>
      <w:r w:rsidR="00887BC3" w:rsidRPr="009F1156">
        <w:t>administration</w:t>
      </w:r>
      <w:r w:rsidRPr="009F1156">
        <w:t xml:space="preserve"> and conduct of the </w:t>
      </w:r>
      <w:r w:rsidR="009939CF" w:rsidRPr="009F1156">
        <w:t>Club</w:t>
      </w:r>
      <w:r w:rsidRPr="009F1156">
        <w:t>,</w:t>
      </w:r>
      <w:r w:rsidR="00B84DF6" w:rsidRPr="009F1156">
        <w:t xml:space="preserve"> including (but not limited to) the matters listed in clause </w:t>
      </w:r>
      <w:r w:rsidR="00211BCB" w:rsidRPr="009F1156">
        <w:fldChar w:fldCharType="begin"/>
      </w:r>
      <w:r w:rsidR="00211BCB" w:rsidRPr="009F1156">
        <w:instrText xml:space="preserve"> REF _Ref457473106 \w \h  \* MERGEFORMAT </w:instrText>
      </w:r>
      <w:r w:rsidR="00211BCB" w:rsidRPr="009F1156">
        <w:fldChar w:fldCharType="separate"/>
      </w:r>
      <w:r w:rsidR="00F70CBA">
        <w:t>17.7(b)</w:t>
      </w:r>
      <w:r w:rsidR="00211BCB" w:rsidRPr="009F1156">
        <w:fldChar w:fldCharType="end"/>
      </w:r>
      <w:r w:rsidR="00B84DF6" w:rsidRPr="009F1156">
        <w:t>,</w:t>
      </w:r>
      <w:r w:rsidRPr="009F1156">
        <w:t xml:space="preserve"> provided such </w:t>
      </w:r>
      <w:r w:rsidR="00536125" w:rsidRPr="009F1156">
        <w:t>Regulations</w:t>
      </w:r>
      <w:r w:rsidRPr="009F1156">
        <w:t xml:space="preserve"> are not inconsistent with this Constitution or the Act.</w:t>
      </w:r>
      <w:r w:rsidR="00AF4D50" w:rsidRPr="009F1156">
        <w:t xml:space="preserve"> </w:t>
      </w:r>
    </w:p>
    <w:p w14:paraId="41AAB22C" w14:textId="77777777" w:rsidR="00B84DF6" w:rsidRPr="009F1156" w:rsidRDefault="00AF4D50" w:rsidP="00853D7B">
      <w:pPr>
        <w:pStyle w:val="SchHeading3"/>
      </w:pPr>
      <w:bookmarkStart w:id="371" w:name="_Ref457473106"/>
      <w:r w:rsidRPr="009F1156">
        <w:t xml:space="preserve">The </w:t>
      </w:r>
      <w:r w:rsidR="00536125" w:rsidRPr="009F1156">
        <w:t>Regulations</w:t>
      </w:r>
      <w:r w:rsidRPr="009F1156">
        <w:t xml:space="preserve"> </w:t>
      </w:r>
      <w:r w:rsidR="00B84DF6" w:rsidRPr="009F1156">
        <w:t xml:space="preserve">may provide for any matter </w:t>
      </w:r>
      <w:bookmarkEnd w:id="371"/>
      <w:r w:rsidR="00B84DF6" w:rsidRPr="009F1156">
        <w:t xml:space="preserve">within the </w:t>
      </w:r>
      <w:r w:rsidR="00B73F63" w:rsidRPr="009F1156">
        <w:t>Board</w:t>
      </w:r>
      <w:r w:rsidR="00B84DF6" w:rsidRPr="009F1156">
        <w:t xml:space="preserve">'s power, including (but not limited to) </w:t>
      </w:r>
      <w:r w:rsidR="00887BC3" w:rsidRPr="009F1156">
        <w:t xml:space="preserve">club </w:t>
      </w:r>
      <w:r w:rsidR="00B84DF6" w:rsidRPr="009F1156">
        <w:t xml:space="preserve">badge; </w:t>
      </w:r>
      <w:r w:rsidR="00DF644F" w:rsidRPr="009F1156">
        <w:t xml:space="preserve">club motto; </w:t>
      </w:r>
      <w:r w:rsidR="00B84DF6" w:rsidRPr="009F1156">
        <w:t xml:space="preserve">player uniform; competition rules; player eligibility and selection; fixtures; conduct of the </w:t>
      </w:r>
      <w:r w:rsidR="009939CF" w:rsidRPr="009F1156">
        <w:t>Club</w:t>
      </w:r>
      <w:r w:rsidR="00B84DF6" w:rsidRPr="009F1156">
        <w:t>'s premises; supply of liquor; and player codes of conduct and discipline, including tribunals.</w:t>
      </w:r>
    </w:p>
    <w:p w14:paraId="4C8218FA" w14:textId="77777777" w:rsidR="00A13739" w:rsidRPr="009F1156" w:rsidRDefault="00A13739" w:rsidP="00853D7B">
      <w:pPr>
        <w:pStyle w:val="SchHeading3"/>
      </w:pPr>
      <w:r w:rsidRPr="009F1156">
        <w:t xml:space="preserve">All </w:t>
      </w:r>
      <w:r w:rsidR="00536125" w:rsidRPr="009F1156">
        <w:t>Regulations</w:t>
      </w:r>
      <w:r w:rsidRPr="009F1156">
        <w:t xml:space="preserve"> in force from time to time are binding on the Members.</w:t>
      </w:r>
    </w:p>
    <w:p w14:paraId="3605043D" w14:textId="77777777" w:rsidR="00887BC3" w:rsidRPr="009F1156" w:rsidRDefault="00887BC3" w:rsidP="00853D7B">
      <w:pPr>
        <w:pStyle w:val="SchHeading3"/>
      </w:pPr>
      <w:r w:rsidRPr="009F1156">
        <w:t xml:space="preserve">Any Member may inspect the </w:t>
      </w:r>
      <w:r w:rsidR="00536125" w:rsidRPr="009F1156">
        <w:t>Regulations</w:t>
      </w:r>
      <w:r w:rsidRPr="009F1156">
        <w:t xml:space="preserve"> (in force from time to time) free of charge upon written request to the </w:t>
      </w:r>
      <w:r w:rsidR="009C66A3" w:rsidRPr="009F1156">
        <w:t>Chief Executive Officer</w:t>
      </w:r>
      <w:r w:rsidRPr="009F1156">
        <w:t>.</w:t>
      </w:r>
    </w:p>
    <w:p w14:paraId="798074B2" w14:textId="77777777" w:rsidR="00A13739" w:rsidRPr="009F1156" w:rsidRDefault="00A13739" w:rsidP="00853D7B">
      <w:pPr>
        <w:pStyle w:val="SchHeading2"/>
      </w:pPr>
      <w:bookmarkStart w:id="372" w:name="_Toc533584542"/>
      <w:r w:rsidRPr="009F1156">
        <w:t>Acts valid despite defective appointment</w:t>
      </w:r>
      <w:bookmarkEnd w:id="372"/>
    </w:p>
    <w:p w14:paraId="5009B704" w14:textId="77777777" w:rsidR="00A13739" w:rsidRPr="009F1156" w:rsidRDefault="00A13739" w:rsidP="00A13739">
      <w:pPr>
        <w:pStyle w:val="bodytext2"/>
      </w:pPr>
      <w:bookmarkStart w:id="373" w:name="_Ref147553487"/>
      <w:r w:rsidRPr="009F1156">
        <w:t xml:space="preserve">Any act done at any </w:t>
      </w:r>
      <w:r w:rsidR="00B73F63" w:rsidRPr="009F1156">
        <w:t>Board</w:t>
      </w:r>
      <w:r w:rsidRPr="009F1156">
        <w:t xml:space="preserve"> meeting by any person acting as a </w:t>
      </w:r>
      <w:r w:rsidR="00B73F63" w:rsidRPr="009F1156">
        <w:t>Board</w:t>
      </w:r>
      <w:r w:rsidR="00030109" w:rsidRPr="009F1156">
        <w:t xml:space="preserve"> M</w:t>
      </w:r>
      <w:r w:rsidRPr="009F1156">
        <w:t xml:space="preserve">ember, even if it is later discovered that there was some defect in the appointment of any such </w:t>
      </w:r>
      <w:r w:rsidR="00B73F63" w:rsidRPr="009F1156">
        <w:t>Board</w:t>
      </w:r>
      <w:r w:rsidRPr="009F1156">
        <w:t xml:space="preserve"> </w:t>
      </w:r>
      <w:r w:rsidR="00030109" w:rsidRPr="009F1156">
        <w:t>M</w:t>
      </w:r>
      <w:r w:rsidRPr="009F1156">
        <w:t xml:space="preserve">ember or that the </w:t>
      </w:r>
      <w:r w:rsidR="00B73F63" w:rsidRPr="009F1156">
        <w:t>Board</w:t>
      </w:r>
      <w:r w:rsidR="00DA1505" w:rsidRPr="009F1156">
        <w:t xml:space="preserve"> M</w:t>
      </w:r>
      <w:r w:rsidRPr="009F1156">
        <w:t xml:space="preserve">ember was disqualified, is valid as if the </w:t>
      </w:r>
      <w:r w:rsidR="00B73F63" w:rsidRPr="009F1156">
        <w:t>Board</w:t>
      </w:r>
      <w:r w:rsidRPr="009F1156">
        <w:t xml:space="preserve"> </w:t>
      </w:r>
      <w:r w:rsidR="00030109" w:rsidRPr="009F1156">
        <w:t>M</w:t>
      </w:r>
      <w:r w:rsidRPr="009F1156">
        <w:t xml:space="preserve">ember had been duly appointed and was qualified to be a </w:t>
      </w:r>
      <w:r w:rsidR="00B73F63" w:rsidRPr="009F1156">
        <w:t>Board</w:t>
      </w:r>
      <w:r w:rsidR="00030109" w:rsidRPr="009F1156">
        <w:t xml:space="preserve"> M</w:t>
      </w:r>
      <w:r w:rsidRPr="009F1156">
        <w:t>ember.</w:t>
      </w:r>
    </w:p>
    <w:p w14:paraId="1FBEF317" w14:textId="77777777" w:rsidR="00A13739" w:rsidRPr="009F1156" w:rsidRDefault="00B73F63" w:rsidP="00853D7B">
      <w:pPr>
        <w:pStyle w:val="SchHeading2"/>
      </w:pPr>
      <w:bookmarkStart w:id="374" w:name="_Toc533584543"/>
      <w:bookmarkEnd w:id="369"/>
      <w:bookmarkEnd w:id="370"/>
      <w:bookmarkEnd w:id="373"/>
      <w:r w:rsidRPr="009F1156">
        <w:t>Committees</w:t>
      </w:r>
      <w:bookmarkEnd w:id="374"/>
    </w:p>
    <w:p w14:paraId="7B807CA3" w14:textId="77777777" w:rsidR="00A13739" w:rsidRPr="009F1156" w:rsidRDefault="00A13739" w:rsidP="00853D7B">
      <w:pPr>
        <w:pStyle w:val="SchHeading3"/>
      </w:pPr>
      <w:bookmarkStart w:id="375" w:name="_Ref455066818"/>
      <w:r w:rsidRPr="009F1156">
        <w:t xml:space="preserve">The </w:t>
      </w:r>
      <w:r w:rsidR="00B73F63" w:rsidRPr="009F1156">
        <w:t>Board</w:t>
      </w:r>
      <w:r w:rsidRPr="009F1156">
        <w:t xml:space="preserve"> may create committees as it sees fit, con</w:t>
      </w:r>
      <w:r w:rsidR="00030109" w:rsidRPr="009F1156">
        <w:t xml:space="preserve">sisting of such Members, </w:t>
      </w:r>
      <w:r w:rsidR="00B73F63" w:rsidRPr="009F1156">
        <w:t>Board</w:t>
      </w:r>
      <w:r w:rsidR="00030109" w:rsidRPr="009F1156">
        <w:t xml:space="preserve"> M</w:t>
      </w:r>
      <w:r w:rsidRPr="009F1156">
        <w:t xml:space="preserve">embers or other persons who are not Members as the </w:t>
      </w:r>
      <w:r w:rsidR="00B73F63" w:rsidRPr="009F1156">
        <w:t>Board</w:t>
      </w:r>
      <w:r w:rsidRPr="009F1156">
        <w:t xml:space="preserve"> thinks fit. The </w:t>
      </w:r>
      <w:r w:rsidR="00B73F63" w:rsidRPr="009F1156">
        <w:t>Board</w:t>
      </w:r>
      <w:r w:rsidRPr="009F1156">
        <w:t xml:space="preserve"> may delegate to any committee the exercise of such functions of the </w:t>
      </w:r>
      <w:r w:rsidR="00B73F63" w:rsidRPr="009F1156">
        <w:t>Board</w:t>
      </w:r>
      <w:r w:rsidRPr="009F1156">
        <w:t xml:space="preserve"> as are specified in the delegation other than:</w:t>
      </w:r>
      <w:bookmarkEnd w:id="375"/>
    </w:p>
    <w:p w14:paraId="0B3A7DC4" w14:textId="77777777" w:rsidR="00A13739" w:rsidRPr="009F1156" w:rsidRDefault="00A13739" w:rsidP="00853D7B">
      <w:pPr>
        <w:pStyle w:val="SchHeading4"/>
      </w:pPr>
      <w:r w:rsidRPr="009F1156">
        <w:t>the power of delegation; and</w:t>
      </w:r>
    </w:p>
    <w:p w14:paraId="5DF7881E" w14:textId="77777777" w:rsidR="00A13739" w:rsidRPr="009F1156" w:rsidRDefault="00A13739" w:rsidP="00853D7B">
      <w:pPr>
        <w:pStyle w:val="SchHeading4"/>
      </w:pPr>
      <w:r w:rsidRPr="009F1156">
        <w:t xml:space="preserve">a function which is a duty imposed on the </w:t>
      </w:r>
      <w:r w:rsidR="00B73F63" w:rsidRPr="009F1156">
        <w:t>Board</w:t>
      </w:r>
      <w:r w:rsidRPr="009F1156">
        <w:t xml:space="preserve"> by the Act or any other law.</w:t>
      </w:r>
    </w:p>
    <w:p w14:paraId="7C2DBE69" w14:textId="77777777" w:rsidR="008C4763" w:rsidRPr="009F1156" w:rsidRDefault="008C4763" w:rsidP="00853D7B">
      <w:pPr>
        <w:pStyle w:val="SchHeading3"/>
      </w:pPr>
      <w:bookmarkStart w:id="376" w:name="_Ref456366685"/>
      <w:r w:rsidRPr="009F1156">
        <w:t xml:space="preserve">The President shall act as an ex-officio </w:t>
      </w:r>
      <w:r w:rsidR="00DA1505" w:rsidRPr="009F1156">
        <w:t>member of all Committees and a M</w:t>
      </w:r>
      <w:r w:rsidRPr="009F1156">
        <w:t>ember of the Board shall be Chairman of each Committee</w:t>
      </w:r>
      <w:r w:rsidR="00B07FA1" w:rsidRPr="009F1156">
        <w:t>.</w:t>
      </w:r>
      <w:r w:rsidRPr="009F1156">
        <w:t xml:space="preserve"> </w:t>
      </w:r>
    </w:p>
    <w:p w14:paraId="01EEC858" w14:textId="53C488E3" w:rsidR="00A13739" w:rsidRPr="009F1156" w:rsidRDefault="00A13739" w:rsidP="00853D7B">
      <w:pPr>
        <w:pStyle w:val="SchHeading3"/>
      </w:pPr>
      <w:r w:rsidRPr="009F1156">
        <w:t xml:space="preserve">A committee must exercise the powers granted to it in accordance with any direction of the </w:t>
      </w:r>
      <w:r w:rsidR="00B73F63" w:rsidRPr="009F1156">
        <w:t>Board</w:t>
      </w:r>
      <w:r w:rsidRPr="009F1156">
        <w:t xml:space="preserve">. </w:t>
      </w:r>
      <w:r w:rsidRPr="009F1156">
        <w:rPr>
          <w:caps/>
        </w:rPr>
        <w:t>A</w:t>
      </w:r>
      <w:r w:rsidRPr="009F1156">
        <w:t xml:space="preserve">ny power exercised in accordance with this clause </w:t>
      </w:r>
      <w:r w:rsidR="00302E76" w:rsidRPr="009F1156">
        <w:fldChar w:fldCharType="begin"/>
      </w:r>
      <w:r w:rsidRPr="009F1156">
        <w:instrText xml:space="preserve"> REF _Ref456366685 \w \h </w:instrText>
      </w:r>
      <w:r w:rsidR="009F1156">
        <w:instrText xml:space="preserve"> \* MERGEFORMAT </w:instrText>
      </w:r>
      <w:r w:rsidR="00302E76" w:rsidRPr="009F1156">
        <w:fldChar w:fldCharType="separate"/>
      </w:r>
      <w:r w:rsidR="00F70CBA">
        <w:t>17.9(b)</w:t>
      </w:r>
      <w:r w:rsidR="00302E76" w:rsidRPr="009F1156">
        <w:fldChar w:fldCharType="end"/>
      </w:r>
      <w:r w:rsidRPr="009F1156">
        <w:t xml:space="preserve"> is taken to be exercised by the </w:t>
      </w:r>
      <w:r w:rsidR="00B73F63" w:rsidRPr="009F1156">
        <w:t>Board</w:t>
      </w:r>
      <w:r w:rsidRPr="009F1156">
        <w:t>.</w:t>
      </w:r>
      <w:bookmarkEnd w:id="376"/>
      <w:r w:rsidRPr="009F1156">
        <w:t xml:space="preserve"> </w:t>
      </w:r>
    </w:p>
    <w:p w14:paraId="408897BC" w14:textId="3A4921A2" w:rsidR="00A13739" w:rsidRPr="009F1156" w:rsidRDefault="00A13739" w:rsidP="00853D7B">
      <w:pPr>
        <w:pStyle w:val="SchHeading3"/>
      </w:pPr>
      <w:r w:rsidRPr="009F1156">
        <w:t xml:space="preserve">Clauses </w:t>
      </w:r>
      <w:r w:rsidR="00302E76" w:rsidRPr="009F1156">
        <w:fldChar w:fldCharType="begin"/>
      </w:r>
      <w:r w:rsidRPr="009F1156">
        <w:instrText xml:space="preserve"> REF _Ref356486116 \w \h </w:instrText>
      </w:r>
      <w:r w:rsidR="009F1156">
        <w:instrText xml:space="preserve"> \* MERGEFORMAT </w:instrText>
      </w:r>
      <w:r w:rsidR="00302E76" w:rsidRPr="009F1156">
        <w:fldChar w:fldCharType="separate"/>
      </w:r>
      <w:r w:rsidR="00F70CBA">
        <w:t>17.1</w:t>
      </w:r>
      <w:r w:rsidR="00302E76" w:rsidRPr="009F1156">
        <w:fldChar w:fldCharType="end"/>
      </w:r>
      <w:r w:rsidRPr="009F1156">
        <w:t xml:space="preserve">, </w:t>
      </w:r>
      <w:r w:rsidR="00302E76" w:rsidRPr="009F1156">
        <w:fldChar w:fldCharType="begin"/>
      </w:r>
      <w:r w:rsidRPr="009F1156">
        <w:instrText xml:space="preserve"> REF _Ref356486788 \w \h </w:instrText>
      </w:r>
      <w:r w:rsidR="009F1156">
        <w:instrText xml:space="preserve"> \* MERGEFORMAT </w:instrText>
      </w:r>
      <w:r w:rsidR="00302E76" w:rsidRPr="009F1156">
        <w:fldChar w:fldCharType="separate"/>
      </w:r>
      <w:r w:rsidR="00F70CBA">
        <w:t>17.2</w:t>
      </w:r>
      <w:r w:rsidR="00302E76" w:rsidRPr="009F1156">
        <w:fldChar w:fldCharType="end"/>
      </w:r>
      <w:r w:rsidRPr="009F1156">
        <w:t xml:space="preserve"> and </w:t>
      </w:r>
      <w:r w:rsidR="00302E76" w:rsidRPr="009F1156">
        <w:fldChar w:fldCharType="begin"/>
      </w:r>
      <w:r w:rsidRPr="009F1156">
        <w:instrText xml:space="preserve"> REF _Ref356486790 \w \h </w:instrText>
      </w:r>
      <w:r w:rsidR="009F1156">
        <w:instrText xml:space="preserve"> \* MERGEFORMAT </w:instrText>
      </w:r>
      <w:r w:rsidR="00302E76" w:rsidRPr="009F1156">
        <w:fldChar w:fldCharType="separate"/>
      </w:r>
      <w:r w:rsidR="00F70CBA">
        <w:t>17.4</w:t>
      </w:r>
      <w:r w:rsidR="00302E76" w:rsidRPr="009F1156">
        <w:fldChar w:fldCharType="end"/>
      </w:r>
      <w:r w:rsidRPr="009F1156">
        <w:t xml:space="preserve"> apply to any committee as if each reference in those clauses to the </w:t>
      </w:r>
      <w:r w:rsidR="00B73F63" w:rsidRPr="009F1156">
        <w:t>Board</w:t>
      </w:r>
      <w:r w:rsidR="00DA1505" w:rsidRPr="009F1156">
        <w:t xml:space="preserve"> M</w:t>
      </w:r>
      <w:r w:rsidRPr="009F1156">
        <w:t xml:space="preserve">embers was a reference to the members of the </w:t>
      </w:r>
      <w:r w:rsidR="00030109" w:rsidRPr="009F1156">
        <w:t>committee</w:t>
      </w:r>
      <w:r w:rsidRPr="009F1156">
        <w:t xml:space="preserve"> and each reference to a </w:t>
      </w:r>
      <w:r w:rsidR="00B73F63" w:rsidRPr="009F1156">
        <w:t>Board</w:t>
      </w:r>
      <w:r w:rsidRPr="009F1156">
        <w:t xml:space="preserve"> meeting were to a</w:t>
      </w:r>
      <w:r w:rsidR="00030109" w:rsidRPr="009F1156">
        <w:t xml:space="preserve"> </w:t>
      </w:r>
      <w:r w:rsidRPr="009F1156">
        <w:t>committee meeting.</w:t>
      </w:r>
    </w:p>
    <w:p w14:paraId="5331D0E1" w14:textId="77777777" w:rsidR="00A13739" w:rsidRPr="009F1156" w:rsidRDefault="00A13739" w:rsidP="00853D7B">
      <w:pPr>
        <w:pStyle w:val="SchHeading3"/>
      </w:pPr>
      <w:r w:rsidRPr="009F1156">
        <w:t xml:space="preserve">Minutes of all the proceedings and decisions of every committee must be made, </w:t>
      </w:r>
      <w:proofErr w:type="gramStart"/>
      <w:r w:rsidRPr="009F1156">
        <w:t>entered</w:t>
      </w:r>
      <w:proofErr w:type="gramEnd"/>
      <w:r w:rsidRPr="009F1156">
        <w:t xml:space="preserve"> and signed in the same manner in all respects as minutes of proceedings of the </w:t>
      </w:r>
      <w:r w:rsidR="00B73F63" w:rsidRPr="009F1156">
        <w:t>Board</w:t>
      </w:r>
      <w:r w:rsidRPr="009F1156">
        <w:t xml:space="preserve"> are required by the Act to be made, entered and signed.</w:t>
      </w:r>
    </w:p>
    <w:p w14:paraId="39272074" w14:textId="77777777" w:rsidR="00A06577" w:rsidRPr="009F1156" w:rsidRDefault="00F23A74" w:rsidP="00853D7B">
      <w:pPr>
        <w:pStyle w:val="SchHeading1"/>
      </w:pPr>
      <w:bookmarkStart w:id="377" w:name="_Toc533584544"/>
      <w:bookmarkEnd w:id="341"/>
      <w:bookmarkEnd w:id="342"/>
      <w:bookmarkEnd w:id="343"/>
      <w:bookmarkEnd w:id="344"/>
      <w:bookmarkEnd w:id="345"/>
      <w:bookmarkEnd w:id="346"/>
      <w:r w:rsidRPr="009F1156">
        <w:t>Execution of documents</w:t>
      </w:r>
      <w:bookmarkEnd w:id="377"/>
      <w:r w:rsidRPr="009F1156">
        <w:t xml:space="preserve"> </w:t>
      </w:r>
    </w:p>
    <w:p w14:paraId="2D14DE61" w14:textId="77777777" w:rsidR="002B2A23" w:rsidRPr="009F1156" w:rsidRDefault="002B2A23" w:rsidP="00853D7B">
      <w:pPr>
        <w:pStyle w:val="SchHeading2"/>
      </w:pPr>
      <w:bookmarkStart w:id="378" w:name="_Toc533584545"/>
      <w:bookmarkStart w:id="379" w:name="_Ref355874507"/>
      <w:bookmarkStart w:id="380" w:name="_Toc75752059"/>
      <w:bookmarkStart w:id="381" w:name="_Ref75150101"/>
      <w:bookmarkStart w:id="382" w:name="_Toc317678307"/>
      <w:bookmarkStart w:id="383" w:name="_Toc525019792"/>
      <w:r w:rsidRPr="009F1156">
        <w:t>Execution generally</w:t>
      </w:r>
      <w:bookmarkEnd w:id="378"/>
    </w:p>
    <w:p w14:paraId="14A3F9B8" w14:textId="77777777" w:rsidR="00F23A74" w:rsidRPr="009F1156" w:rsidRDefault="00F23A74" w:rsidP="00853D7B">
      <w:pPr>
        <w:pStyle w:val="SchHeading3"/>
      </w:pPr>
      <w:bookmarkStart w:id="384" w:name="_Ref455135252"/>
      <w:r w:rsidRPr="009F1156">
        <w:t xml:space="preserve">The </w:t>
      </w:r>
      <w:r w:rsidR="009939CF" w:rsidRPr="009F1156">
        <w:t>Club</w:t>
      </w:r>
      <w:r w:rsidRPr="009F1156">
        <w:t xml:space="preserve"> may validly execute a document (including a </w:t>
      </w:r>
      <w:r w:rsidR="00E16897" w:rsidRPr="009F1156">
        <w:t xml:space="preserve">deed) if the document is signed by a </w:t>
      </w:r>
      <w:r w:rsidR="00B73F63" w:rsidRPr="009F1156">
        <w:t>Board</w:t>
      </w:r>
      <w:r w:rsidR="00E16897" w:rsidRPr="009F1156">
        <w:t xml:space="preserve"> </w:t>
      </w:r>
      <w:r w:rsidR="00030109" w:rsidRPr="009F1156">
        <w:t>M</w:t>
      </w:r>
      <w:r w:rsidR="00E16897" w:rsidRPr="009F1156">
        <w:t xml:space="preserve">ember and countersigned by another </w:t>
      </w:r>
      <w:r w:rsidR="00B73F63" w:rsidRPr="009F1156">
        <w:t>Board</w:t>
      </w:r>
      <w:r w:rsidR="00030109" w:rsidRPr="009F1156">
        <w:t xml:space="preserve"> M</w:t>
      </w:r>
      <w:r w:rsidR="00E16897" w:rsidRPr="009F1156">
        <w:t xml:space="preserve">ember or another person appointed by the </w:t>
      </w:r>
      <w:r w:rsidR="00B73F63" w:rsidRPr="009F1156">
        <w:t>Board</w:t>
      </w:r>
      <w:r w:rsidR="00E16897" w:rsidRPr="009F1156">
        <w:t xml:space="preserve"> to countersign that document or a class of documents in which that document is included.</w:t>
      </w:r>
      <w:bookmarkEnd w:id="384"/>
    </w:p>
    <w:p w14:paraId="71AFD072" w14:textId="4E50B752" w:rsidR="00E16897" w:rsidRPr="009F1156" w:rsidRDefault="00E16897" w:rsidP="00853D7B">
      <w:pPr>
        <w:pStyle w:val="SchHeading3"/>
      </w:pPr>
      <w:r w:rsidRPr="009F1156">
        <w:t xml:space="preserve">Clause </w:t>
      </w:r>
      <w:r w:rsidR="00302E76" w:rsidRPr="009F1156">
        <w:fldChar w:fldCharType="begin"/>
      </w:r>
      <w:r w:rsidRPr="009F1156">
        <w:instrText xml:space="preserve"> REF _Ref455135252 \w \h </w:instrText>
      </w:r>
      <w:r w:rsidR="009F1156">
        <w:instrText xml:space="preserve"> \* MERGEFORMAT </w:instrText>
      </w:r>
      <w:r w:rsidR="00302E76" w:rsidRPr="009F1156">
        <w:fldChar w:fldCharType="separate"/>
      </w:r>
      <w:r w:rsidR="00F70CBA">
        <w:t>18.1(a)</w:t>
      </w:r>
      <w:r w:rsidR="00302E76" w:rsidRPr="009F1156">
        <w:fldChar w:fldCharType="end"/>
      </w:r>
      <w:r w:rsidRPr="009F1156">
        <w:t xml:space="preserve"> does not limit the </w:t>
      </w:r>
      <w:r w:rsidR="00B73F63" w:rsidRPr="009F1156">
        <w:t>Board</w:t>
      </w:r>
      <w:r w:rsidRPr="009F1156">
        <w:t xml:space="preserve">'s ability to authorise a person who is not a </w:t>
      </w:r>
      <w:r w:rsidR="00B73F63" w:rsidRPr="009F1156">
        <w:t>Board</w:t>
      </w:r>
      <w:r w:rsidR="00030109" w:rsidRPr="009F1156">
        <w:t xml:space="preserve"> M</w:t>
      </w:r>
      <w:r w:rsidRPr="009F1156">
        <w:t>ember to execute a document for an</w:t>
      </w:r>
      <w:r w:rsidR="00103786" w:rsidRPr="009F1156">
        <w:t>d</w:t>
      </w:r>
      <w:r w:rsidRPr="009F1156">
        <w:t xml:space="preserve"> on behalf of the </w:t>
      </w:r>
      <w:r w:rsidR="009939CF" w:rsidRPr="009F1156">
        <w:t>Club</w:t>
      </w:r>
      <w:r w:rsidRPr="009F1156">
        <w:t>.</w:t>
      </w:r>
    </w:p>
    <w:p w14:paraId="00DCA5FF" w14:textId="77777777" w:rsidR="002B2A23" w:rsidRPr="009F1156" w:rsidRDefault="002B2A23" w:rsidP="00853D7B">
      <w:pPr>
        <w:pStyle w:val="SchHeading2"/>
      </w:pPr>
      <w:bookmarkStart w:id="385" w:name="_Toc533584546"/>
      <w:r w:rsidRPr="009F1156">
        <w:t>Common seal</w:t>
      </w:r>
      <w:bookmarkEnd w:id="385"/>
    </w:p>
    <w:p w14:paraId="2BD8CF6D" w14:textId="77777777" w:rsidR="002B2A23" w:rsidRPr="009F1156" w:rsidRDefault="008C4763" w:rsidP="00853D7B">
      <w:pPr>
        <w:pStyle w:val="SchHeading3"/>
      </w:pPr>
      <w:r w:rsidRPr="009F1156">
        <w:t xml:space="preserve">The Chief Executive Officer shall have the custody of the Common Seal of the Club which shall be affixed to all such deeds, instruments and documents as authorised by the Board and as need be under seal and shall be signed by the President in the presence of any two </w:t>
      </w:r>
      <w:r w:rsidR="00587CD4" w:rsidRPr="009F1156">
        <w:t xml:space="preserve">(2) </w:t>
      </w:r>
      <w:r w:rsidRPr="009F1156">
        <w:t>of the Trustees and countersigned by the Chief Executive Officer.</w:t>
      </w:r>
    </w:p>
    <w:p w14:paraId="379A4D62" w14:textId="77777777" w:rsidR="00EC0FE3" w:rsidRPr="009F1156" w:rsidRDefault="00103786" w:rsidP="00853D7B">
      <w:pPr>
        <w:pStyle w:val="SchHeading1"/>
      </w:pPr>
      <w:bookmarkStart w:id="386" w:name="_Toc197406348"/>
      <w:bookmarkStart w:id="387" w:name="_Toc197751609"/>
      <w:bookmarkStart w:id="388" w:name="_Toc197754703"/>
      <w:bookmarkStart w:id="389" w:name="_Toc198092277"/>
      <w:bookmarkStart w:id="390" w:name="_Toc198092600"/>
      <w:bookmarkStart w:id="391" w:name="_Toc345333039"/>
      <w:bookmarkStart w:id="392" w:name="_Toc350776022"/>
      <w:bookmarkStart w:id="393" w:name="_Toc415209911"/>
      <w:bookmarkStart w:id="394" w:name="_Toc533584547"/>
      <w:bookmarkStart w:id="395" w:name="_Toc142130437"/>
      <w:bookmarkStart w:id="396" w:name="_Ref147744123"/>
      <w:bookmarkStart w:id="397" w:name="_Ref355870298"/>
      <w:bookmarkStart w:id="398" w:name="_Ref25127485"/>
      <w:bookmarkStart w:id="399" w:name="_Toc75752137"/>
      <w:bookmarkEnd w:id="379"/>
      <w:bookmarkEnd w:id="380"/>
      <w:bookmarkEnd w:id="381"/>
      <w:bookmarkEnd w:id="382"/>
      <w:bookmarkEnd w:id="383"/>
      <w:bookmarkEnd w:id="386"/>
      <w:bookmarkEnd w:id="387"/>
      <w:bookmarkEnd w:id="388"/>
      <w:bookmarkEnd w:id="389"/>
      <w:bookmarkEnd w:id="390"/>
      <w:r w:rsidRPr="009F1156">
        <w:t>Funds</w:t>
      </w:r>
      <w:r w:rsidR="00EC0FE3" w:rsidRPr="009F1156">
        <w:t xml:space="preserve"> and accounts</w:t>
      </w:r>
      <w:bookmarkEnd w:id="391"/>
      <w:bookmarkEnd w:id="392"/>
      <w:bookmarkEnd w:id="393"/>
      <w:bookmarkEnd w:id="394"/>
    </w:p>
    <w:p w14:paraId="35978434" w14:textId="77777777" w:rsidR="00103786" w:rsidRPr="009F1156" w:rsidRDefault="00103786" w:rsidP="004E4BEE">
      <w:pPr>
        <w:pStyle w:val="SchHeading2"/>
      </w:pPr>
      <w:bookmarkStart w:id="400" w:name="_Toc533583007"/>
      <w:bookmarkStart w:id="401" w:name="_Toc533584548"/>
      <w:bookmarkStart w:id="402" w:name="_Toc10885208"/>
      <w:bookmarkStart w:id="403" w:name="_Toc68581858"/>
      <w:bookmarkStart w:id="404" w:name="_Toc68594468"/>
      <w:bookmarkStart w:id="405" w:name="_Toc68595523"/>
      <w:bookmarkStart w:id="406" w:name="_Toc75752132"/>
      <w:bookmarkStart w:id="407" w:name="_Toc345333040"/>
      <w:bookmarkStart w:id="408" w:name="_Toc350776023"/>
      <w:bookmarkStart w:id="409" w:name="_Toc415209912"/>
      <w:r w:rsidRPr="009F1156">
        <w:t>Control of funds</w:t>
      </w:r>
      <w:bookmarkEnd w:id="400"/>
      <w:bookmarkEnd w:id="401"/>
    </w:p>
    <w:p w14:paraId="10B787B9" w14:textId="77777777" w:rsidR="00103786" w:rsidRPr="009F1156" w:rsidRDefault="00103786" w:rsidP="00853D7B">
      <w:pPr>
        <w:pStyle w:val="SchHeading3"/>
      </w:pPr>
      <w:r w:rsidRPr="009F1156">
        <w:t xml:space="preserve">The funds of the </w:t>
      </w:r>
      <w:r w:rsidR="009939CF" w:rsidRPr="009F1156">
        <w:t>Club</w:t>
      </w:r>
      <w:r w:rsidRPr="009F1156">
        <w:t xml:space="preserve"> must be kept in an account or accounts in the name of the </w:t>
      </w:r>
      <w:r w:rsidR="009939CF" w:rsidRPr="009F1156">
        <w:t>Club</w:t>
      </w:r>
      <w:r w:rsidRPr="009F1156">
        <w:t xml:space="preserve"> in a financial institution determined by the </w:t>
      </w:r>
      <w:r w:rsidR="00B73F63" w:rsidRPr="009F1156">
        <w:t>Board</w:t>
      </w:r>
      <w:r w:rsidRPr="009F1156">
        <w:t>.</w:t>
      </w:r>
    </w:p>
    <w:p w14:paraId="6BDE8CF6" w14:textId="77777777" w:rsidR="00103786" w:rsidRPr="009F1156" w:rsidRDefault="00103786" w:rsidP="00853D7B">
      <w:pPr>
        <w:pStyle w:val="SchHeading3"/>
      </w:pPr>
      <w:r w:rsidRPr="009F1156">
        <w:t xml:space="preserve">The funds of the </w:t>
      </w:r>
      <w:r w:rsidR="009939CF" w:rsidRPr="009F1156">
        <w:t>Club</w:t>
      </w:r>
      <w:r w:rsidRPr="009F1156">
        <w:t xml:space="preserve"> are to be used to do:</w:t>
      </w:r>
    </w:p>
    <w:p w14:paraId="53D2A184" w14:textId="77777777" w:rsidR="00103786" w:rsidRPr="009F1156" w:rsidRDefault="00103786" w:rsidP="00853D7B">
      <w:pPr>
        <w:pStyle w:val="SchHeading4"/>
      </w:pPr>
      <w:r w:rsidRPr="009F1156">
        <w:t>anything which it considers will advance or achieve the Objects; and</w:t>
      </w:r>
    </w:p>
    <w:p w14:paraId="528B3160" w14:textId="77777777" w:rsidR="00103786" w:rsidRPr="009F1156" w:rsidRDefault="00103786" w:rsidP="00853D7B">
      <w:pPr>
        <w:pStyle w:val="SchHeading4"/>
      </w:pPr>
      <w:r w:rsidRPr="009F1156">
        <w:t>all other things that are incidental to carrying out the Objects.</w:t>
      </w:r>
    </w:p>
    <w:p w14:paraId="40F20358" w14:textId="77777777" w:rsidR="007B1147" w:rsidRPr="009F1156" w:rsidRDefault="007B1147" w:rsidP="00853D7B">
      <w:pPr>
        <w:pStyle w:val="SchHeading3"/>
      </w:pPr>
      <w:r w:rsidRPr="009F1156">
        <w:t xml:space="preserve">The </w:t>
      </w:r>
      <w:r w:rsidR="00B73F63" w:rsidRPr="009F1156">
        <w:t>Board</w:t>
      </w:r>
      <w:r w:rsidRPr="009F1156">
        <w:t xml:space="preserve"> is responsible for expenditure of the funds of the Club and may authorise any person to expend the funds of the Club within specified limits and any expenditure above those limits must be approved or ratified by the </w:t>
      </w:r>
      <w:r w:rsidR="00B73F63" w:rsidRPr="009F1156">
        <w:t>Board</w:t>
      </w:r>
      <w:r w:rsidRPr="009F1156">
        <w:t>.</w:t>
      </w:r>
    </w:p>
    <w:p w14:paraId="1F772E26" w14:textId="77777777" w:rsidR="001662CA" w:rsidRPr="009F1156" w:rsidRDefault="00103786" w:rsidP="00853D7B">
      <w:pPr>
        <w:pStyle w:val="SchHeading3"/>
      </w:pPr>
      <w:r w:rsidRPr="009F1156">
        <w:t xml:space="preserve">All cheques, drafts, bills of exchange, promissory notes and other negotiable instruments of the </w:t>
      </w:r>
      <w:r w:rsidR="009939CF" w:rsidRPr="009F1156">
        <w:t>Club</w:t>
      </w:r>
      <w:r w:rsidRPr="009F1156">
        <w:t xml:space="preserve"> are to be executed by</w:t>
      </w:r>
      <w:r w:rsidR="001662CA" w:rsidRPr="009F1156">
        <w:t>:</w:t>
      </w:r>
    </w:p>
    <w:p w14:paraId="3A321FDA" w14:textId="77777777" w:rsidR="001662CA" w:rsidRPr="009F1156" w:rsidRDefault="00D327F0" w:rsidP="00853D7B">
      <w:pPr>
        <w:pStyle w:val="SchHeading4"/>
      </w:pPr>
      <w:r w:rsidRPr="009F1156">
        <w:t xml:space="preserve">The Treasurer </w:t>
      </w:r>
      <w:proofErr w:type="gramStart"/>
      <w:r w:rsidRPr="009F1156">
        <w:t>and;</w:t>
      </w:r>
      <w:proofErr w:type="gramEnd"/>
      <w:r w:rsidRPr="009F1156">
        <w:t xml:space="preserve"> </w:t>
      </w:r>
    </w:p>
    <w:p w14:paraId="2FFCC2F1" w14:textId="77777777" w:rsidR="00103786" w:rsidRPr="009F1156" w:rsidRDefault="001662CA" w:rsidP="00853D7B">
      <w:pPr>
        <w:pStyle w:val="SchHeading4"/>
      </w:pPr>
      <w:r w:rsidRPr="009F1156">
        <w:t xml:space="preserve">any person or persons authorised by the </w:t>
      </w:r>
      <w:r w:rsidR="00B73F63" w:rsidRPr="009F1156">
        <w:t>Board</w:t>
      </w:r>
      <w:r w:rsidRPr="009F1156">
        <w:t xml:space="preserve">, within the expenditure limits set by the </w:t>
      </w:r>
      <w:r w:rsidR="00B73F63" w:rsidRPr="009F1156">
        <w:t>Board</w:t>
      </w:r>
      <w:r w:rsidRPr="009F1156">
        <w:t xml:space="preserve">. </w:t>
      </w:r>
      <w:r w:rsidR="00103786" w:rsidRPr="009F1156">
        <w:t xml:space="preserve"> </w:t>
      </w:r>
    </w:p>
    <w:p w14:paraId="0ECF5BBD" w14:textId="77777777" w:rsidR="00103786" w:rsidRPr="009F1156" w:rsidRDefault="00103786" w:rsidP="00853D7B">
      <w:pPr>
        <w:pStyle w:val="SchHeading3"/>
      </w:pPr>
      <w:r w:rsidRPr="009F1156">
        <w:t xml:space="preserve">All electronic payments by the </w:t>
      </w:r>
      <w:r w:rsidR="009939CF" w:rsidRPr="009F1156">
        <w:t>Club</w:t>
      </w:r>
      <w:r w:rsidRPr="009F1156">
        <w:t xml:space="preserve"> are to be made or authorised </w:t>
      </w:r>
      <w:r w:rsidR="00E76003" w:rsidRPr="009F1156">
        <w:t>by:</w:t>
      </w:r>
    </w:p>
    <w:p w14:paraId="43FF2060" w14:textId="77777777" w:rsidR="00E76003" w:rsidRPr="009F1156" w:rsidRDefault="001662CA" w:rsidP="00853D7B">
      <w:pPr>
        <w:pStyle w:val="SchHeading4"/>
      </w:pPr>
      <w:r w:rsidRPr="009F1156">
        <w:t>the Treasurer</w:t>
      </w:r>
      <w:r w:rsidR="00E76003" w:rsidRPr="009F1156">
        <w:t>; or</w:t>
      </w:r>
    </w:p>
    <w:p w14:paraId="2D89DDFD" w14:textId="77777777" w:rsidR="008960DF" w:rsidRPr="009F1156" w:rsidRDefault="00E76003" w:rsidP="00853D7B">
      <w:pPr>
        <w:pStyle w:val="SchHeading4"/>
      </w:pPr>
      <w:r w:rsidRPr="009F1156">
        <w:t xml:space="preserve">any </w:t>
      </w:r>
      <w:r w:rsidR="001760FC" w:rsidRPr="009F1156">
        <w:t xml:space="preserve">person or persons </w:t>
      </w:r>
      <w:r w:rsidR="001662CA" w:rsidRPr="009F1156">
        <w:t xml:space="preserve">authorised by the </w:t>
      </w:r>
      <w:r w:rsidR="00B73F63" w:rsidRPr="009F1156">
        <w:t>Board</w:t>
      </w:r>
      <w:r w:rsidR="001662CA" w:rsidRPr="009F1156">
        <w:t xml:space="preserve">, within the expenditure limits set by the </w:t>
      </w:r>
      <w:r w:rsidR="00B73F63" w:rsidRPr="009F1156">
        <w:t>Board</w:t>
      </w:r>
      <w:r w:rsidR="001662CA" w:rsidRPr="009F1156">
        <w:t>.</w:t>
      </w:r>
    </w:p>
    <w:p w14:paraId="1D1607F5" w14:textId="77777777" w:rsidR="00103786" w:rsidRPr="009F1156" w:rsidRDefault="0039199A" w:rsidP="00853D7B">
      <w:pPr>
        <w:pStyle w:val="SchHeading2"/>
      </w:pPr>
      <w:bookmarkStart w:id="410" w:name="_Toc533584549"/>
      <w:r w:rsidRPr="009F1156">
        <w:t>Source of funds</w:t>
      </w:r>
      <w:bookmarkEnd w:id="410"/>
    </w:p>
    <w:p w14:paraId="713BFBB2" w14:textId="77777777" w:rsidR="0039199A" w:rsidRPr="009F1156" w:rsidRDefault="00E24AE3" w:rsidP="00AC373B">
      <w:pPr>
        <w:ind w:left="709"/>
      </w:pPr>
      <w:r w:rsidRPr="009F1156">
        <w:t xml:space="preserve">The </w:t>
      </w:r>
      <w:r w:rsidR="009939CF" w:rsidRPr="009F1156">
        <w:t>Club</w:t>
      </w:r>
      <w:r w:rsidRPr="009F1156">
        <w:t xml:space="preserve"> may derive funds </w:t>
      </w:r>
      <w:r w:rsidR="00E910E4" w:rsidRPr="009F1156">
        <w:t>in any way permitted by the Act.</w:t>
      </w:r>
    </w:p>
    <w:p w14:paraId="2533D6A0" w14:textId="77777777" w:rsidR="00EC0FE3" w:rsidRPr="009F1156" w:rsidRDefault="00E910E4" w:rsidP="00853D7B">
      <w:pPr>
        <w:pStyle w:val="SchHeading2"/>
      </w:pPr>
      <w:bookmarkStart w:id="411" w:name="_Toc533584550"/>
      <w:bookmarkEnd w:id="402"/>
      <w:bookmarkEnd w:id="403"/>
      <w:bookmarkEnd w:id="404"/>
      <w:bookmarkEnd w:id="405"/>
      <w:bookmarkEnd w:id="406"/>
      <w:bookmarkEnd w:id="407"/>
      <w:bookmarkEnd w:id="408"/>
      <w:bookmarkEnd w:id="409"/>
      <w:r w:rsidRPr="009F1156">
        <w:t>Financial Records</w:t>
      </w:r>
      <w:bookmarkEnd w:id="411"/>
    </w:p>
    <w:p w14:paraId="50BD6E73" w14:textId="77777777" w:rsidR="00EC0FE3" w:rsidRPr="009F1156" w:rsidRDefault="00EC0FE3" w:rsidP="00853D7B">
      <w:pPr>
        <w:pStyle w:val="SchHeading3"/>
      </w:pPr>
      <w:r w:rsidRPr="009F1156">
        <w:t xml:space="preserve">The </w:t>
      </w:r>
      <w:r w:rsidR="009939CF" w:rsidRPr="009F1156">
        <w:t>Club</w:t>
      </w:r>
      <w:r w:rsidRPr="009F1156">
        <w:t xml:space="preserve"> must keep </w:t>
      </w:r>
      <w:r w:rsidR="00E910E4" w:rsidRPr="009F1156">
        <w:t>Financial Records that:</w:t>
      </w:r>
    </w:p>
    <w:p w14:paraId="0E42FFB5" w14:textId="77777777" w:rsidR="00E910E4" w:rsidRPr="009F1156" w:rsidRDefault="00E910E4" w:rsidP="00853D7B">
      <w:pPr>
        <w:pStyle w:val="SchHeading4"/>
      </w:pPr>
      <w:r w:rsidRPr="009F1156">
        <w:t xml:space="preserve">correctly record and explain its transactions, financial </w:t>
      </w:r>
      <w:proofErr w:type="gramStart"/>
      <w:r w:rsidRPr="009F1156">
        <w:t>position</w:t>
      </w:r>
      <w:proofErr w:type="gramEnd"/>
      <w:r w:rsidRPr="009F1156">
        <w:t xml:space="preserve"> and performance; and</w:t>
      </w:r>
    </w:p>
    <w:p w14:paraId="3B5872A2" w14:textId="77777777" w:rsidR="00E910E4" w:rsidRPr="009F1156" w:rsidRDefault="00E910E4" w:rsidP="00853D7B">
      <w:pPr>
        <w:pStyle w:val="SchHeading4"/>
      </w:pPr>
      <w:r w:rsidRPr="009F1156">
        <w:t>enable true and fair Financial Statements to be prepared in accordance with Part 5 of the Act.</w:t>
      </w:r>
    </w:p>
    <w:p w14:paraId="4B328D50" w14:textId="77777777" w:rsidR="00E910E4" w:rsidRPr="009F1156" w:rsidRDefault="00E910E4" w:rsidP="00853D7B">
      <w:pPr>
        <w:pStyle w:val="SchHeading3"/>
      </w:pPr>
      <w:r w:rsidRPr="009F1156">
        <w:t xml:space="preserve">The </w:t>
      </w:r>
      <w:r w:rsidR="009939CF" w:rsidRPr="009F1156">
        <w:t>Club</w:t>
      </w:r>
      <w:r w:rsidRPr="009F1156">
        <w:t xml:space="preserve"> must retain its Financial Records for at least </w:t>
      </w:r>
      <w:r w:rsidR="00587CD4" w:rsidRPr="009F1156">
        <w:t xml:space="preserve">(seven) </w:t>
      </w:r>
      <w:r w:rsidRPr="009F1156">
        <w:t>7 years after the transactions covered by the records are completed.</w:t>
      </w:r>
    </w:p>
    <w:p w14:paraId="6D641572" w14:textId="45F3D59C" w:rsidR="00EC0FE3" w:rsidRPr="009F1156" w:rsidRDefault="00EC0FE3" w:rsidP="00853D7B">
      <w:pPr>
        <w:pStyle w:val="SchHeading3"/>
      </w:pPr>
      <w:r w:rsidRPr="009F1156">
        <w:t xml:space="preserve">The </w:t>
      </w:r>
      <w:r w:rsidR="00096C21" w:rsidRPr="009F1156">
        <w:t>Club</w:t>
      </w:r>
      <w:r w:rsidRPr="009F1156">
        <w:t xml:space="preserve"> must allow the Directors and the auditor to inspect those accounts at all reasonable times.</w:t>
      </w:r>
    </w:p>
    <w:p w14:paraId="33979905" w14:textId="77777777" w:rsidR="0020452A" w:rsidRPr="009F1156" w:rsidRDefault="0020452A" w:rsidP="00853D7B">
      <w:pPr>
        <w:pStyle w:val="SchHeading2"/>
      </w:pPr>
      <w:bookmarkStart w:id="412" w:name="_Toc533584551"/>
      <w:bookmarkStart w:id="413" w:name="_Hlk526163230"/>
      <w:bookmarkStart w:id="414" w:name="_Toc10885210"/>
      <w:bookmarkStart w:id="415" w:name="_Toc68581859"/>
      <w:bookmarkStart w:id="416" w:name="_Toc68594469"/>
      <w:bookmarkStart w:id="417" w:name="_Toc68595524"/>
      <w:bookmarkStart w:id="418" w:name="_Toc75752133"/>
      <w:bookmarkStart w:id="419" w:name="_Toc345333041"/>
      <w:bookmarkStart w:id="420" w:name="_Toc350776024"/>
      <w:bookmarkStart w:id="421" w:name="_Toc415209913"/>
      <w:r w:rsidRPr="009F1156">
        <w:t>Financial reporting</w:t>
      </w:r>
      <w:r w:rsidR="00913A5D" w:rsidRPr="009F1156">
        <w:t xml:space="preserve">, </w:t>
      </w:r>
      <w:proofErr w:type="gramStart"/>
      <w:r w:rsidR="00913A5D" w:rsidRPr="009F1156">
        <w:t>audit</w:t>
      </w:r>
      <w:proofErr w:type="gramEnd"/>
      <w:r w:rsidR="00913A5D" w:rsidRPr="009F1156">
        <w:t xml:space="preserve"> and review</w:t>
      </w:r>
      <w:bookmarkEnd w:id="412"/>
    </w:p>
    <w:p w14:paraId="59D63027" w14:textId="77777777" w:rsidR="0020452A" w:rsidRPr="009F1156" w:rsidRDefault="0020452A" w:rsidP="00853D7B">
      <w:pPr>
        <w:pStyle w:val="SchHeading3"/>
      </w:pPr>
      <w:bookmarkStart w:id="422" w:name="_Ref459970983"/>
      <w:r w:rsidRPr="009F1156">
        <w:t xml:space="preserve">The </w:t>
      </w:r>
      <w:r w:rsidR="00B73F63" w:rsidRPr="009F1156">
        <w:t>Board</w:t>
      </w:r>
      <w:r w:rsidRPr="009F1156">
        <w:t xml:space="preserve"> must cause the </w:t>
      </w:r>
      <w:r w:rsidR="009939CF" w:rsidRPr="009F1156">
        <w:t>Club</w:t>
      </w:r>
      <w:r w:rsidRPr="009F1156">
        <w:t xml:space="preserve"> to comply with all financial reporting obligations imposed on it under the Act.</w:t>
      </w:r>
      <w:bookmarkEnd w:id="422"/>
    </w:p>
    <w:p w14:paraId="0902321F" w14:textId="4BAB7B65" w:rsidR="00913A5D" w:rsidRPr="009F1156" w:rsidRDefault="00913A5D" w:rsidP="00853D7B">
      <w:pPr>
        <w:pStyle w:val="SchHeading3"/>
      </w:pPr>
      <w:r w:rsidRPr="009F1156">
        <w:t xml:space="preserve">Without limiting clause </w:t>
      </w:r>
      <w:r w:rsidR="00302E76" w:rsidRPr="009F1156">
        <w:fldChar w:fldCharType="begin"/>
      </w:r>
      <w:r w:rsidRPr="009F1156">
        <w:instrText xml:space="preserve"> REF _Ref459970983 \w \h </w:instrText>
      </w:r>
      <w:r w:rsidR="009F1156">
        <w:instrText xml:space="preserve"> \* MERGEFORMAT </w:instrText>
      </w:r>
      <w:r w:rsidR="00302E76" w:rsidRPr="009F1156">
        <w:fldChar w:fldCharType="separate"/>
      </w:r>
      <w:r w:rsidR="00F70CBA">
        <w:t>19.4(a)</w:t>
      </w:r>
      <w:r w:rsidR="00302E76" w:rsidRPr="009F1156">
        <w:fldChar w:fldCharType="end"/>
      </w:r>
      <w:r w:rsidRPr="009F1156">
        <w:t xml:space="preserve">, the </w:t>
      </w:r>
      <w:r w:rsidR="00B73F63" w:rsidRPr="009F1156">
        <w:t>Board</w:t>
      </w:r>
      <w:r w:rsidRPr="009F1156">
        <w:t xml:space="preserve"> must cause the Club to:</w:t>
      </w:r>
    </w:p>
    <w:p w14:paraId="34497C98" w14:textId="77777777" w:rsidR="00913A5D" w:rsidRPr="009F1156" w:rsidRDefault="00913A5D" w:rsidP="00853D7B">
      <w:pPr>
        <w:pStyle w:val="SchHeading4"/>
      </w:pPr>
      <w:r w:rsidRPr="009F1156">
        <w:t>prepare an annual Financial Report, presented under Part 5 of the Act</w:t>
      </w:r>
      <w:r w:rsidR="00C43EFE" w:rsidRPr="009F1156">
        <w:t xml:space="preserve"> as a tier 3 </w:t>
      </w:r>
      <w:proofErr w:type="gramStart"/>
      <w:r w:rsidR="00C43EFE" w:rsidRPr="009F1156">
        <w:t>association</w:t>
      </w:r>
      <w:r w:rsidRPr="009F1156">
        <w:t>;</w:t>
      </w:r>
      <w:proofErr w:type="gramEnd"/>
      <w:r w:rsidRPr="009F1156">
        <w:t xml:space="preserve"> </w:t>
      </w:r>
    </w:p>
    <w:p w14:paraId="023DA8F1" w14:textId="77777777" w:rsidR="004740E4" w:rsidRPr="009F1156" w:rsidRDefault="004740E4" w:rsidP="00853D7B">
      <w:pPr>
        <w:pStyle w:val="SchHeading4"/>
      </w:pPr>
      <w:r w:rsidRPr="009F1156">
        <w:t>present the Financial Report to the Annual General Meeting of the Club together with a copy of the report of the Auditor</w:t>
      </w:r>
      <w:r w:rsidR="00342488" w:rsidRPr="009F1156">
        <w:t>.</w:t>
      </w:r>
    </w:p>
    <w:p w14:paraId="1286D13D" w14:textId="77777777" w:rsidR="00EC0FE3" w:rsidRPr="009F1156" w:rsidRDefault="00EC0FE3" w:rsidP="00853D7B">
      <w:pPr>
        <w:pStyle w:val="SchHeading2"/>
      </w:pPr>
      <w:bookmarkStart w:id="423" w:name="_Toc10885209"/>
      <w:bookmarkStart w:id="424" w:name="_Toc68581860"/>
      <w:bookmarkStart w:id="425" w:name="_Toc68594470"/>
      <w:bookmarkStart w:id="426" w:name="_Toc68595525"/>
      <w:bookmarkStart w:id="427" w:name="_Toc75752134"/>
      <w:bookmarkStart w:id="428" w:name="_Toc345333042"/>
      <w:bookmarkStart w:id="429" w:name="_Toc350776025"/>
      <w:bookmarkStart w:id="430" w:name="_Toc415209914"/>
      <w:bookmarkStart w:id="431" w:name="_Ref455141126"/>
      <w:bookmarkStart w:id="432" w:name="_Toc533584552"/>
      <w:bookmarkEnd w:id="413"/>
      <w:bookmarkEnd w:id="414"/>
      <w:bookmarkEnd w:id="415"/>
      <w:bookmarkEnd w:id="416"/>
      <w:bookmarkEnd w:id="417"/>
      <w:bookmarkEnd w:id="418"/>
      <w:bookmarkEnd w:id="419"/>
      <w:bookmarkEnd w:id="420"/>
      <w:bookmarkEnd w:id="421"/>
      <w:r w:rsidRPr="009F1156">
        <w:t xml:space="preserve">Financial </w:t>
      </w:r>
      <w:bookmarkEnd w:id="423"/>
      <w:bookmarkEnd w:id="424"/>
      <w:bookmarkEnd w:id="425"/>
      <w:bookmarkEnd w:id="426"/>
      <w:bookmarkEnd w:id="427"/>
      <w:bookmarkEnd w:id="428"/>
      <w:bookmarkEnd w:id="429"/>
      <w:bookmarkEnd w:id="430"/>
      <w:bookmarkEnd w:id="431"/>
      <w:r w:rsidR="00F707A1" w:rsidRPr="009F1156">
        <w:t>Year</w:t>
      </w:r>
      <w:bookmarkEnd w:id="432"/>
    </w:p>
    <w:p w14:paraId="5915C0AA" w14:textId="77777777" w:rsidR="00EC0FE3" w:rsidRPr="009F1156" w:rsidRDefault="00EC0FE3" w:rsidP="00EC0FE3">
      <w:pPr>
        <w:pStyle w:val="bodytext2"/>
      </w:pPr>
      <w:r w:rsidRPr="009F1156">
        <w:t xml:space="preserve">The </w:t>
      </w:r>
      <w:r w:rsidR="00F707A1" w:rsidRPr="009F1156">
        <w:t xml:space="preserve">Financial Year of the </w:t>
      </w:r>
      <w:r w:rsidR="009939CF" w:rsidRPr="009F1156">
        <w:t>Club</w:t>
      </w:r>
      <w:r w:rsidR="00F707A1" w:rsidRPr="009F1156">
        <w:t xml:space="preserve"> is</w:t>
      </w:r>
      <w:r w:rsidR="00B07FA1" w:rsidRPr="009F1156">
        <w:t xml:space="preserve"> the 12-</w:t>
      </w:r>
      <w:r w:rsidR="00F707A1" w:rsidRPr="009F1156">
        <w:t xml:space="preserve">month period </w:t>
      </w:r>
      <w:r w:rsidR="00A1736D" w:rsidRPr="009F1156">
        <w:t>starting</w:t>
      </w:r>
      <w:r w:rsidR="00F707A1" w:rsidRPr="009F1156">
        <w:t xml:space="preserve"> on </w:t>
      </w:r>
      <w:r w:rsidR="00A1736D" w:rsidRPr="009F1156">
        <w:t xml:space="preserve">1 </w:t>
      </w:r>
      <w:r w:rsidR="008C4763" w:rsidRPr="009F1156">
        <w:t>November</w:t>
      </w:r>
      <w:r w:rsidR="00F707A1" w:rsidRPr="009F1156">
        <w:t>.</w:t>
      </w:r>
      <w:r w:rsidR="00457705" w:rsidRPr="009F1156">
        <w:t xml:space="preserve"> </w:t>
      </w:r>
    </w:p>
    <w:p w14:paraId="328D30BF" w14:textId="77777777" w:rsidR="00EC0FE3" w:rsidRPr="009F1156" w:rsidRDefault="00EC0FE3" w:rsidP="00853D7B">
      <w:pPr>
        <w:pStyle w:val="SchHeading2"/>
      </w:pPr>
      <w:bookmarkStart w:id="433" w:name="_Toc75752126"/>
      <w:bookmarkStart w:id="434" w:name="_Toc345333033"/>
      <w:bookmarkStart w:id="435" w:name="_Toc350776026"/>
      <w:bookmarkStart w:id="436" w:name="_Toc415209915"/>
      <w:bookmarkStart w:id="437" w:name="_Toc533584553"/>
      <w:r w:rsidRPr="009F1156">
        <w:t>Inspection of records</w:t>
      </w:r>
      <w:bookmarkEnd w:id="433"/>
      <w:bookmarkEnd w:id="434"/>
      <w:bookmarkEnd w:id="435"/>
      <w:bookmarkEnd w:id="436"/>
      <w:bookmarkEnd w:id="437"/>
    </w:p>
    <w:p w14:paraId="6D93D3F2" w14:textId="77777777" w:rsidR="00EC0FE3" w:rsidRPr="009F1156" w:rsidRDefault="00EC0FE3" w:rsidP="00853D7B">
      <w:pPr>
        <w:pStyle w:val="SchHeading3"/>
      </w:pPr>
      <w:r w:rsidRPr="009F1156">
        <w:t xml:space="preserve">Subject to the </w:t>
      </w:r>
      <w:r w:rsidR="00F707A1" w:rsidRPr="009F1156">
        <w:t>Act</w:t>
      </w:r>
      <w:r w:rsidR="006E0382" w:rsidRPr="009F1156">
        <w:t xml:space="preserve"> and to this Constitution, the </w:t>
      </w:r>
      <w:r w:rsidR="00B73F63" w:rsidRPr="009F1156">
        <w:t>Board</w:t>
      </w:r>
      <w:r w:rsidR="006E0382" w:rsidRPr="009F1156">
        <w:t xml:space="preserve"> </w:t>
      </w:r>
      <w:r w:rsidRPr="009F1156">
        <w:t xml:space="preserve">must determine whether and on what terms the </w:t>
      </w:r>
      <w:r w:rsidR="006E0382" w:rsidRPr="009F1156">
        <w:t>books,</w:t>
      </w:r>
      <w:r w:rsidRPr="009F1156">
        <w:t xml:space="preserve"> records and other documents of the </w:t>
      </w:r>
      <w:r w:rsidR="009939CF" w:rsidRPr="009F1156">
        <w:t>Club</w:t>
      </w:r>
      <w:r w:rsidRPr="009F1156">
        <w:t xml:space="preserve"> will be open to the inspection </w:t>
      </w:r>
      <w:r w:rsidR="00A92724" w:rsidRPr="009F1156">
        <w:t>by</w:t>
      </w:r>
      <w:r w:rsidRPr="009F1156">
        <w:t xml:space="preserve"> Members other than </w:t>
      </w:r>
      <w:r w:rsidR="00B73F63" w:rsidRPr="009F1156">
        <w:t>Board</w:t>
      </w:r>
      <w:r w:rsidR="006E0382" w:rsidRPr="009F1156">
        <w:t xml:space="preserve"> Members</w:t>
      </w:r>
      <w:r w:rsidRPr="009F1156">
        <w:t>.</w:t>
      </w:r>
    </w:p>
    <w:p w14:paraId="5B36CC78" w14:textId="77777777" w:rsidR="003C6317" w:rsidRPr="009F1156" w:rsidRDefault="00EC0FE3" w:rsidP="00853D7B">
      <w:pPr>
        <w:pStyle w:val="SchHeading3"/>
      </w:pPr>
      <w:r w:rsidRPr="009F1156">
        <w:t xml:space="preserve">A Member other than a </w:t>
      </w:r>
      <w:r w:rsidR="00B73F63" w:rsidRPr="009F1156">
        <w:t>Board</w:t>
      </w:r>
      <w:r w:rsidR="006E0382" w:rsidRPr="009F1156">
        <w:t xml:space="preserve"> Member</w:t>
      </w:r>
      <w:r w:rsidRPr="009F1156">
        <w:t xml:space="preserve"> does not have the right to inspect any document of the Company except as provided by the Act, or otherwise as authorised by the </w:t>
      </w:r>
      <w:r w:rsidR="00B73F63" w:rsidRPr="009F1156">
        <w:t>Board</w:t>
      </w:r>
      <w:r w:rsidRPr="009F1156">
        <w:t xml:space="preserve"> or by the </w:t>
      </w:r>
      <w:r w:rsidR="009939CF" w:rsidRPr="009F1156">
        <w:t>Club</w:t>
      </w:r>
      <w:r w:rsidRPr="009F1156">
        <w:t xml:space="preserve"> in </w:t>
      </w:r>
      <w:r w:rsidR="006E0382" w:rsidRPr="009F1156">
        <w:t>G</w:t>
      </w:r>
      <w:r w:rsidRPr="009F1156">
        <w:t xml:space="preserve">eneral </w:t>
      </w:r>
      <w:r w:rsidR="006E0382" w:rsidRPr="009F1156">
        <w:t>M</w:t>
      </w:r>
      <w:r w:rsidRPr="009F1156">
        <w:t>eeting.</w:t>
      </w:r>
    </w:p>
    <w:p w14:paraId="604F049D" w14:textId="77777777" w:rsidR="0006197C" w:rsidRPr="009F1156" w:rsidRDefault="00C41030" w:rsidP="00853D7B">
      <w:pPr>
        <w:pStyle w:val="SchHeading1"/>
      </w:pPr>
      <w:bookmarkStart w:id="438" w:name="_Toc533584554"/>
      <w:r w:rsidRPr="009F1156">
        <w:t>Appointment of auditor</w:t>
      </w:r>
      <w:bookmarkEnd w:id="438"/>
      <w:r w:rsidRPr="009F1156">
        <w:t xml:space="preserve"> </w:t>
      </w:r>
    </w:p>
    <w:p w14:paraId="5270DFE3" w14:textId="77777777" w:rsidR="0006197C" w:rsidRPr="009F1156" w:rsidRDefault="0006197C" w:rsidP="00853D7B">
      <w:pPr>
        <w:pStyle w:val="SchHeading2"/>
        <w:rPr>
          <w:bCs/>
        </w:rPr>
      </w:pPr>
      <w:bookmarkStart w:id="439" w:name="_Toc533584555"/>
      <w:r w:rsidRPr="009F1156">
        <w:t>Appointment of Auditor</w:t>
      </w:r>
      <w:bookmarkEnd w:id="439"/>
      <w:r w:rsidRPr="009F1156">
        <w:t xml:space="preserve"> </w:t>
      </w:r>
    </w:p>
    <w:p w14:paraId="4F49F409" w14:textId="555CA991" w:rsidR="0006197C" w:rsidRPr="009F1156" w:rsidRDefault="0006197C" w:rsidP="00853D7B">
      <w:pPr>
        <w:pStyle w:val="SchHeading3"/>
      </w:pPr>
      <w:r w:rsidRPr="009F1156">
        <w:t xml:space="preserve">Except as provided in </w:t>
      </w:r>
      <w:r w:rsidR="00F27D0B" w:rsidRPr="009F1156">
        <w:t>2</w:t>
      </w:r>
      <w:r w:rsidR="00677387">
        <w:t>0</w:t>
      </w:r>
      <w:r w:rsidR="00F27D0B" w:rsidRPr="009F1156">
        <w:t>.1(b)</w:t>
      </w:r>
      <w:r w:rsidRPr="009F1156">
        <w:t xml:space="preserve">, an auditor may only be </w:t>
      </w:r>
      <w:r w:rsidR="00DA1505" w:rsidRPr="009F1156">
        <w:t>appointed by resolution of the M</w:t>
      </w:r>
      <w:r w:rsidRPr="009F1156">
        <w:t xml:space="preserve">embers at a General Meeting. </w:t>
      </w:r>
    </w:p>
    <w:p w14:paraId="6323DEAD" w14:textId="77777777" w:rsidR="0006197C" w:rsidRPr="009F1156" w:rsidRDefault="0006197C" w:rsidP="00853D7B">
      <w:pPr>
        <w:pStyle w:val="SchHeading3"/>
      </w:pPr>
      <w:r w:rsidRPr="009F1156">
        <w:t xml:space="preserve">The Board may appoint an auditor if: </w:t>
      </w:r>
    </w:p>
    <w:p w14:paraId="722271C7" w14:textId="77777777" w:rsidR="0006197C" w:rsidRPr="009F1156" w:rsidRDefault="0006197C" w:rsidP="00853D7B">
      <w:pPr>
        <w:pStyle w:val="SchHeading4"/>
      </w:pPr>
      <w:r w:rsidRPr="009F1156">
        <w:t>under Part 5 of the Act, the Club is required to ensure that the financial statements for a year are reviewed</w:t>
      </w:r>
      <w:r w:rsidR="00F060E8" w:rsidRPr="009F1156">
        <w:t xml:space="preserve">, </w:t>
      </w:r>
      <w:proofErr w:type="gramStart"/>
      <w:r w:rsidR="00F060E8" w:rsidRPr="009F1156">
        <w:t>and;</w:t>
      </w:r>
      <w:proofErr w:type="gramEnd"/>
    </w:p>
    <w:p w14:paraId="2E73E4D1" w14:textId="205315ED" w:rsidR="0006197C" w:rsidRPr="009F1156" w:rsidRDefault="0006197C" w:rsidP="00853D7B">
      <w:pPr>
        <w:pStyle w:val="SchHeading4"/>
      </w:pPr>
      <w:r w:rsidRPr="009F1156">
        <w:t xml:space="preserve">no appointment is of effect under </w:t>
      </w:r>
      <w:r w:rsidR="00F27D0B" w:rsidRPr="009F1156">
        <w:t>2</w:t>
      </w:r>
      <w:r w:rsidR="00677387">
        <w:t>0</w:t>
      </w:r>
      <w:r w:rsidR="00F27D0B" w:rsidRPr="009F1156">
        <w:t>.1(a)</w:t>
      </w:r>
      <w:r w:rsidRPr="009F1156">
        <w:t xml:space="preserve"> for the Club. </w:t>
      </w:r>
    </w:p>
    <w:p w14:paraId="2F1DF3C7" w14:textId="77777777" w:rsidR="0006197C" w:rsidRPr="009F1156" w:rsidRDefault="0006197C" w:rsidP="00853D7B">
      <w:pPr>
        <w:pStyle w:val="SchHeading3"/>
      </w:pPr>
      <w:r w:rsidRPr="009F1156">
        <w:t xml:space="preserve">The auditor appointed at a General Meeting holds office until the auditor: </w:t>
      </w:r>
    </w:p>
    <w:p w14:paraId="2B1DE892" w14:textId="77777777" w:rsidR="0006197C" w:rsidRPr="009F1156" w:rsidRDefault="0006197C" w:rsidP="00853D7B">
      <w:pPr>
        <w:pStyle w:val="SchHeading4"/>
      </w:pPr>
      <w:proofErr w:type="gramStart"/>
      <w:r w:rsidRPr="009F1156">
        <w:t>dies;</w:t>
      </w:r>
      <w:proofErr w:type="gramEnd"/>
      <w:r w:rsidRPr="009F1156">
        <w:t xml:space="preserve"> </w:t>
      </w:r>
    </w:p>
    <w:p w14:paraId="356FE342" w14:textId="77777777" w:rsidR="0006197C" w:rsidRPr="009F1156" w:rsidRDefault="0006197C" w:rsidP="00853D7B">
      <w:pPr>
        <w:pStyle w:val="SchHeading4"/>
      </w:pPr>
      <w:r w:rsidRPr="009F1156">
        <w:t xml:space="preserve">becomes insolvent under administration as that term is defined in the Corporations </w:t>
      </w:r>
      <w:proofErr w:type="gramStart"/>
      <w:r w:rsidRPr="009F1156">
        <w:t>Act;</w:t>
      </w:r>
      <w:proofErr w:type="gramEnd"/>
      <w:r w:rsidRPr="009F1156">
        <w:t xml:space="preserve"> </w:t>
      </w:r>
    </w:p>
    <w:p w14:paraId="206E39FD" w14:textId="094211E9" w:rsidR="0006197C" w:rsidRPr="009F1156" w:rsidRDefault="0006197C" w:rsidP="00853D7B">
      <w:pPr>
        <w:pStyle w:val="SchHeading4"/>
      </w:pPr>
      <w:r w:rsidRPr="009F1156">
        <w:t xml:space="preserve">ceases to be qualified for appointment as provided by </w:t>
      </w:r>
      <w:r w:rsidR="00F27D0B" w:rsidRPr="009F1156">
        <w:t xml:space="preserve">clause </w:t>
      </w:r>
      <w:proofErr w:type="gramStart"/>
      <w:r w:rsidR="00F27D0B" w:rsidRPr="009F1156">
        <w:t>2</w:t>
      </w:r>
      <w:r w:rsidR="00677387">
        <w:t>1</w:t>
      </w:r>
      <w:r w:rsidR="00F27D0B" w:rsidRPr="009F1156">
        <w:t>(a)</w:t>
      </w:r>
      <w:r w:rsidRPr="009F1156">
        <w:t>;</w:t>
      </w:r>
      <w:proofErr w:type="gramEnd"/>
      <w:r w:rsidRPr="009F1156">
        <w:t xml:space="preserve"> </w:t>
      </w:r>
    </w:p>
    <w:p w14:paraId="3FB35EAD" w14:textId="47D0CF56" w:rsidR="0006197C" w:rsidRPr="009F1156" w:rsidRDefault="0006197C" w:rsidP="00853D7B">
      <w:pPr>
        <w:pStyle w:val="SchHeading4"/>
      </w:pPr>
      <w:r w:rsidRPr="009F1156">
        <w:t xml:space="preserve">is removed from office under </w:t>
      </w:r>
      <w:r w:rsidR="00F27D0B" w:rsidRPr="009F1156">
        <w:t>clause 2</w:t>
      </w:r>
      <w:r w:rsidR="00677387">
        <w:t>2</w:t>
      </w:r>
      <w:r w:rsidRPr="009F1156">
        <w:t xml:space="preserve">; or </w:t>
      </w:r>
    </w:p>
    <w:p w14:paraId="5F43DC6D" w14:textId="452B658C" w:rsidR="0006197C" w:rsidRPr="009F1156" w:rsidRDefault="0006197C" w:rsidP="00853D7B">
      <w:pPr>
        <w:pStyle w:val="SchHeading4"/>
      </w:pPr>
      <w:r w:rsidRPr="009F1156">
        <w:t xml:space="preserve">resigns from office as provided for under </w:t>
      </w:r>
      <w:r w:rsidR="00F27D0B" w:rsidRPr="009F1156">
        <w:t>clause 2</w:t>
      </w:r>
      <w:r w:rsidR="00677387">
        <w:t>0</w:t>
      </w:r>
      <w:r w:rsidR="00F27D0B" w:rsidRPr="009F1156">
        <w:t>(e)</w:t>
      </w:r>
      <w:r w:rsidRPr="009F1156">
        <w:t xml:space="preserve">. </w:t>
      </w:r>
    </w:p>
    <w:p w14:paraId="496C29AC" w14:textId="2F4518EF" w:rsidR="0006197C" w:rsidRPr="009F1156" w:rsidRDefault="0006197C" w:rsidP="00853D7B">
      <w:pPr>
        <w:pStyle w:val="SchHeading3"/>
      </w:pPr>
      <w:r w:rsidRPr="009F1156">
        <w:t xml:space="preserve">An auditor appointed under </w:t>
      </w:r>
      <w:r w:rsidR="00F27D0B" w:rsidRPr="009F1156">
        <w:t>clause 2</w:t>
      </w:r>
      <w:r w:rsidR="00677387">
        <w:t>0</w:t>
      </w:r>
      <w:r w:rsidR="00F27D0B" w:rsidRPr="009F1156">
        <w:t>.1</w:t>
      </w:r>
      <w:r w:rsidRPr="009F1156">
        <w:t xml:space="preserve"> only holds office until the auditor’s report has been presented for consideration at the Annual General Meeting of the Club. </w:t>
      </w:r>
    </w:p>
    <w:p w14:paraId="558790C9" w14:textId="77777777" w:rsidR="0006197C" w:rsidRPr="009F1156" w:rsidRDefault="0006197C" w:rsidP="00853D7B">
      <w:pPr>
        <w:pStyle w:val="SchHeading3"/>
      </w:pPr>
      <w:r w:rsidRPr="009F1156">
        <w:t xml:space="preserve">An auditor may, by giving notice in writing, resign as auditor of the Club. </w:t>
      </w:r>
    </w:p>
    <w:p w14:paraId="4CCA5F09" w14:textId="77777777" w:rsidR="0006197C" w:rsidRPr="009F1156" w:rsidRDefault="0006197C" w:rsidP="00853D7B">
      <w:pPr>
        <w:pStyle w:val="SchHeading3"/>
      </w:pPr>
      <w:r w:rsidRPr="009F1156">
        <w:t xml:space="preserve">The Club must, within </w:t>
      </w:r>
      <w:r w:rsidR="007C58B3" w:rsidRPr="009F1156">
        <w:t>fourteen (</w:t>
      </w:r>
      <w:r w:rsidRPr="009F1156">
        <w:t>14</w:t>
      </w:r>
      <w:r w:rsidR="007C58B3" w:rsidRPr="009F1156">
        <w:t>)</w:t>
      </w:r>
      <w:r w:rsidRPr="009F1156">
        <w:t xml:space="preserve"> days after being given notice of resignation by the auditor, lodge with the Commissioner, notice of the resignation on the approved form. </w:t>
      </w:r>
    </w:p>
    <w:p w14:paraId="0AACCB51" w14:textId="77777777" w:rsidR="0006197C" w:rsidRPr="009F1156" w:rsidRDefault="00C41030" w:rsidP="00853D7B">
      <w:pPr>
        <w:pStyle w:val="SchHeading1"/>
      </w:pPr>
      <w:bookmarkStart w:id="440" w:name="_Toc533584556"/>
      <w:r w:rsidRPr="009F1156">
        <w:t>Qualifications of auditor</w:t>
      </w:r>
      <w:bookmarkEnd w:id="440"/>
      <w:r w:rsidRPr="009F1156">
        <w:t xml:space="preserve"> </w:t>
      </w:r>
    </w:p>
    <w:p w14:paraId="22009D3F" w14:textId="77777777" w:rsidR="0006197C" w:rsidRPr="009F1156" w:rsidRDefault="0006197C" w:rsidP="00853D7B">
      <w:pPr>
        <w:pStyle w:val="SchHeading3"/>
      </w:pPr>
      <w:r w:rsidRPr="009F1156">
        <w:t xml:space="preserve">An auditor must not be appointed if the person is not qualified for appointment. </w:t>
      </w:r>
    </w:p>
    <w:p w14:paraId="0C9D43EB" w14:textId="77777777" w:rsidR="0006197C" w:rsidRPr="009F1156" w:rsidRDefault="0006197C" w:rsidP="00853D7B">
      <w:pPr>
        <w:pStyle w:val="SchHeading3"/>
      </w:pPr>
      <w:r w:rsidRPr="009F1156">
        <w:t xml:space="preserve">A person is qualified for appointment as the auditor if the person is: </w:t>
      </w:r>
    </w:p>
    <w:p w14:paraId="08435389" w14:textId="77777777" w:rsidR="0006197C" w:rsidRPr="009F1156" w:rsidRDefault="0006197C" w:rsidP="00853D7B">
      <w:pPr>
        <w:pStyle w:val="SchHeading4"/>
      </w:pPr>
      <w:r w:rsidRPr="009F1156">
        <w:t xml:space="preserve">a member of a professional accounting body who has a designation in respect of that membership that is prescribed by the regulations for the purposes of this Rule; or </w:t>
      </w:r>
    </w:p>
    <w:p w14:paraId="19E854FC" w14:textId="77777777" w:rsidR="0006197C" w:rsidRPr="009F1156" w:rsidRDefault="0006197C" w:rsidP="00853D7B">
      <w:pPr>
        <w:pStyle w:val="SchHeading4"/>
      </w:pPr>
      <w:r w:rsidRPr="009F1156">
        <w:t xml:space="preserve">a registered company auditor under the Corporations Act; or </w:t>
      </w:r>
    </w:p>
    <w:p w14:paraId="01111374" w14:textId="77777777" w:rsidR="0006197C" w:rsidRPr="009F1156" w:rsidRDefault="0006197C" w:rsidP="00853D7B">
      <w:pPr>
        <w:pStyle w:val="SchHeading4"/>
      </w:pPr>
      <w:r w:rsidRPr="009F1156">
        <w:t xml:space="preserve">a person the Commissioner considers has appropriate qualifications or experience and approves for the purpose of this Rule. </w:t>
      </w:r>
    </w:p>
    <w:p w14:paraId="0723FCB2" w14:textId="77777777" w:rsidR="0006197C" w:rsidRPr="009F1156" w:rsidRDefault="00C41030" w:rsidP="00853D7B">
      <w:pPr>
        <w:pStyle w:val="SchHeading1"/>
      </w:pPr>
      <w:bookmarkStart w:id="441" w:name="_Toc533584557"/>
      <w:r w:rsidRPr="009F1156">
        <w:t>Removal of auditor</w:t>
      </w:r>
      <w:bookmarkEnd w:id="441"/>
      <w:r w:rsidRPr="009F1156">
        <w:t xml:space="preserve"> </w:t>
      </w:r>
    </w:p>
    <w:p w14:paraId="0AA1EAF2" w14:textId="77777777" w:rsidR="0006197C" w:rsidRPr="009F1156" w:rsidRDefault="0006197C" w:rsidP="00853D7B">
      <w:pPr>
        <w:pStyle w:val="SchHeading3"/>
      </w:pPr>
      <w:r w:rsidRPr="009F1156">
        <w:t xml:space="preserve">An auditor may only be removed from office by resolution at a General Meeting of the Club. </w:t>
      </w:r>
    </w:p>
    <w:p w14:paraId="00BF0053" w14:textId="3B27DB07" w:rsidR="0006197C" w:rsidRPr="009F1156" w:rsidRDefault="0006197C" w:rsidP="00853D7B">
      <w:pPr>
        <w:pStyle w:val="SchHeading3"/>
      </w:pPr>
      <w:r w:rsidRPr="009F1156">
        <w:t xml:space="preserve">Written notice of an intention to move a resolution referred to in </w:t>
      </w:r>
      <w:r w:rsidR="00F27D0B" w:rsidRPr="009F1156">
        <w:t>clause 2</w:t>
      </w:r>
      <w:r w:rsidR="00677387">
        <w:t>2</w:t>
      </w:r>
      <w:r w:rsidR="00F27D0B" w:rsidRPr="009F1156">
        <w:t>(a)</w:t>
      </w:r>
      <w:r w:rsidR="00DA1505" w:rsidRPr="009F1156">
        <w:t xml:space="preserve"> must be given to every M</w:t>
      </w:r>
      <w:r w:rsidRPr="009F1156">
        <w:t>ember of the Club at least</w:t>
      </w:r>
      <w:r w:rsidR="007C58B3" w:rsidRPr="009F1156">
        <w:t xml:space="preserve"> two</w:t>
      </w:r>
      <w:r w:rsidRPr="009F1156">
        <w:t xml:space="preserve"> </w:t>
      </w:r>
      <w:r w:rsidR="007C58B3" w:rsidRPr="009F1156">
        <w:t>(</w:t>
      </w:r>
      <w:r w:rsidRPr="009F1156">
        <w:t>2</w:t>
      </w:r>
      <w:r w:rsidR="007C58B3" w:rsidRPr="009F1156">
        <w:t>)</w:t>
      </w:r>
      <w:r w:rsidRPr="009F1156">
        <w:t xml:space="preserve"> months before the General Meeting is to be held. </w:t>
      </w:r>
    </w:p>
    <w:p w14:paraId="3A7C270A" w14:textId="77777777" w:rsidR="0006197C" w:rsidRPr="009F1156" w:rsidRDefault="0006197C" w:rsidP="00853D7B">
      <w:pPr>
        <w:pStyle w:val="SchHeading3"/>
      </w:pPr>
      <w:r w:rsidRPr="009F1156">
        <w:t xml:space="preserve">The written notice must state in full the proposed resolution. </w:t>
      </w:r>
    </w:p>
    <w:p w14:paraId="47F27347" w14:textId="77777777" w:rsidR="0006197C" w:rsidRPr="009F1156" w:rsidRDefault="0006197C" w:rsidP="00853D7B">
      <w:pPr>
        <w:pStyle w:val="SchHeading3"/>
      </w:pPr>
      <w:r w:rsidRPr="009F1156">
        <w:t xml:space="preserve">As soon as possible after being given the notice of the resolution, the Board must: </w:t>
      </w:r>
    </w:p>
    <w:p w14:paraId="3B3D40D0" w14:textId="77777777" w:rsidR="0006197C" w:rsidRPr="009F1156" w:rsidRDefault="0006197C" w:rsidP="00853D7B">
      <w:pPr>
        <w:pStyle w:val="SchHeading4"/>
      </w:pPr>
      <w:r w:rsidRPr="009F1156">
        <w:t xml:space="preserve">give a copy of the notice to the auditor; and </w:t>
      </w:r>
    </w:p>
    <w:p w14:paraId="37EC331F" w14:textId="77777777" w:rsidR="0006197C" w:rsidRPr="009F1156" w:rsidRDefault="0006197C" w:rsidP="00853D7B">
      <w:pPr>
        <w:pStyle w:val="SchHeading4"/>
      </w:pPr>
      <w:r w:rsidRPr="009F1156">
        <w:t xml:space="preserve">lodge a copy of the notice with the Commissioner. </w:t>
      </w:r>
    </w:p>
    <w:p w14:paraId="7B71F1A4" w14:textId="77777777" w:rsidR="0006197C" w:rsidRPr="009F1156" w:rsidRDefault="00C41030" w:rsidP="00853D7B">
      <w:pPr>
        <w:pStyle w:val="SchHeading1"/>
      </w:pPr>
      <w:bookmarkStart w:id="442" w:name="_Toc533584558"/>
      <w:r w:rsidRPr="009F1156">
        <w:t>Auditor to make representation</w:t>
      </w:r>
      <w:bookmarkEnd w:id="442"/>
      <w:r w:rsidRPr="009F1156">
        <w:t xml:space="preserve"> </w:t>
      </w:r>
    </w:p>
    <w:p w14:paraId="5D50286C" w14:textId="42DBA70F" w:rsidR="0006197C" w:rsidRPr="009F1156" w:rsidRDefault="0006197C" w:rsidP="00853D7B">
      <w:pPr>
        <w:pStyle w:val="SchHeading3"/>
      </w:pPr>
      <w:r w:rsidRPr="009F1156">
        <w:t xml:space="preserve">The auditor who receives a notice from the Club under </w:t>
      </w:r>
      <w:r w:rsidR="00F27D0B" w:rsidRPr="009F1156">
        <w:t>clause 2</w:t>
      </w:r>
      <w:r w:rsidR="00677387">
        <w:t>2</w:t>
      </w:r>
      <w:r w:rsidR="00F27D0B" w:rsidRPr="009F1156">
        <w:t>(d)</w:t>
      </w:r>
      <w:r w:rsidRPr="009F1156">
        <w:t xml:space="preserve"> (</w:t>
      </w:r>
      <w:proofErr w:type="spellStart"/>
      <w:r w:rsidRPr="009F1156">
        <w:t>i</w:t>
      </w:r>
      <w:proofErr w:type="spellEnd"/>
      <w:r w:rsidRPr="009F1156">
        <w:t xml:space="preserve">) may within 30 days after receiving the notice, make a written representation, not exceeding a reasonable length, to the Board. </w:t>
      </w:r>
    </w:p>
    <w:p w14:paraId="672B9D36" w14:textId="4E89A971" w:rsidR="0006197C" w:rsidRPr="009F1156" w:rsidRDefault="0006197C" w:rsidP="00853D7B">
      <w:pPr>
        <w:pStyle w:val="SchHeading3"/>
      </w:pPr>
      <w:r w:rsidRPr="009F1156">
        <w:t xml:space="preserve">Subject to </w:t>
      </w:r>
      <w:r w:rsidR="00F27D0B" w:rsidRPr="009F1156">
        <w:t>clause 2</w:t>
      </w:r>
      <w:r w:rsidR="00677387">
        <w:t>3</w:t>
      </w:r>
      <w:r w:rsidR="00F27D0B" w:rsidRPr="009F1156">
        <w:t>(b)</w:t>
      </w:r>
      <w:r w:rsidRPr="009F1156">
        <w:t xml:space="preserve">, if the auditor made a representation under </w:t>
      </w:r>
      <w:r w:rsidR="00F27D0B" w:rsidRPr="009F1156">
        <w:t>clause 2</w:t>
      </w:r>
      <w:r w:rsidR="00677387">
        <w:t>3</w:t>
      </w:r>
      <w:r w:rsidR="00F27D0B" w:rsidRPr="009F1156">
        <w:t>(a)</w:t>
      </w:r>
      <w:r w:rsidRPr="009F1156">
        <w:t xml:space="preserve">, a resolution proposing the auditor’s removal is of no effect unless: </w:t>
      </w:r>
    </w:p>
    <w:p w14:paraId="0F3B02A0" w14:textId="77777777" w:rsidR="0006197C" w:rsidRPr="009F1156" w:rsidRDefault="0006197C" w:rsidP="00853D7B">
      <w:pPr>
        <w:pStyle w:val="SchHeading4"/>
      </w:pPr>
      <w:r w:rsidRPr="009F1156">
        <w:t>the Board gives a cop</w:t>
      </w:r>
      <w:r w:rsidR="00A73793" w:rsidRPr="009F1156">
        <w:t>y of the representation to all M</w:t>
      </w:r>
      <w:r w:rsidRPr="009F1156">
        <w:t xml:space="preserve">embers at least </w:t>
      </w:r>
      <w:r w:rsidR="007C58B3" w:rsidRPr="009F1156">
        <w:t>seven (</w:t>
      </w:r>
      <w:r w:rsidRPr="009F1156">
        <w:t>7</w:t>
      </w:r>
      <w:r w:rsidR="007C58B3" w:rsidRPr="009F1156">
        <w:t>)</w:t>
      </w:r>
      <w:r w:rsidRPr="009F1156">
        <w:t xml:space="preserve"> days before the meeting at which the resolution is to be considered; and </w:t>
      </w:r>
    </w:p>
    <w:p w14:paraId="65E07E14" w14:textId="77777777" w:rsidR="0006197C" w:rsidRPr="009F1156" w:rsidRDefault="0006197C" w:rsidP="00853D7B">
      <w:pPr>
        <w:pStyle w:val="SchHeading4"/>
      </w:pPr>
      <w:r w:rsidRPr="009F1156">
        <w:t>the auditor is allowed to atte</w:t>
      </w:r>
      <w:r w:rsidR="00A73793" w:rsidRPr="009F1156">
        <w:t>nd the meeting and address the M</w:t>
      </w:r>
      <w:r w:rsidRPr="009F1156">
        <w:t xml:space="preserve">embers present before the vote on the resolution. </w:t>
      </w:r>
    </w:p>
    <w:p w14:paraId="7051A9D1" w14:textId="4C7964BD" w:rsidR="0006197C" w:rsidRPr="009F1156" w:rsidRDefault="0006197C" w:rsidP="00853D7B">
      <w:pPr>
        <w:pStyle w:val="SchHeading3"/>
      </w:pPr>
      <w:r w:rsidRPr="009F1156">
        <w:t>A docu</w:t>
      </w:r>
      <w:r w:rsidR="00194264" w:rsidRPr="009F1156">
        <w:t>ment required to be given to a M</w:t>
      </w:r>
      <w:r w:rsidRPr="009F1156">
        <w:t xml:space="preserve">ember under </w:t>
      </w:r>
      <w:r w:rsidR="00F27D0B" w:rsidRPr="009F1156">
        <w:t>clause 2</w:t>
      </w:r>
      <w:r w:rsidR="00677387">
        <w:t>2</w:t>
      </w:r>
      <w:r w:rsidR="00F27D0B" w:rsidRPr="009F1156">
        <w:t>(b)</w:t>
      </w:r>
      <w:r w:rsidRPr="009F1156">
        <w:t xml:space="preserve"> and 2</w:t>
      </w:r>
      <w:r w:rsidR="00677387">
        <w:t>3</w:t>
      </w:r>
      <w:r w:rsidR="00F27D0B" w:rsidRPr="009F1156">
        <w:t>(b)</w:t>
      </w:r>
      <w:r w:rsidRPr="009F1156">
        <w:t>, may be given:</w:t>
      </w:r>
    </w:p>
    <w:p w14:paraId="07ECADFE" w14:textId="77777777" w:rsidR="0006197C" w:rsidRPr="009F1156" w:rsidRDefault="0006197C" w:rsidP="00853D7B">
      <w:pPr>
        <w:pStyle w:val="SchHeading4"/>
      </w:pPr>
      <w:proofErr w:type="gramStart"/>
      <w:r w:rsidRPr="009F1156">
        <w:t>personally;</w:t>
      </w:r>
      <w:proofErr w:type="gramEnd"/>
      <w:r w:rsidRPr="009F1156">
        <w:t xml:space="preserve"> or </w:t>
      </w:r>
    </w:p>
    <w:p w14:paraId="1DDB8E84" w14:textId="77777777" w:rsidR="0006197C" w:rsidRPr="009F1156" w:rsidRDefault="0006197C" w:rsidP="00853D7B">
      <w:pPr>
        <w:pStyle w:val="SchHeading4"/>
      </w:pPr>
      <w:r w:rsidRPr="009F1156">
        <w:t xml:space="preserve">by post; or </w:t>
      </w:r>
    </w:p>
    <w:p w14:paraId="0AF71BFF" w14:textId="77777777" w:rsidR="0006197C" w:rsidRPr="009F1156" w:rsidRDefault="0006197C" w:rsidP="00853D7B">
      <w:pPr>
        <w:pStyle w:val="SchHeading4"/>
      </w:pPr>
      <w:r w:rsidRPr="009F1156">
        <w:t xml:space="preserve">by any other means authorised under these Rules. </w:t>
      </w:r>
    </w:p>
    <w:p w14:paraId="44F9C866" w14:textId="77777777" w:rsidR="0006197C" w:rsidRPr="009F1156" w:rsidRDefault="0006197C" w:rsidP="00853D7B">
      <w:pPr>
        <w:pStyle w:val="SchHeading3"/>
      </w:pPr>
      <w:r w:rsidRPr="009F1156">
        <w:t>All costs associated</w:t>
      </w:r>
      <w:r w:rsidR="00A73793" w:rsidRPr="009F1156">
        <w:t xml:space="preserve"> with giving a document to the M</w:t>
      </w:r>
      <w:r w:rsidRPr="009F1156">
        <w:t>embers are to be borne by the Club</w:t>
      </w:r>
      <w:r w:rsidR="00F060E8" w:rsidRPr="009F1156">
        <w:t>.</w:t>
      </w:r>
      <w:r w:rsidRPr="009F1156">
        <w:t xml:space="preserve"> </w:t>
      </w:r>
    </w:p>
    <w:p w14:paraId="3D89C4D3" w14:textId="77777777" w:rsidR="0006197C" w:rsidRPr="009F1156" w:rsidRDefault="0006197C" w:rsidP="00853D7B">
      <w:pPr>
        <w:pStyle w:val="SchHeading2"/>
      </w:pPr>
      <w:bookmarkStart w:id="443" w:name="_Toc533584559"/>
      <w:r w:rsidRPr="009F1156">
        <w:t>Exemption</w:t>
      </w:r>
      <w:bookmarkEnd w:id="443"/>
      <w:r w:rsidRPr="009F1156">
        <w:t xml:space="preserve"> </w:t>
      </w:r>
    </w:p>
    <w:p w14:paraId="6950AF56" w14:textId="5E7DE09D" w:rsidR="0006197C" w:rsidRPr="009F1156" w:rsidRDefault="0006197C" w:rsidP="00853D7B">
      <w:pPr>
        <w:pStyle w:val="SchHeading3"/>
      </w:pPr>
      <w:r w:rsidRPr="009F1156">
        <w:t xml:space="preserve">The Club may lodge with the Commissioner an application for an order exempting the Club from the requirements of </w:t>
      </w:r>
      <w:r w:rsidR="00F27D0B" w:rsidRPr="009F1156">
        <w:t>2</w:t>
      </w:r>
      <w:r w:rsidR="00677387">
        <w:t>3</w:t>
      </w:r>
      <w:r w:rsidR="00F27D0B" w:rsidRPr="009F1156">
        <w:t>(b)</w:t>
      </w:r>
      <w:r w:rsidRPr="009F1156">
        <w:t xml:space="preserve">. </w:t>
      </w:r>
    </w:p>
    <w:p w14:paraId="57636A88" w14:textId="77777777" w:rsidR="0006197C" w:rsidRPr="009F1156" w:rsidRDefault="0006197C" w:rsidP="00853D7B">
      <w:pPr>
        <w:pStyle w:val="SchHeading3"/>
      </w:pPr>
      <w:r w:rsidRPr="009F1156">
        <w:t xml:space="preserve">The application must: </w:t>
      </w:r>
    </w:p>
    <w:p w14:paraId="1BFAB9A7" w14:textId="77777777" w:rsidR="0006197C" w:rsidRPr="009F1156" w:rsidRDefault="0006197C" w:rsidP="00853D7B">
      <w:pPr>
        <w:pStyle w:val="SchHeading4"/>
      </w:pPr>
      <w:r w:rsidRPr="009F1156">
        <w:t xml:space="preserve">be in writing; and </w:t>
      </w:r>
    </w:p>
    <w:p w14:paraId="7CB0F1C3" w14:textId="77777777" w:rsidR="0006197C" w:rsidRPr="009F1156" w:rsidRDefault="0006197C" w:rsidP="00853D7B">
      <w:pPr>
        <w:pStyle w:val="SchHeading4"/>
      </w:pPr>
      <w:r w:rsidRPr="009F1156">
        <w:t xml:space="preserve">state the reasons for exemption; and </w:t>
      </w:r>
    </w:p>
    <w:p w14:paraId="2B37CB97" w14:textId="77777777" w:rsidR="0006197C" w:rsidRPr="009F1156" w:rsidRDefault="0006197C" w:rsidP="00853D7B">
      <w:pPr>
        <w:pStyle w:val="SchHeading4"/>
      </w:pPr>
      <w:r w:rsidRPr="009F1156">
        <w:t xml:space="preserve">be accompanied by the prescribed fee, if any. </w:t>
      </w:r>
    </w:p>
    <w:p w14:paraId="168A1C2D" w14:textId="77777777" w:rsidR="0006197C" w:rsidRPr="009F1156" w:rsidRDefault="0006197C" w:rsidP="00853D7B">
      <w:pPr>
        <w:pStyle w:val="SchHeading3"/>
      </w:pPr>
      <w:r w:rsidRPr="009F1156">
        <w:t>The Commissioner may make the order subject to any conditions the Commissioner considers appropriate.</w:t>
      </w:r>
    </w:p>
    <w:p w14:paraId="4B67A64A" w14:textId="77777777" w:rsidR="00EC0FE3" w:rsidRPr="009F1156" w:rsidRDefault="00EC0FE3" w:rsidP="00853D7B">
      <w:pPr>
        <w:pStyle w:val="SchHeading1"/>
      </w:pPr>
      <w:bookmarkStart w:id="444" w:name="_Ref356572341"/>
      <w:bookmarkStart w:id="445" w:name="_Toc415209916"/>
      <w:bookmarkStart w:id="446" w:name="_Ref455150086"/>
      <w:bookmarkStart w:id="447" w:name="_Toc533584560"/>
      <w:r w:rsidRPr="009F1156">
        <w:t>Indemnity</w:t>
      </w:r>
      <w:bookmarkEnd w:id="395"/>
      <w:bookmarkEnd w:id="396"/>
      <w:bookmarkEnd w:id="397"/>
      <w:bookmarkEnd w:id="444"/>
      <w:r w:rsidRPr="009F1156">
        <w:t xml:space="preserve"> and insurance</w:t>
      </w:r>
      <w:bookmarkEnd w:id="445"/>
      <w:bookmarkEnd w:id="446"/>
      <w:bookmarkEnd w:id="447"/>
    </w:p>
    <w:p w14:paraId="62634AB5" w14:textId="77777777" w:rsidR="00EC0FE3" w:rsidRPr="009F1156" w:rsidRDefault="00EC0FE3" w:rsidP="00853D7B">
      <w:pPr>
        <w:pStyle w:val="SchHeading2"/>
      </w:pPr>
      <w:bookmarkStart w:id="448" w:name="_Toc317678366"/>
      <w:bookmarkStart w:id="449" w:name="_Toc415209917"/>
      <w:bookmarkStart w:id="450" w:name="_Toc533584561"/>
      <w:bookmarkStart w:id="451" w:name="_Ref521921182"/>
      <w:bookmarkStart w:id="452" w:name="_Ref72818719"/>
      <w:r w:rsidRPr="009F1156">
        <w:t>Definition</w:t>
      </w:r>
      <w:bookmarkEnd w:id="448"/>
      <w:bookmarkEnd w:id="449"/>
      <w:bookmarkEnd w:id="450"/>
    </w:p>
    <w:p w14:paraId="1635FC31" w14:textId="77777777" w:rsidR="00EC0FE3" w:rsidRPr="009F1156" w:rsidRDefault="00EC0FE3" w:rsidP="00EC0FE3">
      <w:pPr>
        <w:pStyle w:val="bodytext2"/>
      </w:pPr>
      <w:r w:rsidRPr="009F1156">
        <w:t xml:space="preserve">In this clause </w:t>
      </w:r>
      <w:r w:rsidRPr="009F1156">
        <w:rPr>
          <w:b/>
          <w:bCs/>
        </w:rPr>
        <w:t>Officer</w:t>
      </w:r>
      <w:r w:rsidRPr="009F1156">
        <w:t xml:space="preserve"> ha</w:t>
      </w:r>
      <w:r w:rsidR="00CF1238" w:rsidRPr="009F1156">
        <w:t>s the meaning given in section 3</w:t>
      </w:r>
      <w:r w:rsidRPr="009F1156">
        <w:t xml:space="preserve"> of the Act.</w:t>
      </w:r>
      <w:bookmarkEnd w:id="451"/>
    </w:p>
    <w:p w14:paraId="30188FA3" w14:textId="77777777" w:rsidR="00EC0FE3" w:rsidRPr="009F1156" w:rsidRDefault="009939CF" w:rsidP="00853D7B">
      <w:pPr>
        <w:pStyle w:val="SchHeading2"/>
      </w:pPr>
      <w:bookmarkStart w:id="453" w:name="_Ref72828348"/>
      <w:bookmarkStart w:id="454" w:name="_Toc317678367"/>
      <w:bookmarkStart w:id="455" w:name="_Toc415209918"/>
      <w:bookmarkStart w:id="456" w:name="_Toc533584562"/>
      <w:r w:rsidRPr="009F1156">
        <w:t>Club</w:t>
      </w:r>
      <w:r w:rsidR="00EC0FE3" w:rsidRPr="009F1156">
        <w:t xml:space="preserve"> </w:t>
      </w:r>
      <w:r w:rsidR="00CF1238" w:rsidRPr="009F1156">
        <w:t>may</w:t>
      </w:r>
      <w:r w:rsidR="00EC0FE3" w:rsidRPr="009F1156">
        <w:t xml:space="preserve"> indemnify Officers</w:t>
      </w:r>
      <w:bookmarkEnd w:id="452"/>
      <w:bookmarkEnd w:id="453"/>
      <w:bookmarkEnd w:id="454"/>
      <w:bookmarkEnd w:id="455"/>
      <w:bookmarkEnd w:id="456"/>
    </w:p>
    <w:p w14:paraId="394B1DA8" w14:textId="77777777" w:rsidR="00EC0FE3" w:rsidRPr="009F1156" w:rsidRDefault="00EC0FE3" w:rsidP="00EC0FE3">
      <w:pPr>
        <w:pStyle w:val="bodytext2"/>
      </w:pPr>
      <w:bookmarkStart w:id="457" w:name="_Ref521731206"/>
      <w:r w:rsidRPr="009F1156">
        <w:t xml:space="preserve">To the full extent permitted by law and without limiting the powers of the </w:t>
      </w:r>
      <w:r w:rsidR="009939CF" w:rsidRPr="009F1156">
        <w:t>Club</w:t>
      </w:r>
      <w:r w:rsidRPr="009F1156">
        <w:t xml:space="preserve">, the </w:t>
      </w:r>
      <w:r w:rsidR="00587CD4" w:rsidRPr="009F1156">
        <w:t xml:space="preserve">Club </w:t>
      </w:r>
      <w:r w:rsidRPr="009F1156">
        <w:t xml:space="preserve">may indemnify any person who is or has been an Officer of the </w:t>
      </w:r>
      <w:r w:rsidR="009939CF" w:rsidRPr="009F1156">
        <w:t>Club</w:t>
      </w:r>
      <w:r w:rsidRPr="009F1156">
        <w:t xml:space="preserve"> against all losses, liabilities, damages, costs, </w:t>
      </w:r>
      <w:proofErr w:type="gramStart"/>
      <w:r w:rsidRPr="009F1156">
        <w:t>charges</w:t>
      </w:r>
      <w:proofErr w:type="gramEnd"/>
      <w:r w:rsidRPr="009F1156">
        <w:t xml:space="preserve"> and expenses of any kind incurred by the Officer as an officer of the </w:t>
      </w:r>
      <w:r w:rsidR="009939CF" w:rsidRPr="009F1156">
        <w:t>Club</w:t>
      </w:r>
      <w:r w:rsidRPr="009F1156">
        <w:t>.</w:t>
      </w:r>
      <w:bookmarkEnd w:id="457"/>
    </w:p>
    <w:p w14:paraId="11BD8DC7" w14:textId="77777777" w:rsidR="00EC0FE3" w:rsidRPr="009F1156" w:rsidRDefault="00EC0FE3" w:rsidP="00853D7B">
      <w:pPr>
        <w:pStyle w:val="SchHeading2"/>
      </w:pPr>
      <w:bookmarkStart w:id="458" w:name="_Toc317678368"/>
      <w:bookmarkStart w:id="459" w:name="_Toc415209919"/>
      <w:bookmarkStart w:id="460" w:name="_Toc533584563"/>
      <w:r w:rsidRPr="009F1156">
        <w:t>Documentary indemnity and insurance policy</w:t>
      </w:r>
      <w:bookmarkEnd w:id="458"/>
      <w:bookmarkEnd w:id="459"/>
      <w:bookmarkEnd w:id="460"/>
    </w:p>
    <w:p w14:paraId="2FF4B34E" w14:textId="77777777" w:rsidR="00EC0FE3" w:rsidRPr="009F1156" w:rsidRDefault="00EC0FE3" w:rsidP="00EC0FE3">
      <w:pPr>
        <w:pStyle w:val="bodytext2"/>
      </w:pPr>
      <w:r w:rsidRPr="009F1156">
        <w:t xml:space="preserve">To the extent permitted by the Act and any applicable law and without limiting the powers of the </w:t>
      </w:r>
      <w:r w:rsidR="009939CF" w:rsidRPr="009F1156">
        <w:t>Club</w:t>
      </w:r>
      <w:r w:rsidRPr="009F1156">
        <w:t xml:space="preserve">, the </w:t>
      </w:r>
      <w:r w:rsidR="00B73F63" w:rsidRPr="009F1156">
        <w:t>Board</w:t>
      </w:r>
      <w:r w:rsidRPr="009F1156">
        <w:t xml:space="preserve"> may authorise the </w:t>
      </w:r>
      <w:r w:rsidR="009939CF" w:rsidRPr="009F1156">
        <w:t>Club</w:t>
      </w:r>
      <w:r w:rsidR="00CF1238" w:rsidRPr="009F1156">
        <w:t xml:space="preserve"> </w:t>
      </w:r>
      <w:r w:rsidRPr="009F1156">
        <w:t xml:space="preserve">to, and the </w:t>
      </w:r>
      <w:r w:rsidR="009939CF" w:rsidRPr="009F1156">
        <w:t>Club</w:t>
      </w:r>
      <w:r w:rsidR="00CF1238" w:rsidRPr="009F1156">
        <w:t xml:space="preserve"> </w:t>
      </w:r>
      <w:r w:rsidRPr="009F1156">
        <w:t xml:space="preserve">may, </w:t>
      </w:r>
      <w:proofErr w:type="gramStart"/>
      <w:r w:rsidRPr="009F1156">
        <w:t>enter into</w:t>
      </w:r>
      <w:proofErr w:type="gramEnd"/>
      <w:r w:rsidRPr="009F1156">
        <w:t xml:space="preserve"> any:</w:t>
      </w:r>
    </w:p>
    <w:p w14:paraId="598F9106" w14:textId="77777777" w:rsidR="00EC0FE3" w:rsidRPr="009F1156" w:rsidRDefault="00EC0FE3" w:rsidP="00853D7B">
      <w:pPr>
        <w:pStyle w:val="SchHeading3"/>
      </w:pPr>
      <w:r w:rsidRPr="009F1156">
        <w:t>documentary indemnity in favour of; or</w:t>
      </w:r>
    </w:p>
    <w:p w14:paraId="73BB7D46" w14:textId="77777777" w:rsidR="00EC0FE3" w:rsidRPr="009F1156" w:rsidRDefault="00EC0FE3" w:rsidP="00853D7B">
      <w:pPr>
        <w:pStyle w:val="SchHeading3"/>
      </w:pPr>
      <w:r w:rsidRPr="009F1156">
        <w:t>insurance policy for the benefit of,</w:t>
      </w:r>
    </w:p>
    <w:p w14:paraId="7AC1EE6C" w14:textId="77777777" w:rsidR="00EC0FE3" w:rsidRPr="009F1156" w:rsidRDefault="00EC0FE3" w:rsidP="00EC0FE3">
      <w:pPr>
        <w:pStyle w:val="bodytext2"/>
      </w:pPr>
      <w:r w:rsidRPr="009F1156">
        <w:t xml:space="preserve">a person who is, or has been, an Officer of the </w:t>
      </w:r>
      <w:r w:rsidR="009939CF" w:rsidRPr="009F1156">
        <w:t>Club</w:t>
      </w:r>
      <w:r w:rsidRPr="009F1156">
        <w:t xml:space="preserve">, which indemnity or insurance policy may be in such terms as the </w:t>
      </w:r>
      <w:r w:rsidR="00B73F63" w:rsidRPr="009F1156">
        <w:t>Board</w:t>
      </w:r>
      <w:r w:rsidRPr="009F1156">
        <w:t xml:space="preserve"> approve</w:t>
      </w:r>
      <w:r w:rsidR="00CF1238" w:rsidRPr="009F1156">
        <w:t>s</w:t>
      </w:r>
      <w:r w:rsidRPr="009F1156">
        <w:t xml:space="preserve"> and</w:t>
      </w:r>
      <w:proofErr w:type="gramStart"/>
      <w:r w:rsidRPr="009F1156">
        <w:t>, in particular, may</w:t>
      </w:r>
      <w:proofErr w:type="gramEnd"/>
      <w:r w:rsidRPr="009F1156">
        <w:t xml:space="preserve"> apply to acts or omissions prior to or after the time of entering into the indemnity or policy.</w:t>
      </w:r>
    </w:p>
    <w:p w14:paraId="7CE49925" w14:textId="77777777" w:rsidR="00260C61" w:rsidRPr="009F1156" w:rsidRDefault="004F2FCD" w:rsidP="00853D7B">
      <w:pPr>
        <w:pStyle w:val="SchHeading1"/>
      </w:pPr>
      <w:bookmarkStart w:id="461" w:name="_Toc293332836"/>
      <w:bookmarkStart w:id="462" w:name="_Toc533584564"/>
      <w:bookmarkStart w:id="463" w:name="_Toc71964107"/>
      <w:bookmarkStart w:id="464" w:name="_Toc75752139"/>
      <w:bookmarkStart w:id="465" w:name="_Toc142130441"/>
      <w:bookmarkEnd w:id="398"/>
      <w:bookmarkEnd w:id="399"/>
      <w:bookmarkEnd w:id="461"/>
      <w:r w:rsidRPr="009F1156">
        <w:t>Liquor Ac</w:t>
      </w:r>
      <w:r w:rsidR="00260C61" w:rsidRPr="009F1156">
        <w:t>t</w:t>
      </w:r>
      <w:bookmarkEnd w:id="462"/>
    </w:p>
    <w:p w14:paraId="68D420A4" w14:textId="77777777" w:rsidR="00260C61" w:rsidRPr="009F1156" w:rsidRDefault="00260C61" w:rsidP="00260C61">
      <w:pPr>
        <w:ind w:left="60"/>
      </w:pPr>
      <w:r w:rsidRPr="009F1156">
        <w:rPr>
          <w:rFonts w:cs="Arial"/>
        </w:rPr>
        <w:t xml:space="preserve">All relevant operations of the Club will be conducted in accordance with the Liquor </w:t>
      </w:r>
      <w:r w:rsidR="003B72F5" w:rsidRPr="009F1156">
        <w:rPr>
          <w:rFonts w:cs="Arial"/>
        </w:rPr>
        <w:t xml:space="preserve">Control </w:t>
      </w:r>
      <w:r w:rsidRPr="009F1156">
        <w:rPr>
          <w:rFonts w:cs="Arial"/>
        </w:rPr>
        <w:t>Act</w:t>
      </w:r>
      <w:r w:rsidR="003B72F5" w:rsidRPr="009F1156">
        <w:rPr>
          <w:rFonts w:cs="Arial"/>
        </w:rPr>
        <w:t xml:space="preserve"> 1988.</w:t>
      </w:r>
    </w:p>
    <w:p w14:paraId="2CF52BB1" w14:textId="77777777" w:rsidR="00EC0FE3" w:rsidRPr="009F1156" w:rsidRDefault="00CF1238" w:rsidP="00853D7B">
      <w:pPr>
        <w:pStyle w:val="SchHeading1"/>
      </w:pPr>
      <w:bookmarkStart w:id="466" w:name="_Toc533584565"/>
      <w:r w:rsidRPr="009F1156">
        <w:t xml:space="preserve">Winding up, </w:t>
      </w:r>
      <w:r w:rsidR="001D3F85" w:rsidRPr="009F1156">
        <w:t xml:space="preserve">dissolution, </w:t>
      </w:r>
      <w:proofErr w:type="gramStart"/>
      <w:r w:rsidRPr="009F1156">
        <w:t>cancellation</w:t>
      </w:r>
      <w:proofErr w:type="gramEnd"/>
      <w:r w:rsidRPr="009F1156">
        <w:t xml:space="preserve"> and distribution of surplus property</w:t>
      </w:r>
      <w:bookmarkEnd w:id="466"/>
    </w:p>
    <w:p w14:paraId="5499DF4B" w14:textId="77777777" w:rsidR="00591463" w:rsidRPr="009F1156" w:rsidRDefault="00591463" w:rsidP="00853D7B">
      <w:pPr>
        <w:pStyle w:val="SchHeading3"/>
      </w:pPr>
      <w:r w:rsidRPr="009F1156">
        <w:t xml:space="preserve">For the purposes of this clause </w:t>
      </w:r>
      <w:r w:rsidRPr="009F1156">
        <w:rPr>
          <w:b/>
        </w:rPr>
        <w:t>Surplus Property</w:t>
      </w:r>
      <w:r w:rsidRPr="009F1156">
        <w:t xml:space="preserve"> has the meaning given in section 3 of the Act. </w:t>
      </w:r>
    </w:p>
    <w:p w14:paraId="2E1830B7" w14:textId="77777777" w:rsidR="00CF1238" w:rsidRPr="009F1156" w:rsidRDefault="00CF1238" w:rsidP="00853D7B">
      <w:pPr>
        <w:pStyle w:val="SchHeading3"/>
      </w:pPr>
      <w:r w:rsidRPr="009F1156">
        <w:t xml:space="preserve">Subject to the Act, the </w:t>
      </w:r>
      <w:r w:rsidR="009939CF" w:rsidRPr="009F1156">
        <w:t>Club</w:t>
      </w:r>
      <w:r w:rsidRPr="009F1156">
        <w:t xml:space="preserve"> may cease its activities and be wound up or cancelled in accor</w:t>
      </w:r>
      <w:r w:rsidR="001D3F85" w:rsidRPr="009F1156">
        <w:t>dance with a Special Resolution:</w:t>
      </w:r>
    </w:p>
    <w:p w14:paraId="7111A89B" w14:textId="77777777" w:rsidR="001D3F85" w:rsidRPr="009F1156" w:rsidRDefault="001D3F85" w:rsidP="00853D7B">
      <w:pPr>
        <w:pStyle w:val="SchHeading4"/>
      </w:pPr>
      <w:r w:rsidRPr="009F1156">
        <w:t>On application in writing made to the Board by not less than t</w:t>
      </w:r>
      <w:r w:rsidR="004D3739" w:rsidRPr="009F1156">
        <w:t>wenty</w:t>
      </w:r>
      <w:r w:rsidRPr="009F1156">
        <w:t xml:space="preserve"> per cent</w:t>
      </w:r>
      <w:r w:rsidR="00F27D0B" w:rsidRPr="009F1156">
        <w:t>um</w:t>
      </w:r>
      <w:r w:rsidR="00D6335F" w:rsidRPr="009F1156">
        <w:t xml:space="preserve"> (</w:t>
      </w:r>
      <w:r w:rsidR="004D3739" w:rsidRPr="009F1156">
        <w:t>2</w:t>
      </w:r>
      <w:r w:rsidR="00D6335F" w:rsidRPr="009F1156">
        <w:t>0%)</w:t>
      </w:r>
      <w:r w:rsidR="00194264" w:rsidRPr="009F1156">
        <w:t xml:space="preserve"> of the financial M</w:t>
      </w:r>
      <w:r w:rsidRPr="009F1156">
        <w:t>embers of the Club, signifying their desire that the Club should be dissolved, a Special General Meeting shall be called to consider the questions, notice of which meeting and its objects shall be posted in the usual place</w:t>
      </w:r>
      <w:r w:rsidR="00194264" w:rsidRPr="009F1156">
        <w:t xml:space="preserve"> and sent by circular to every M</w:t>
      </w:r>
      <w:r w:rsidRPr="009F1156">
        <w:t>ember fourteen (14) days immediately preceding the date of the meeting.</w:t>
      </w:r>
    </w:p>
    <w:p w14:paraId="4D7E3121" w14:textId="77777777" w:rsidR="001D3F85" w:rsidRPr="009F1156" w:rsidRDefault="001D3F85" w:rsidP="00853D7B">
      <w:pPr>
        <w:pStyle w:val="SchHeading4"/>
      </w:pPr>
      <w:r w:rsidRPr="009F1156">
        <w:t>The votes of at lea</w:t>
      </w:r>
      <w:r w:rsidR="00194264" w:rsidRPr="009F1156">
        <w:t xml:space="preserve">st </w:t>
      </w:r>
      <w:proofErr w:type="gramStart"/>
      <w:r w:rsidR="00F77361" w:rsidRPr="009F1156">
        <w:t>seventy five</w:t>
      </w:r>
      <w:proofErr w:type="gramEnd"/>
      <w:r w:rsidR="00F77361" w:rsidRPr="009F1156">
        <w:t xml:space="preserve"> per centum (75%)</w:t>
      </w:r>
      <w:r w:rsidR="00194264" w:rsidRPr="009F1156">
        <w:t xml:space="preserve"> of financial M</w:t>
      </w:r>
      <w:r w:rsidRPr="009F1156">
        <w:t>embers of the Club present at the Special General Meeting will be necessary to carry the proposition for dissolution. Those entit</w:t>
      </w:r>
      <w:r w:rsidR="00194264" w:rsidRPr="009F1156">
        <w:t>led to vote shall be financial M</w:t>
      </w:r>
      <w:r w:rsidRPr="009F1156">
        <w:t>embers</w:t>
      </w:r>
      <w:r w:rsidR="00D327F0" w:rsidRPr="009F1156">
        <w:t xml:space="preserve"> </w:t>
      </w:r>
      <w:r w:rsidRPr="009F1156">
        <w:t>of the Club prior to 31 October</w:t>
      </w:r>
      <w:r w:rsidR="00D327F0" w:rsidRPr="009F1156">
        <w:t xml:space="preserve"> and must have been a financial Member for a period of no less than the previous eight (8) years.</w:t>
      </w:r>
    </w:p>
    <w:p w14:paraId="7D2F8B56" w14:textId="77777777" w:rsidR="00CF1238" w:rsidRPr="009F1156" w:rsidRDefault="00591463" w:rsidP="00853D7B">
      <w:pPr>
        <w:pStyle w:val="SchHeading3"/>
      </w:pPr>
      <w:r w:rsidRPr="009F1156">
        <w:t xml:space="preserve">Upon the winding up or cancellation of the </w:t>
      </w:r>
      <w:r w:rsidR="009939CF" w:rsidRPr="009F1156">
        <w:t>Club</w:t>
      </w:r>
      <w:r w:rsidRPr="009F1156">
        <w:t xml:space="preserve">, any Surplus Property will not be paid to or distributed among the Members but will be distributed to one or more organisations listed in section 24(1) of the Act with objects </w:t>
      </w:r>
      <w:proofErr w:type="gramStart"/>
      <w:r w:rsidRPr="009F1156">
        <w:t>similar to</w:t>
      </w:r>
      <w:proofErr w:type="gramEnd"/>
      <w:r w:rsidRPr="009F1156">
        <w:t xml:space="preserve"> the Objects</w:t>
      </w:r>
      <w:r w:rsidR="00404989" w:rsidRPr="009F1156">
        <w:t xml:space="preserve"> of the Club</w:t>
      </w:r>
      <w:r w:rsidRPr="009F1156">
        <w:t>.</w:t>
      </w:r>
    </w:p>
    <w:p w14:paraId="240165F8" w14:textId="77777777" w:rsidR="00EC0FE3" w:rsidRPr="009F1156" w:rsidRDefault="00EC0FE3" w:rsidP="00853D7B">
      <w:pPr>
        <w:pStyle w:val="SchHeading1"/>
      </w:pPr>
      <w:bookmarkStart w:id="467" w:name="_Toc415209922"/>
      <w:bookmarkStart w:id="468" w:name="_Toc533584566"/>
      <w:r w:rsidRPr="009F1156">
        <w:t>Variation or amendment of Constitution</w:t>
      </w:r>
      <w:bookmarkEnd w:id="463"/>
      <w:bookmarkEnd w:id="464"/>
      <w:bookmarkEnd w:id="465"/>
      <w:bookmarkEnd w:id="467"/>
      <w:bookmarkEnd w:id="468"/>
    </w:p>
    <w:p w14:paraId="64B19B28" w14:textId="77777777" w:rsidR="00BB274E" w:rsidRPr="009F1156" w:rsidRDefault="00BB274E" w:rsidP="00853D7B">
      <w:pPr>
        <w:pStyle w:val="SchHeading3"/>
      </w:pPr>
      <w:r w:rsidRPr="009F1156">
        <w:t xml:space="preserve">This Constitution may be varied, </w:t>
      </w:r>
      <w:proofErr w:type="gramStart"/>
      <w:r w:rsidRPr="009F1156">
        <w:t>amended</w:t>
      </w:r>
      <w:proofErr w:type="gramEnd"/>
      <w:r w:rsidRPr="009F1156">
        <w:t xml:space="preserve"> or rescinded from time to time by Special Resolution in accordance with Division 2 of Part 3 of the Act.</w:t>
      </w:r>
    </w:p>
    <w:p w14:paraId="0C9A32FD" w14:textId="77777777" w:rsidR="00DE64BC" w:rsidRPr="009F1156" w:rsidRDefault="00DE64BC" w:rsidP="00853D7B">
      <w:pPr>
        <w:pStyle w:val="SchHeading3"/>
      </w:pPr>
      <w:r w:rsidRPr="009F1156">
        <w:t xml:space="preserve">If the </w:t>
      </w:r>
      <w:r w:rsidR="009939CF" w:rsidRPr="009F1156">
        <w:t>Club</w:t>
      </w:r>
      <w:r w:rsidRPr="009F1156">
        <w:t xml:space="preserve"> has a liquor licence </w:t>
      </w:r>
      <w:r w:rsidR="00BB2185" w:rsidRPr="009F1156">
        <w:t xml:space="preserve">issued </w:t>
      </w:r>
      <w:r w:rsidRPr="009F1156">
        <w:t>under the</w:t>
      </w:r>
      <w:r w:rsidR="001E4008" w:rsidRPr="009F1156">
        <w:rPr>
          <w:i/>
        </w:rPr>
        <w:t xml:space="preserve"> </w:t>
      </w:r>
      <w:r w:rsidR="001E4008" w:rsidRPr="009F1156">
        <w:t>Liquor Act</w:t>
      </w:r>
      <w:r w:rsidRPr="009F1156">
        <w:t xml:space="preserve"> or any successor legislation, </w:t>
      </w:r>
      <w:r w:rsidR="002F2AF9" w:rsidRPr="009F1156">
        <w:t xml:space="preserve">no amendment to the Constitution may come into effect until the </w:t>
      </w:r>
      <w:r w:rsidR="00276409" w:rsidRPr="009F1156">
        <w:t xml:space="preserve">Department of Racing, Gaming and Liquor or any successor body </w:t>
      </w:r>
      <w:r w:rsidR="002F2AF9" w:rsidRPr="009F1156">
        <w:t>has given, or been deemed to gi</w:t>
      </w:r>
      <w:r w:rsidR="001E4008" w:rsidRPr="009F1156">
        <w:t>ve, its consent to the amendment</w:t>
      </w:r>
      <w:r w:rsidR="00DF644F" w:rsidRPr="009F1156">
        <w:t xml:space="preserve"> under the Liquor Act</w:t>
      </w:r>
      <w:r w:rsidR="002F2AF9" w:rsidRPr="009F1156">
        <w:t>.</w:t>
      </w:r>
    </w:p>
    <w:p w14:paraId="12A2C524" w14:textId="77777777" w:rsidR="00A867B3" w:rsidRPr="00A867B3" w:rsidRDefault="00A867B3" w:rsidP="00A867B3">
      <w:pPr>
        <w:rPr>
          <w:b/>
        </w:rPr>
      </w:pPr>
    </w:p>
    <w:sectPr w:rsidR="00A867B3" w:rsidRPr="00A867B3" w:rsidSect="009A46C5">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720" w:footer="720" w:gutter="0"/>
      <w:paperSrc w:first="11" w:other="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2B5D2" w14:textId="77777777" w:rsidR="00F54DED" w:rsidRDefault="00F54DED">
      <w:r>
        <w:separator/>
      </w:r>
    </w:p>
  </w:endnote>
  <w:endnote w:type="continuationSeparator" w:id="0">
    <w:p w14:paraId="45BEECEE" w14:textId="77777777" w:rsidR="00F54DED" w:rsidRDefault="00F5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79F7" w14:textId="77777777" w:rsidR="00AA6E93" w:rsidRDefault="00AA6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CAE1" w14:textId="77777777" w:rsidR="00AA6E93" w:rsidRDefault="00AA6E9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37</w:t>
    </w:r>
    <w:r>
      <w:rPr>
        <w:b/>
        <w:bCs/>
        <w:sz w:val="24"/>
        <w:szCs w:val="24"/>
      </w:rPr>
      <w:fldChar w:fldCharType="end"/>
    </w:r>
  </w:p>
  <w:p w14:paraId="286F008B" w14:textId="77777777" w:rsidR="00AA6E93" w:rsidRPr="00ED0812" w:rsidRDefault="00AA6E93" w:rsidP="00ED08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415C" w14:textId="43D12983" w:rsidR="00AA6E93" w:rsidRPr="00B910E2" w:rsidRDefault="00AA6E93" w:rsidP="00141B95">
    <w:pPr>
      <w:pStyle w:val="Footer"/>
      <w:rPr>
        <w:rFonts w:cs="Arial"/>
        <w:lang w:val="en-US"/>
      </w:rPr>
    </w:pPr>
    <w:del w:id="472" w:author="Liz Houston" w:date="2021-11-13T15:56:00Z">
      <w:r w:rsidDel="0038028C">
        <w:rPr>
          <w:rFonts w:cs="Arial"/>
          <w:highlight w:val="yellow"/>
          <w:lang w:val="en-US"/>
        </w:rPr>
        <w:delText xml:space="preserve">ADAPTED </w:delText>
      </w:r>
    </w:del>
    <w:ins w:id="473" w:author="Liz Houston" w:date="2021-11-13T15:56:00Z">
      <w:r w:rsidR="0038028C">
        <w:rPr>
          <w:rFonts w:cs="Arial"/>
          <w:highlight w:val="yellow"/>
          <w:lang w:val="en-US"/>
        </w:rPr>
        <w:t xml:space="preserve">UPDATED </w:t>
      </w:r>
    </w:ins>
    <w:r>
      <w:rPr>
        <w:rFonts w:cs="Arial"/>
        <w:highlight w:val="yellow"/>
        <w:lang w:val="en-US"/>
      </w:rPr>
      <w:t xml:space="preserve">FROM </w:t>
    </w:r>
    <w:r w:rsidRPr="00AA6E93">
      <w:rPr>
        <w:rFonts w:cs="Arial"/>
        <w:highlight w:val="yellow"/>
        <w:lang w:val="en-US"/>
      </w:rPr>
      <w:t>MASTER FEB 5</w:t>
    </w:r>
    <w:proofErr w:type="gramStart"/>
    <w:r w:rsidRPr="00AA6E93">
      <w:rPr>
        <w:rFonts w:cs="Arial"/>
        <w:highlight w:val="yellow"/>
        <w:lang w:val="en-US"/>
      </w:rPr>
      <w:t xml:space="preserve"> 2019</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7073F" w14:textId="77777777" w:rsidR="00F54DED" w:rsidRDefault="00F54DED">
      <w:r>
        <w:separator/>
      </w:r>
    </w:p>
  </w:footnote>
  <w:footnote w:type="continuationSeparator" w:id="0">
    <w:p w14:paraId="24FDA994" w14:textId="77777777" w:rsidR="00F54DED" w:rsidRDefault="00F54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170E" w14:textId="775D78A3" w:rsidR="00AA6E93" w:rsidRPr="00B0463B" w:rsidRDefault="007E64BF">
    <w:pPr>
      <w:pStyle w:val="Header"/>
      <w:rPr>
        <w:lang w:val="en-US"/>
      </w:rPr>
    </w:pPr>
    <w:r>
      <w:rPr>
        <w:lang w:val="en-US"/>
      </w:rPr>
      <w:t>UPDATED VERSION – DECEMBER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80FC5" w14:textId="77777777" w:rsidR="00AA6E93" w:rsidRDefault="00AA6E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6F04" w14:textId="1C3A8F06" w:rsidR="00AA6E93" w:rsidRPr="00141B95" w:rsidRDefault="00E53615" w:rsidP="00ED0812">
    <w:pPr>
      <w:pStyle w:val="Footer"/>
      <w:rPr>
        <w:rFonts w:cs="Arial"/>
      </w:rPr>
    </w:pPr>
    <w:customXmlInsRangeStart w:id="469" w:author="Liz Houston" w:date="2021-08-17T18:43:00Z"/>
    <w:sdt>
      <w:sdtPr>
        <w:rPr>
          <w:rFonts w:cs="Arial"/>
        </w:rPr>
        <w:id w:val="454693895"/>
        <w:docPartObj>
          <w:docPartGallery w:val="Watermarks"/>
          <w:docPartUnique/>
        </w:docPartObj>
      </w:sdtPr>
      <w:sdtEndPr/>
      <w:sdtContent>
        <w:customXmlInsRangeEnd w:id="469"/>
        <w:ins w:id="470" w:author="Liz Houston" w:date="2021-08-17T18:43:00Z">
          <w:r>
            <w:rPr>
              <w:rFonts w:cs="Arial"/>
              <w:noProof/>
            </w:rPr>
            <w:pict w14:anchorId="6E3165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471" w:author="Liz Houston" w:date="2021-08-17T18:43:00Z"/>
      </w:sdtContent>
    </w:sdt>
    <w:customXmlInsRangeEnd w:id="471"/>
    <w:r w:rsidR="00AA6E93">
      <w:rPr>
        <w:rFonts w:cs="Arial"/>
      </w:rPr>
      <w:t xml:space="preserve">SFFC Constitution </w:t>
    </w:r>
    <w:r w:rsidR="00AA6E93" w:rsidRPr="00AA6E93">
      <w:rPr>
        <w:rFonts w:cs="Arial"/>
        <w:highlight w:val="yellow"/>
      </w:rPr>
      <w:t xml:space="preserve">_ </w:t>
    </w:r>
    <w:r w:rsidR="00AA6E93">
      <w:rPr>
        <w:rFonts w:cs="Arial"/>
        <w:highlight w:val="yellow"/>
      </w:rPr>
      <w:t xml:space="preserve">ADAPTED FROM </w:t>
    </w:r>
    <w:r w:rsidR="00AA6E93" w:rsidRPr="00AA6E93">
      <w:rPr>
        <w:rFonts w:cs="Arial"/>
        <w:highlight w:val="yellow"/>
      </w:rPr>
      <w:t>MASTER FEB 5</w:t>
    </w:r>
    <w:proofErr w:type="gramStart"/>
    <w:r w:rsidR="00AA6E93" w:rsidRPr="00AA6E93">
      <w:rPr>
        <w:rFonts w:cs="Arial"/>
        <w:highlight w:val="yellow"/>
      </w:rPr>
      <w:t xml:space="preserve"> 2019</w:t>
    </w:r>
    <w:proofErr w:type="gramEnd"/>
  </w:p>
  <w:p w14:paraId="0814A494" w14:textId="77777777" w:rsidR="00AA6E93" w:rsidRDefault="00AA6E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9F2A" w14:textId="77777777" w:rsidR="00AA6E93" w:rsidRDefault="00AA6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E2E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06EBB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EF62C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66674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74E1D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CA4E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1C3C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8A6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AEA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B60B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8AF20FBC"/>
    <w:lvl w:ilvl="0">
      <w:start w:val="1"/>
      <w:numFmt w:val="decimal"/>
      <w:pStyle w:val="ACNCproformalist"/>
      <w:lvlText w:val="%1."/>
      <w:lvlJc w:val="left"/>
      <w:pPr>
        <w:tabs>
          <w:tab w:val="num" w:pos="360"/>
        </w:tabs>
        <w:ind w:left="36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0F9C1168"/>
    <w:multiLevelType w:val="multilevel"/>
    <w:tmpl w:val="EE3C0648"/>
    <w:styleLink w:val="MListBullets"/>
    <w:lvl w:ilvl="0">
      <w:start w:val="1"/>
      <w:numFmt w:val="bullet"/>
      <w:pStyle w:val="Bullet1"/>
      <w:lvlText w:val=""/>
      <w:lvlJc w:val="left"/>
      <w:pPr>
        <w:tabs>
          <w:tab w:val="num" w:pos="680"/>
        </w:tabs>
        <w:ind w:left="680" w:hanging="680"/>
      </w:pPr>
      <w:rPr>
        <w:rFonts w:ascii="Symbol" w:hAnsi="Symbol" w:hint="default"/>
      </w:rPr>
    </w:lvl>
    <w:lvl w:ilvl="1">
      <w:start w:val="1"/>
      <w:numFmt w:val="bullet"/>
      <w:pStyle w:val="Bullet2"/>
      <w:lvlText w:val="»"/>
      <w:lvlJc w:val="left"/>
      <w:pPr>
        <w:tabs>
          <w:tab w:val="num" w:pos="1361"/>
        </w:tabs>
        <w:ind w:left="1361" w:hanging="681"/>
      </w:pPr>
      <w:rPr>
        <w:rFonts w:hint="default"/>
      </w:rPr>
    </w:lvl>
    <w:lvl w:ilvl="2">
      <w:start w:val="1"/>
      <w:numFmt w:val="bullet"/>
      <w:pStyle w:val="Bullet3"/>
      <w:lvlText w:val=""/>
      <w:lvlJc w:val="left"/>
      <w:pPr>
        <w:tabs>
          <w:tab w:val="num" w:pos="2041"/>
        </w:tabs>
        <w:ind w:left="2041" w:hanging="680"/>
      </w:pPr>
      <w:rPr>
        <w:rFonts w:ascii="Symbol" w:hAnsi="Symbol" w:hint="default"/>
      </w:rPr>
    </w:lvl>
    <w:lvl w:ilvl="3">
      <w:start w:val="1"/>
      <w:numFmt w:val="bullet"/>
      <w:pStyle w:val="Bullet4"/>
      <w:lvlText w:val="»"/>
      <w:lvlJc w:val="left"/>
      <w:pPr>
        <w:tabs>
          <w:tab w:val="num" w:pos="2722"/>
        </w:tabs>
        <w:ind w:left="2722" w:hanging="681"/>
      </w:pPr>
      <w:rPr>
        <w:rFonts w:hint="default"/>
      </w:rPr>
    </w:lvl>
    <w:lvl w:ilvl="4">
      <w:start w:val="1"/>
      <w:numFmt w:val="none"/>
      <w:lvlText w:val=""/>
      <w:lvlJc w:val="left"/>
      <w:pPr>
        <w:tabs>
          <w:tab w:val="num" w:pos="360"/>
        </w:tabs>
        <w:ind w:left="0" w:firstLine="0"/>
      </w:pPr>
      <w:rPr>
        <w:rFonts w:cs="Times New Roman" w:hint="default"/>
      </w:rPr>
    </w:lvl>
    <w:lvl w:ilvl="5">
      <w:start w:val="1"/>
      <w:numFmt w:val="none"/>
      <w:lvlText w:val=""/>
      <w:lvlJc w:val="left"/>
      <w:pPr>
        <w:tabs>
          <w:tab w:val="num" w:pos="360"/>
        </w:tabs>
        <w:ind w:left="0" w:firstLine="0"/>
      </w:pPr>
      <w:rPr>
        <w:rFonts w:cs="Times New Roman" w:hint="default"/>
      </w:rPr>
    </w:lvl>
    <w:lvl w:ilvl="6">
      <w:start w:val="1"/>
      <w:numFmt w:val="none"/>
      <w:lvlText w:val=""/>
      <w:lvlJc w:val="left"/>
      <w:pPr>
        <w:tabs>
          <w:tab w:val="num" w:pos="360"/>
        </w:tabs>
        <w:ind w:left="0" w:firstLine="0"/>
      </w:pPr>
      <w:rPr>
        <w:rFonts w:cs="Times New Roman" w:hint="default"/>
      </w:rPr>
    </w:lvl>
    <w:lvl w:ilvl="7">
      <w:start w:val="1"/>
      <w:numFmt w:val="none"/>
      <w:lvlText w:val=""/>
      <w:lvlJc w:val="left"/>
      <w:pPr>
        <w:tabs>
          <w:tab w:val="num" w:pos="360"/>
        </w:tabs>
        <w:ind w:left="0" w:firstLine="0"/>
      </w:pPr>
      <w:rPr>
        <w:rFonts w:cs="Times New Roman" w:hint="default"/>
      </w:rPr>
    </w:lvl>
    <w:lvl w:ilvl="8">
      <w:start w:val="1"/>
      <w:numFmt w:val="none"/>
      <w:lvlText w:val=""/>
      <w:lvlJc w:val="left"/>
      <w:pPr>
        <w:tabs>
          <w:tab w:val="num" w:pos="360"/>
        </w:tabs>
        <w:ind w:left="0" w:firstLine="0"/>
      </w:pPr>
      <w:rPr>
        <w:rFonts w:cs="Times New Roman" w:hint="default"/>
      </w:rPr>
    </w:lvl>
  </w:abstractNum>
  <w:abstractNum w:abstractNumId="12" w15:restartNumberingAfterBreak="0">
    <w:nsid w:val="39EC54D0"/>
    <w:multiLevelType w:val="hybridMultilevel"/>
    <w:tmpl w:val="7EB20F2C"/>
    <w:lvl w:ilvl="0" w:tplc="C89A4C1E">
      <w:start w:val="1"/>
      <w:numFmt w:val="lowerLetter"/>
      <w:pStyle w:val="SchHeading5"/>
      <w:lvlText w:val="%1)"/>
      <w:lvlJc w:val="left"/>
      <w:pPr>
        <w:ind w:left="3472" w:hanging="360"/>
      </w:pPr>
      <w:rPr>
        <w:rFonts w:hint="default"/>
      </w:rPr>
    </w:lvl>
    <w:lvl w:ilvl="1" w:tplc="0C090019" w:tentative="1">
      <w:start w:val="1"/>
      <w:numFmt w:val="lowerLetter"/>
      <w:lvlText w:val="%2."/>
      <w:lvlJc w:val="left"/>
      <w:pPr>
        <w:ind w:left="4192" w:hanging="360"/>
      </w:pPr>
    </w:lvl>
    <w:lvl w:ilvl="2" w:tplc="0C09001B" w:tentative="1">
      <w:start w:val="1"/>
      <w:numFmt w:val="lowerRoman"/>
      <w:lvlText w:val="%3."/>
      <w:lvlJc w:val="right"/>
      <w:pPr>
        <w:ind w:left="4912" w:hanging="180"/>
      </w:pPr>
    </w:lvl>
    <w:lvl w:ilvl="3" w:tplc="0C09000F" w:tentative="1">
      <w:start w:val="1"/>
      <w:numFmt w:val="decimal"/>
      <w:lvlText w:val="%4."/>
      <w:lvlJc w:val="left"/>
      <w:pPr>
        <w:ind w:left="5632" w:hanging="360"/>
      </w:pPr>
    </w:lvl>
    <w:lvl w:ilvl="4" w:tplc="0C090019" w:tentative="1">
      <w:start w:val="1"/>
      <w:numFmt w:val="lowerLetter"/>
      <w:lvlText w:val="%5."/>
      <w:lvlJc w:val="left"/>
      <w:pPr>
        <w:ind w:left="6352" w:hanging="360"/>
      </w:pPr>
    </w:lvl>
    <w:lvl w:ilvl="5" w:tplc="0C09001B" w:tentative="1">
      <w:start w:val="1"/>
      <w:numFmt w:val="lowerRoman"/>
      <w:lvlText w:val="%6."/>
      <w:lvlJc w:val="right"/>
      <w:pPr>
        <w:ind w:left="7072" w:hanging="180"/>
      </w:pPr>
    </w:lvl>
    <w:lvl w:ilvl="6" w:tplc="0C09000F" w:tentative="1">
      <w:start w:val="1"/>
      <w:numFmt w:val="decimal"/>
      <w:lvlText w:val="%7."/>
      <w:lvlJc w:val="left"/>
      <w:pPr>
        <w:ind w:left="7792" w:hanging="360"/>
      </w:pPr>
    </w:lvl>
    <w:lvl w:ilvl="7" w:tplc="0C090019" w:tentative="1">
      <w:start w:val="1"/>
      <w:numFmt w:val="lowerLetter"/>
      <w:lvlText w:val="%8."/>
      <w:lvlJc w:val="left"/>
      <w:pPr>
        <w:ind w:left="8512" w:hanging="360"/>
      </w:pPr>
    </w:lvl>
    <w:lvl w:ilvl="8" w:tplc="0C09001B" w:tentative="1">
      <w:start w:val="1"/>
      <w:numFmt w:val="lowerRoman"/>
      <w:lvlText w:val="%9."/>
      <w:lvlJc w:val="right"/>
      <w:pPr>
        <w:ind w:left="9232" w:hanging="180"/>
      </w:pPr>
    </w:lvl>
  </w:abstractNum>
  <w:abstractNum w:abstractNumId="13" w15:restartNumberingAfterBreak="0">
    <w:nsid w:val="45662149"/>
    <w:multiLevelType w:val="multilevel"/>
    <w:tmpl w:val="2B641172"/>
    <w:name w:val="LD_Standard"/>
    <w:lvl w:ilvl="0">
      <w:start w:val="1"/>
      <w:numFmt w:val="none"/>
      <w:suff w:val="nothing"/>
      <w:lvlText w:val="%1"/>
      <w:lvlJc w:val="left"/>
      <w:pPr>
        <w:tabs>
          <w:tab w:val="num" w:pos="0"/>
        </w:tabs>
        <w:ind w:left="0" w:firstLine="0"/>
      </w:pPr>
      <w:rPr>
        <w:rFonts w:hint="default"/>
      </w:rPr>
    </w:lvl>
    <w:lvl w:ilvl="1">
      <w:start w:val="1"/>
      <w:numFmt w:val="decimal"/>
      <w:lvlText w:val="%2%1."/>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Roman"/>
      <w:lvlText w:val="(%4%1)"/>
      <w:lvlJc w:val="left"/>
      <w:pPr>
        <w:tabs>
          <w:tab w:val="num" w:pos="2126"/>
        </w:tabs>
        <w:ind w:left="2126" w:hanging="709"/>
      </w:pPr>
      <w:rPr>
        <w:rFonts w:hint="default"/>
      </w:rPr>
    </w:lvl>
    <w:lvl w:ilvl="4">
      <w:start w:val="1"/>
      <w:numFmt w:val="upperLetter"/>
      <w:lvlText w:val="(%5%1)"/>
      <w:lvlJc w:val="left"/>
      <w:pPr>
        <w:tabs>
          <w:tab w:val="num" w:pos="2835"/>
        </w:tabs>
        <w:ind w:left="2835" w:hanging="709"/>
      </w:pPr>
      <w:rPr>
        <w:rFonts w:hint="default"/>
      </w:rPr>
    </w:lvl>
    <w:lvl w:ilvl="5">
      <w:start w:val="1"/>
      <w:numFmt w:val="upperRoman"/>
      <w:lvlText w:val="(%6%1)"/>
      <w:lvlJc w:val="left"/>
      <w:pPr>
        <w:tabs>
          <w:tab w:val="num" w:pos="3543"/>
        </w:tabs>
        <w:ind w:left="3543" w:hanging="708"/>
      </w:pPr>
      <w:rPr>
        <w:rFonts w:hint="default"/>
      </w:rPr>
    </w:lvl>
    <w:lvl w:ilvl="6">
      <w:start w:val="1"/>
      <w:numFmt w:val="none"/>
      <w:lvlText w:val="%7%1"/>
      <w:lvlJc w:val="left"/>
      <w:pPr>
        <w:tabs>
          <w:tab w:val="num" w:pos="709"/>
        </w:tabs>
        <w:ind w:left="709" w:hanging="709"/>
      </w:pPr>
      <w:rPr>
        <w:rFonts w:hint="default"/>
      </w:rPr>
    </w:lvl>
    <w:lvl w:ilvl="7">
      <w:start w:val="1"/>
      <w:numFmt w:val="none"/>
      <w:lvlText w:val="%8%1"/>
      <w:lvlJc w:val="left"/>
      <w:pPr>
        <w:tabs>
          <w:tab w:val="num" w:pos="709"/>
        </w:tabs>
        <w:ind w:left="709" w:hanging="709"/>
      </w:pPr>
      <w:rPr>
        <w:rFonts w:hint="default"/>
      </w:rPr>
    </w:lvl>
    <w:lvl w:ilvl="8">
      <w:start w:val="1"/>
      <w:numFmt w:val="none"/>
      <w:lvlText w:val="%9%1"/>
      <w:lvlJc w:val="left"/>
      <w:pPr>
        <w:tabs>
          <w:tab w:val="num" w:pos="709"/>
        </w:tabs>
        <w:ind w:left="709" w:hanging="709"/>
      </w:pPr>
      <w:rPr>
        <w:rFonts w:hint="default"/>
      </w:rPr>
    </w:lvl>
  </w:abstractNum>
  <w:abstractNum w:abstractNumId="14" w15:restartNumberingAfterBreak="0">
    <w:nsid w:val="47A9634B"/>
    <w:multiLevelType w:val="multilevel"/>
    <w:tmpl w:val="322AD062"/>
    <w:styleLink w:val="MListSchHeadingNumbering"/>
    <w:lvl w:ilvl="0">
      <w:start w:val="1"/>
      <w:numFmt w:val="decimal"/>
      <w:pStyle w:val="SchHeading1"/>
      <w:lvlText w:val="%1."/>
      <w:lvlJc w:val="left"/>
      <w:pPr>
        <w:tabs>
          <w:tab w:val="num" w:pos="680"/>
        </w:tabs>
        <w:ind w:left="680" w:hanging="680"/>
      </w:pPr>
      <w:rPr>
        <w:rFonts w:cs="Times New Roman" w:hint="default"/>
      </w:rPr>
    </w:lvl>
    <w:lvl w:ilvl="1">
      <w:start w:val="1"/>
      <w:numFmt w:val="decimal"/>
      <w:pStyle w:val="SchHeading2"/>
      <w:lvlText w:val="%1.%2"/>
      <w:lvlJc w:val="left"/>
      <w:pPr>
        <w:tabs>
          <w:tab w:val="num" w:pos="680"/>
        </w:tabs>
        <w:ind w:left="680" w:hanging="680"/>
      </w:pPr>
      <w:rPr>
        <w:rFonts w:cs="Times New Roman" w:hint="default"/>
      </w:rPr>
    </w:lvl>
    <w:lvl w:ilvl="2">
      <w:start w:val="1"/>
      <w:numFmt w:val="lowerLetter"/>
      <w:pStyle w:val="SchHeading3"/>
      <w:lvlText w:val="(%3)"/>
      <w:lvlJc w:val="left"/>
      <w:pPr>
        <w:tabs>
          <w:tab w:val="num" w:pos="1361"/>
        </w:tabs>
        <w:ind w:left="1361" w:hanging="681"/>
      </w:pPr>
      <w:rPr>
        <w:rFonts w:cs="Times New Roman" w:hint="default"/>
      </w:rPr>
    </w:lvl>
    <w:lvl w:ilvl="3">
      <w:start w:val="1"/>
      <w:numFmt w:val="lowerRoman"/>
      <w:pStyle w:val="SchHeading4"/>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none"/>
      <w:lvlText w:val=""/>
      <w:lvlJc w:val="left"/>
      <w:pPr>
        <w:ind w:left="1152" w:hanging="1152"/>
      </w:pPr>
      <w:rPr>
        <w:rFonts w:cs="Times New Roman" w:hint="default"/>
      </w:rPr>
    </w:lvl>
    <w:lvl w:ilvl="6">
      <w:start w:val="1"/>
      <w:numFmt w:val="none"/>
      <w:lvlText w:val=""/>
      <w:lvlJc w:val="left"/>
      <w:pPr>
        <w:ind w:left="1296" w:hanging="1296"/>
      </w:pPr>
      <w:rPr>
        <w:rFonts w:cs="Times New Roman" w:hint="default"/>
      </w:rPr>
    </w:lvl>
    <w:lvl w:ilvl="7">
      <w:start w:val="1"/>
      <w:numFmt w:val="none"/>
      <w:lvlText w:val=""/>
      <w:lvlJc w:val="left"/>
      <w:pPr>
        <w:ind w:left="1440" w:hanging="1440"/>
      </w:pPr>
      <w:rPr>
        <w:rFonts w:cs="Times New Roman" w:hint="default"/>
      </w:rPr>
    </w:lvl>
    <w:lvl w:ilvl="8">
      <w:start w:val="1"/>
      <w:numFmt w:val="none"/>
      <w:lvlText w:val=""/>
      <w:lvlJc w:val="left"/>
      <w:pPr>
        <w:ind w:left="1584" w:hanging="1584"/>
      </w:pPr>
      <w:rPr>
        <w:rFonts w:cs="Times New Roman" w:hint="default"/>
      </w:rPr>
    </w:lvl>
  </w:abstractNum>
  <w:abstractNum w:abstractNumId="15" w15:restartNumberingAfterBreak="0">
    <w:nsid w:val="50772D79"/>
    <w:multiLevelType w:val="multilevel"/>
    <w:tmpl w:val="322AD062"/>
    <w:numStyleLink w:val="MListSchHeadingNumbering"/>
  </w:abstractNum>
  <w:abstractNum w:abstractNumId="16" w15:restartNumberingAfterBreak="0">
    <w:nsid w:val="51C10E8C"/>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33D13B3"/>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B2014B3"/>
    <w:multiLevelType w:val="multilevel"/>
    <w:tmpl w:val="88F82C4C"/>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41"/>
        </w:tabs>
        <w:ind w:left="2041" w:hanging="680"/>
      </w:pPr>
      <w:rPr>
        <w:rFonts w:hint="default"/>
      </w:rPr>
    </w:lvl>
    <w:lvl w:ilvl="4">
      <w:start w:val="1"/>
      <w:numFmt w:val="lowerLetter"/>
      <w:lvlText w:val="%5)"/>
      <w:lvlJc w:val="left"/>
      <w:pPr>
        <w:tabs>
          <w:tab w:val="num" w:pos="2722"/>
        </w:tabs>
        <w:ind w:left="2722" w:hanging="681"/>
      </w:pPr>
      <w:rPr>
        <w:rFonts w:hint="default"/>
      </w:rPr>
    </w:lvl>
    <w:lvl w:ilvl="5">
      <w:start w:val="1"/>
      <w:numFmt w:val="none"/>
      <w:lvlText w:val=""/>
      <w:lvlJc w:val="left"/>
      <w:pPr>
        <w:ind w:left="2160" w:hanging="360"/>
      </w:pPr>
      <w:rPr>
        <w:rFonts w:hint="default"/>
      </w:rPr>
    </w:lvl>
    <w:lvl w:ilvl="6">
      <w:start w:val="1"/>
      <w:numFmt w:val="none"/>
      <w:lvlText w:val=""/>
      <w:lvlJc w:val="left"/>
      <w:pPr>
        <w:ind w:left="2041" w:firstLine="0"/>
      </w:pPr>
      <w:rPr>
        <w:rFonts w:hint="default"/>
      </w:rPr>
    </w:lvl>
    <w:lvl w:ilvl="7">
      <w:start w:val="1"/>
      <w:numFmt w:val="none"/>
      <w:lvlText w:val=""/>
      <w:lvlJc w:val="left"/>
      <w:pPr>
        <w:ind w:left="2041" w:firstLine="0"/>
      </w:pPr>
      <w:rPr>
        <w:rFonts w:hint="default"/>
      </w:rPr>
    </w:lvl>
    <w:lvl w:ilvl="8">
      <w:start w:val="1"/>
      <w:numFmt w:val="none"/>
      <w:lvlText w:val=""/>
      <w:lvlJc w:val="left"/>
      <w:pPr>
        <w:tabs>
          <w:tab w:val="num" w:pos="2041"/>
        </w:tabs>
        <w:ind w:left="2041" w:firstLine="0"/>
      </w:pPr>
      <w:rPr>
        <w:rFonts w:hint="default"/>
      </w:rPr>
    </w:lvl>
  </w:abstractNum>
  <w:abstractNum w:abstractNumId="19" w15:restartNumberingAfterBreak="0">
    <w:nsid w:val="5E616B1B"/>
    <w:multiLevelType w:val="multilevel"/>
    <w:tmpl w:val="D4D0B6A0"/>
    <w:styleLink w:val="MListNumparaNumbering"/>
    <w:lvl w:ilvl="0">
      <w:start w:val="1"/>
      <w:numFmt w:val="decimal"/>
      <w:pStyle w:val="numpara1"/>
      <w:lvlText w:val="%1."/>
      <w:lvlJc w:val="left"/>
      <w:pPr>
        <w:tabs>
          <w:tab w:val="num" w:pos="680"/>
        </w:tabs>
        <w:ind w:left="680" w:hanging="680"/>
      </w:pPr>
      <w:rPr>
        <w:rFonts w:cs="Times New Roman" w:hint="default"/>
      </w:rPr>
    </w:lvl>
    <w:lvl w:ilvl="1">
      <w:start w:val="1"/>
      <w:numFmt w:val="decimal"/>
      <w:pStyle w:val="numpara2"/>
      <w:lvlText w:val="%1.%2"/>
      <w:lvlJc w:val="left"/>
      <w:pPr>
        <w:tabs>
          <w:tab w:val="num" w:pos="680"/>
        </w:tabs>
        <w:ind w:left="680" w:hanging="680"/>
      </w:pPr>
      <w:rPr>
        <w:rFonts w:cs="Times New Roman" w:hint="default"/>
      </w:rPr>
    </w:lvl>
    <w:lvl w:ilvl="2">
      <w:start w:val="1"/>
      <w:numFmt w:val="lowerLetter"/>
      <w:pStyle w:val="numpara3"/>
      <w:lvlText w:val="(%3)"/>
      <w:lvlJc w:val="left"/>
      <w:pPr>
        <w:tabs>
          <w:tab w:val="num" w:pos="1361"/>
        </w:tabs>
        <w:ind w:left="1361" w:hanging="681"/>
      </w:pPr>
      <w:rPr>
        <w:rFonts w:cs="Times New Roman" w:hint="default"/>
      </w:rPr>
    </w:lvl>
    <w:lvl w:ilvl="3">
      <w:start w:val="1"/>
      <w:numFmt w:val="lowerRoman"/>
      <w:pStyle w:val="numpara4"/>
      <w:lvlText w:val="(%4)"/>
      <w:lvlJc w:val="left"/>
      <w:pPr>
        <w:tabs>
          <w:tab w:val="num" w:pos="2041"/>
        </w:tabs>
        <w:ind w:left="2041" w:hanging="680"/>
      </w:pPr>
      <w:rPr>
        <w:rFonts w:cs="Times New Roman" w:hint="default"/>
      </w:rPr>
    </w:lvl>
    <w:lvl w:ilvl="4">
      <w:start w:val="1"/>
      <w:numFmt w:val="upperLetter"/>
      <w:pStyle w:val="numpara5"/>
      <w:lvlText w:val="(%5)"/>
      <w:lvlJc w:val="left"/>
      <w:pPr>
        <w:tabs>
          <w:tab w:val="num" w:pos="2722"/>
        </w:tabs>
        <w:ind w:left="2722" w:hanging="681"/>
      </w:pPr>
      <w:rPr>
        <w:rFonts w:cs="Times New Roman" w:hint="default"/>
      </w:rPr>
    </w:lvl>
    <w:lvl w:ilvl="5">
      <w:start w:val="1"/>
      <w:numFmt w:val="none"/>
      <w:lvlText w:val=""/>
      <w:lvlJc w:val="left"/>
      <w:pPr>
        <w:tabs>
          <w:tab w:val="num" w:pos="2722"/>
        </w:tabs>
        <w:ind w:left="2722" w:firstLine="0"/>
      </w:pPr>
      <w:rPr>
        <w:rFonts w:cs="Times New Roman" w:hint="default"/>
      </w:rPr>
    </w:lvl>
    <w:lvl w:ilvl="6">
      <w:start w:val="1"/>
      <w:numFmt w:val="none"/>
      <w:lvlText w:val=""/>
      <w:lvlJc w:val="left"/>
      <w:pPr>
        <w:tabs>
          <w:tab w:val="num" w:pos="2722"/>
        </w:tabs>
        <w:ind w:left="2722" w:firstLine="0"/>
      </w:pPr>
      <w:rPr>
        <w:rFonts w:cs="Times New Roman" w:hint="default"/>
      </w:rPr>
    </w:lvl>
    <w:lvl w:ilvl="7">
      <w:start w:val="1"/>
      <w:numFmt w:val="none"/>
      <w:lvlText w:val=""/>
      <w:lvlJc w:val="left"/>
      <w:pPr>
        <w:tabs>
          <w:tab w:val="num" w:pos="2722"/>
        </w:tabs>
        <w:ind w:left="2722" w:firstLine="0"/>
      </w:pPr>
      <w:rPr>
        <w:rFonts w:cs="Times New Roman" w:hint="default"/>
      </w:rPr>
    </w:lvl>
    <w:lvl w:ilvl="8">
      <w:start w:val="1"/>
      <w:numFmt w:val="none"/>
      <w:lvlText w:val=""/>
      <w:lvlJc w:val="left"/>
      <w:pPr>
        <w:tabs>
          <w:tab w:val="num" w:pos="2722"/>
        </w:tabs>
        <w:ind w:left="2722" w:firstLine="0"/>
      </w:pPr>
      <w:rPr>
        <w:rFonts w:cs="Times New Roman" w:hint="default"/>
      </w:rPr>
    </w:lvl>
  </w:abstractNum>
  <w:abstractNum w:abstractNumId="20" w15:restartNumberingAfterBreak="0">
    <w:nsid w:val="6BBA15F1"/>
    <w:multiLevelType w:val="multilevel"/>
    <w:tmpl w:val="0944D078"/>
    <w:styleLink w:val="MListHeadingNumbering"/>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lowerLetter"/>
      <w:pStyle w:val="Heading3"/>
      <w:lvlText w:val="(%3)"/>
      <w:lvlJc w:val="left"/>
      <w:pPr>
        <w:tabs>
          <w:tab w:val="num" w:pos="1361"/>
        </w:tabs>
        <w:ind w:left="1361" w:hanging="681"/>
      </w:pPr>
      <w:rPr>
        <w:rFonts w:hint="default"/>
      </w:rPr>
    </w:lvl>
    <w:lvl w:ilvl="3">
      <w:start w:val="1"/>
      <w:numFmt w:val="lowerRoman"/>
      <w:pStyle w:val="Heading4"/>
      <w:lvlText w:val="(%4)"/>
      <w:lvlJc w:val="left"/>
      <w:pPr>
        <w:tabs>
          <w:tab w:val="num" w:pos="2041"/>
        </w:tabs>
        <w:ind w:left="2041" w:hanging="680"/>
      </w:pPr>
      <w:rPr>
        <w:rFonts w:hint="default"/>
      </w:rPr>
    </w:lvl>
    <w:lvl w:ilvl="4">
      <w:start w:val="1"/>
      <w:numFmt w:val="upperLetter"/>
      <w:pStyle w:val="Heading5"/>
      <w:lvlText w:val="(%5)"/>
      <w:lvlJc w:val="left"/>
      <w:pPr>
        <w:tabs>
          <w:tab w:val="num" w:pos="2722"/>
        </w:tabs>
        <w:ind w:left="2722" w:hanging="681"/>
      </w:pPr>
      <w:rPr>
        <w:rFonts w:hint="default"/>
      </w:rPr>
    </w:lvl>
    <w:lvl w:ilvl="5">
      <w:start w:val="1"/>
      <w:numFmt w:val="none"/>
      <w:lvlText w:val=""/>
      <w:lvlJc w:val="left"/>
      <w:pPr>
        <w:ind w:left="2160" w:hanging="360"/>
      </w:pPr>
      <w:rPr>
        <w:rFonts w:hint="default"/>
      </w:rPr>
    </w:lvl>
    <w:lvl w:ilvl="6">
      <w:start w:val="1"/>
      <w:numFmt w:val="none"/>
      <w:lvlText w:val=""/>
      <w:lvlJc w:val="left"/>
      <w:pPr>
        <w:ind w:left="2041" w:firstLine="0"/>
      </w:pPr>
      <w:rPr>
        <w:rFonts w:hint="default"/>
      </w:rPr>
    </w:lvl>
    <w:lvl w:ilvl="7">
      <w:start w:val="1"/>
      <w:numFmt w:val="none"/>
      <w:lvlText w:val=""/>
      <w:lvlJc w:val="left"/>
      <w:pPr>
        <w:ind w:left="2041" w:firstLine="0"/>
      </w:pPr>
      <w:rPr>
        <w:rFonts w:hint="default"/>
      </w:rPr>
    </w:lvl>
    <w:lvl w:ilvl="8">
      <w:start w:val="1"/>
      <w:numFmt w:val="none"/>
      <w:lvlText w:val=""/>
      <w:lvlJc w:val="left"/>
      <w:pPr>
        <w:tabs>
          <w:tab w:val="num" w:pos="2041"/>
        </w:tabs>
        <w:ind w:left="2041" w:firstLine="0"/>
      </w:pPr>
      <w:rPr>
        <w:rFonts w:hint="default"/>
      </w:rPr>
    </w:lvl>
  </w:abstractNum>
  <w:abstractNum w:abstractNumId="21" w15:restartNumberingAfterBreak="0">
    <w:nsid w:val="6CDF0823"/>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A751CE4"/>
    <w:multiLevelType w:val="hybridMultilevel"/>
    <w:tmpl w:val="383A8F14"/>
    <w:lvl w:ilvl="0" w:tplc="86AE61BE">
      <w:start w:val="9"/>
      <w:numFmt w:val="lowerLetter"/>
      <w:lvlText w:val="(%1)"/>
      <w:lvlJc w:val="left"/>
      <w:pPr>
        <w:ind w:left="1440" w:hanging="585"/>
      </w:pPr>
      <w:rPr>
        <w:rFonts w:hint="default"/>
      </w:rPr>
    </w:lvl>
    <w:lvl w:ilvl="1" w:tplc="0C090019" w:tentative="1">
      <w:start w:val="1"/>
      <w:numFmt w:val="lowerLetter"/>
      <w:lvlText w:val="%2."/>
      <w:lvlJc w:val="left"/>
      <w:pPr>
        <w:ind w:left="1935" w:hanging="360"/>
      </w:pPr>
    </w:lvl>
    <w:lvl w:ilvl="2" w:tplc="0C09001B" w:tentative="1">
      <w:start w:val="1"/>
      <w:numFmt w:val="lowerRoman"/>
      <w:lvlText w:val="%3."/>
      <w:lvlJc w:val="right"/>
      <w:pPr>
        <w:ind w:left="2655" w:hanging="180"/>
      </w:pPr>
    </w:lvl>
    <w:lvl w:ilvl="3" w:tplc="0C09000F" w:tentative="1">
      <w:start w:val="1"/>
      <w:numFmt w:val="decimal"/>
      <w:lvlText w:val="%4."/>
      <w:lvlJc w:val="left"/>
      <w:pPr>
        <w:ind w:left="3375" w:hanging="360"/>
      </w:pPr>
    </w:lvl>
    <w:lvl w:ilvl="4" w:tplc="0C090019" w:tentative="1">
      <w:start w:val="1"/>
      <w:numFmt w:val="lowerLetter"/>
      <w:lvlText w:val="%5."/>
      <w:lvlJc w:val="left"/>
      <w:pPr>
        <w:ind w:left="4095" w:hanging="360"/>
      </w:pPr>
    </w:lvl>
    <w:lvl w:ilvl="5" w:tplc="0C09001B" w:tentative="1">
      <w:start w:val="1"/>
      <w:numFmt w:val="lowerRoman"/>
      <w:lvlText w:val="%6."/>
      <w:lvlJc w:val="right"/>
      <w:pPr>
        <w:ind w:left="4815" w:hanging="180"/>
      </w:pPr>
    </w:lvl>
    <w:lvl w:ilvl="6" w:tplc="0C09000F" w:tentative="1">
      <w:start w:val="1"/>
      <w:numFmt w:val="decimal"/>
      <w:lvlText w:val="%7."/>
      <w:lvlJc w:val="left"/>
      <w:pPr>
        <w:ind w:left="5535" w:hanging="360"/>
      </w:pPr>
    </w:lvl>
    <w:lvl w:ilvl="7" w:tplc="0C090019" w:tentative="1">
      <w:start w:val="1"/>
      <w:numFmt w:val="lowerLetter"/>
      <w:lvlText w:val="%8."/>
      <w:lvlJc w:val="left"/>
      <w:pPr>
        <w:ind w:left="6255" w:hanging="360"/>
      </w:pPr>
    </w:lvl>
    <w:lvl w:ilvl="8" w:tplc="0C09001B" w:tentative="1">
      <w:start w:val="1"/>
      <w:numFmt w:val="lowerRoman"/>
      <w:lvlText w:val="%9."/>
      <w:lvlJc w:val="right"/>
      <w:pPr>
        <w:ind w:left="6975" w:hanging="180"/>
      </w:pPr>
    </w:lvl>
  </w:abstractNum>
  <w:num w:numId="1">
    <w:abstractNumId w:val="16"/>
  </w:num>
  <w:num w:numId="2">
    <w:abstractNumId w:val="17"/>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20"/>
    <w:lvlOverride w:ilvl="0">
      <w:lvl w:ilvl="0">
        <w:start w:val="1"/>
        <w:numFmt w:val="decimal"/>
        <w:pStyle w:val="Heading1"/>
        <w:lvlText w:val="%1."/>
        <w:lvlJc w:val="left"/>
        <w:pPr>
          <w:tabs>
            <w:tab w:val="num" w:pos="680"/>
          </w:tabs>
          <w:ind w:left="680" w:hanging="680"/>
        </w:pPr>
        <w:rPr>
          <w:rFonts w:hint="default"/>
          <w:sz w:val="24"/>
          <w:szCs w:val="24"/>
        </w:rPr>
      </w:lvl>
    </w:lvlOverride>
    <w:lvlOverride w:ilvl="1">
      <w:lvl w:ilvl="1">
        <w:numFmt w:val="decimal"/>
        <w:pStyle w:val="Heading2"/>
        <w:lvlText w:val=""/>
        <w:lvlJc w:val="left"/>
      </w:lvl>
    </w:lvlOverride>
    <w:lvlOverride w:ilvl="2">
      <w:lvl w:ilvl="2">
        <w:start w:val="1"/>
        <w:numFmt w:val="lowerLetter"/>
        <w:pStyle w:val="Heading3"/>
        <w:lvlText w:val="(%3)"/>
        <w:lvlJc w:val="left"/>
        <w:pPr>
          <w:tabs>
            <w:tab w:val="num" w:pos="1361"/>
          </w:tabs>
          <w:ind w:left="1361" w:hanging="681"/>
        </w:pPr>
        <w:rPr>
          <w:rFonts w:hint="default"/>
          <w:strike w:val="0"/>
        </w:rPr>
      </w:lvl>
    </w:lvlOverride>
  </w:num>
  <w:num w:numId="16">
    <w:abstractNumId w:val="19"/>
  </w:num>
  <w:num w:numId="17">
    <w:abstractNumId w:val="14"/>
  </w:num>
  <w:num w:numId="18">
    <w:abstractNumId w:val="15"/>
    <w:lvlOverride w:ilvl="0">
      <w:lvl w:ilvl="0">
        <w:start w:val="1"/>
        <w:numFmt w:val="decimal"/>
        <w:pStyle w:val="SchHeading1"/>
        <w:lvlText w:val="%1."/>
        <w:lvlJc w:val="left"/>
        <w:pPr>
          <w:tabs>
            <w:tab w:val="num" w:pos="680"/>
          </w:tabs>
          <w:ind w:left="680" w:hanging="680"/>
        </w:pPr>
        <w:rPr>
          <w:rFonts w:cs="Times New Roman" w:hint="default"/>
        </w:rPr>
      </w:lvl>
    </w:lvlOverride>
    <w:lvlOverride w:ilvl="1">
      <w:lvl w:ilvl="1">
        <w:start w:val="1"/>
        <w:numFmt w:val="decimal"/>
        <w:pStyle w:val="SchHeading2"/>
        <w:lvlText w:val="%1.%2"/>
        <w:lvlJc w:val="left"/>
        <w:pPr>
          <w:tabs>
            <w:tab w:val="num" w:pos="680"/>
          </w:tabs>
          <w:ind w:left="680" w:hanging="680"/>
        </w:pPr>
        <w:rPr>
          <w:rFonts w:cs="Times New Roman" w:hint="default"/>
        </w:rPr>
      </w:lvl>
    </w:lvlOverride>
    <w:lvlOverride w:ilvl="2">
      <w:lvl w:ilvl="2">
        <w:start w:val="1"/>
        <w:numFmt w:val="lowerLetter"/>
        <w:pStyle w:val="SchHeading3"/>
        <w:lvlText w:val="(%3)"/>
        <w:lvlJc w:val="left"/>
        <w:pPr>
          <w:tabs>
            <w:tab w:val="num" w:pos="1361"/>
          </w:tabs>
          <w:ind w:left="1361" w:hanging="681"/>
        </w:pPr>
        <w:rPr>
          <w:rFonts w:cs="Times New Roman" w:hint="default"/>
        </w:rPr>
      </w:lvl>
    </w:lvlOverride>
    <w:lvlOverride w:ilvl="3">
      <w:lvl w:ilvl="3">
        <w:start w:val="1"/>
        <w:numFmt w:val="lowerRoman"/>
        <w:pStyle w:val="SchHeading4"/>
        <w:lvlText w:val="(%4)"/>
        <w:lvlJc w:val="left"/>
        <w:pPr>
          <w:tabs>
            <w:tab w:val="num" w:pos="2041"/>
          </w:tabs>
          <w:ind w:left="2041" w:hanging="680"/>
        </w:pPr>
        <w:rPr>
          <w:rFonts w:cs="Times New Roman" w:hint="default"/>
        </w:rPr>
      </w:lvl>
    </w:lvlOverride>
    <w:lvlOverride w:ilvl="4">
      <w:lvl w:ilvl="4">
        <w:start w:val="1"/>
        <w:numFmt w:val="upperLetter"/>
        <w:lvlText w:val="(%5)"/>
        <w:lvlJc w:val="left"/>
        <w:pPr>
          <w:tabs>
            <w:tab w:val="num" w:pos="2722"/>
          </w:tabs>
          <w:ind w:left="2722" w:hanging="681"/>
        </w:pPr>
        <w:rPr>
          <w:rFonts w:cs="Times New Roman" w:hint="default"/>
        </w:rPr>
      </w:lvl>
    </w:lvlOverride>
    <w:lvlOverride w:ilvl="5">
      <w:lvl w:ilvl="5">
        <w:start w:val="1"/>
        <w:numFmt w:val="none"/>
        <w:lvlText w:val=""/>
        <w:lvlJc w:val="left"/>
        <w:pPr>
          <w:ind w:left="1152" w:hanging="1152"/>
        </w:pPr>
        <w:rPr>
          <w:rFonts w:cs="Times New Roman" w:hint="default"/>
        </w:rPr>
      </w:lvl>
    </w:lvlOverride>
    <w:lvlOverride w:ilvl="6">
      <w:lvl w:ilvl="6">
        <w:start w:val="1"/>
        <w:numFmt w:val="none"/>
        <w:lvlText w:val=""/>
        <w:lvlJc w:val="left"/>
        <w:pPr>
          <w:ind w:left="1296" w:hanging="1296"/>
        </w:pPr>
        <w:rPr>
          <w:rFonts w:cs="Times New Roman" w:hint="default"/>
        </w:rPr>
      </w:lvl>
    </w:lvlOverride>
    <w:lvlOverride w:ilvl="7">
      <w:lvl w:ilvl="7">
        <w:start w:val="1"/>
        <w:numFmt w:val="none"/>
        <w:lvlText w:val=""/>
        <w:lvlJc w:val="left"/>
        <w:pPr>
          <w:ind w:left="1440" w:hanging="1440"/>
        </w:pPr>
        <w:rPr>
          <w:rFonts w:cs="Times New Roman" w:hint="default"/>
        </w:rPr>
      </w:lvl>
    </w:lvlOverride>
    <w:lvlOverride w:ilvl="8">
      <w:lvl w:ilvl="8">
        <w:start w:val="1"/>
        <w:numFmt w:val="none"/>
        <w:lvlText w:val=""/>
        <w:lvlJc w:val="left"/>
        <w:pPr>
          <w:ind w:left="1584" w:hanging="1584"/>
        </w:pPr>
        <w:rPr>
          <w:rFonts w:cs="Times New Roman" w:hint="default"/>
        </w:rPr>
      </w:lvl>
    </w:lvlOverride>
  </w:num>
  <w:num w:numId="19">
    <w:abstractNumId w:val="10"/>
  </w:num>
  <w:num w:numId="20">
    <w:abstractNumId w:val="20"/>
    <w:lvlOverride w:ilvl="0">
      <w:lvl w:ilvl="0">
        <w:numFmt w:val="decimal"/>
        <w:pStyle w:val="Heading1"/>
        <w:lvlText w:val=""/>
        <w:lvlJc w:val="left"/>
      </w:lvl>
    </w:lvlOverride>
    <w:lvlOverride w:ilvl="1">
      <w:lvl w:ilvl="1">
        <w:start w:val="1"/>
        <w:numFmt w:val="decimal"/>
        <w:pStyle w:val="Heading2"/>
        <w:lvlText w:val="%1.%2"/>
        <w:lvlJc w:val="left"/>
        <w:pPr>
          <w:tabs>
            <w:tab w:val="num" w:pos="680"/>
          </w:tabs>
          <w:ind w:left="680" w:hanging="680"/>
        </w:pPr>
        <w:rPr>
          <w:rFonts w:hint="default"/>
          <w:sz w:val="24"/>
        </w:rPr>
      </w:lvl>
    </w:lvlOverride>
    <w:lvlOverride w:ilvl="2">
      <w:lvl w:ilvl="2">
        <w:start w:val="1"/>
        <w:numFmt w:val="lowerLetter"/>
        <w:pStyle w:val="Heading3"/>
        <w:lvlText w:val="(%3)"/>
        <w:lvlJc w:val="left"/>
        <w:pPr>
          <w:tabs>
            <w:tab w:val="num" w:pos="1361"/>
          </w:tabs>
          <w:ind w:left="1361" w:hanging="68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pStyle w:val="Heading4"/>
        <w:lvlText w:val="(%4)"/>
        <w:lvlJc w:val="left"/>
        <w:pPr>
          <w:tabs>
            <w:tab w:val="num" w:pos="2041"/>
          </w:tabs>
          <w:ind w:left="2041" w:hanging="680"/>
        </w:pPr>
        <w:rPr>
          <w:rFonts w:hint="default"/>
        </w:rPr>
      </w:lvl>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0"/>
  </w:num>
  <w:num w:numId="25">
    <w:abstractNumId w:val="22"/>
  </w:num>
  <w:num w:numId="26">
    <w:abstractNumId w:val="20"/>
    <w:lvlOverride w:ilvl="0">
      <w:lvl w:ilvl="0">
        <w:numFmt w:val="decimal"/>
        <w:pStyle w:val="Heading1"/>
        <w:lvlText w:val=""/>
        <w:lvlJc w:val="left"/>
      </w:lvl>
    </w:lvlOverride>
    <w:lvlOverride w:ilvl="1">
      <w:lvl w:ilvl="1">
        <w:start w:val="1"/>
        <w:numFmt w:val="decimal"/>
        <w:pStyle w:val="Heading2"/>
        <w:lvlText w:val="%1.%2"/>
        <w:lvlJc w:val="left"/>
        <w:pPr>
          <w:tabs>
            <w:tab w:val="num" w:pos="680"/>
          </w:tabs>
          <w:ind w:left="680" w:hanging="680"/>
        </w:pPr>
        <w:rPr>
          <w:rFonts w:hint="default"/>
          <w:sz w:val="24"/>
        </w:rPr>
      </w:lvl>
    </w:lvlOverride>
  </w:num>
  <w:num w:numId="27">
    <w:abstractNumId w:val="20"/>
    <w:lvlOverride w:ilvl="0">
      <w:lvl w:ilvl="0">
        <w:numFmt w:val="decimal"/>
        <w:pStyle w:val="Heading1"/>
        <w:lvlText w:val=""/>
        <w:lvlJc w:val="left"/>
      </w:lvl>
    </w:lvlOverride>
    <w:lvlOverride w:ilvl="1">
      <w:lvl w:ilvl="1">
        <w:start w:val="1"/>
        <w:numFmt w:val="decimal"/>
        <w:pStyle w:val="Heading2"/>
        <w:lvlText w:val="%1.%2"/>
        <w:lvlJc w:val="left"/>
        <w:pPr>
          <w:tabs>
            <w:tab w:val="num" w:pos="680"/>
          </w:tabs>
          <w:ind w:left="680" w:hanging="680"/>
        </w:pPr>
        <w:rPr>
          <w:rFonts w:hint="default"/>
          <w:sz w:val="24"/>
        </w:rPr>
      </w:lvl>
    </w:lvlOverride>
  </w:num>
  <w:num w:numId="28">
    <w:abstractNumId w:val="20"/>
    <w:lvlOverride w:ilvl="0">
      <w:lvl w:ilvl="0">
        <w:numFmt w:val="decimal"/>
        <w:pStyle w:val="Heading1"/>
        <w:lvlText w:val=""/>
        <w:lvlJc w:val="left"/>
      </w:lvl>
    </w:lvlOverride>
    <w:lvlOverride w:ilvl="1">
      <w:lvl w:ilvl="1">
        <w:start w:val="1"/>
        <w:numFmt w:val="decimal"/>
        <w:pStyle w:val="Heading2"/>
        <w:lvlText w:val="%1.%2"/>
        <w:lvlJc w:val="left"/>
        <w:pPr>
          <w:tabs>
            <w:tab w:val="num" w:pos="680"/>
          </w:tabs>
          <w:ind w:left="680" w:hanging="680"/>
        </w:pPr>
        <w:rPr>
          <w:rFonts w:hint="default"/>
          <w:sz w:val="24"/>
        </w:rPr>
      </w:lvl>
    </w:lvlOverride>
  </w:num>
  <w:num w:numId="29">
    <w:abstractNumId w:val="20"/>
    <w:lvlOverride w:ilvl="0">
      <w:lvl w:ilvl="0">
        <w:numFmt w:val="decimal"/>
        <w:pStyle w:val="Heading1"/>
        <w:lvlText w:val=""/>
        <w:lvlJc w:val="left"/>
      </w:lvl>
    </w:lvlOverride>
    <w:lvlOverride w:ilvl="1">
      <w:lvl w:ilvl="1">
        <w:start w:val="1"/>
        <w:numFmt w:val="decimal"/>
        <w:pStyle w:val="Heading2"/>
        <w:lvlText w:val="%1.%2"/>
        <w:lvlJc w:val="left"/>
        <w:pPr>
          <w:tabs>
            <w:tab w:val="num" w:pos="680"/>
          </w:tabs>
          <w:ind w:left="680" w:hanging="680"/>
        </w:pPr>
        <w:rPr>
          <w:rFonts w:hint="default"/>
          <w:sz w:val="24"/>
        </w:rPr>
      </w:lvl>
    </w:lvlOverride>
  </w:num>
  <w:num w:numId="30">
    <w:abstractNumId w:val="20"/>
    <w:lvlOverride w:ilvl="0">
      <w:lvl w:ilvl="0">
        <w:numFmt w:val="decimal"/>
        <w:pStyle w:val="Heading1"/>
        <w:lvlText w:val=""/>
        <w:lvlJc w:val="left"/>
      </w:lvl>
    </w:lvlOverride>
    <w:lvlOverride w:ilvl="1">
      <w:lvl w:ilvl="1">
        <w:start w:val="1"/>
        <w:numFmt w:val="decimal"/>
        <w:pStyle w:val="Heading2"/>
        <w:lvlText w:val="%1.%2"/>
        <w:lvlJc w:val="left"/>
        <w:pPr>
          <w:tabs>
            <w:tab w:val="num" w:pos="680"/>
          </w:tabs>
          <w:ind w:left="680" w:hanging="680"/>
        </w:pPr>
        <w:rPr>
          <w:rFonts w:hint="default"/>
          <w:sz w:val="24"/>
        </w:rPr>
      </w:lvl>
    </w:lvlOverride>
  </w:num>
  <w:num w:numId="31">
    <w:abstractNumId w:val="20"/>
    <w:lvlOverride w:ilvl="0">
      <w:lvl w:ilvl="0">
        <w:numFmt w:val="decimal"/>
        <w:pStyle w:val="Heading1"/>
        <w:lvlText w:val=""/>
        <w:lvlJc w:val="left"/>
      </w:lvl>
    </w:lvlOverride>
    <w:lvlOverride w:ilvl="1">
      <w:lvl w:ilvl="1">
        <w:start w:val="1"/>
        <w:numFmt w:val="decimal"/>
        <w:pStyle w:val="Heading2"/>
        <w:lvlText w:val="%1.%2"/>
        <w:lvlJc w:val="left"/>
        <w:pPr>
          <w:tabs>
            <w:tab w:val="num" w:pos="680"/>
          </w:tabs>
          <w:ind w:left="680" w:hanging="680"/>
        </w:pPr>
        <w:rPr>
          <w:rFonts w:hint="default"/>
          <w:sz w:val="24"/>
        </w:rPr>
      </w:lvl>
    </w:lvlOverride>
  </w:num>
  <w:num w:numId="32">
    <w:abstractNumId w:val="20"/>
    <w:lvlOverride w:ilvl="0">
      <w:lvl w:ilvl="0">
        <w:numFmt w:val="decimal"/>
        <w:pStyle w:val="Heading1"/>
        <w:lvlText w:val=""/>
        <w:lvlJc w:val="left"/>
      </w:lvl>
    </w:lvlOverride>
    <w:lvlOverride w:ilvl="1">
      <w:lvl w:ilvl="1">
        <w:start w:val="1"/>
        <w:numFmt w:val="decimal"/>
        <w:pStyle w:val="Heading2"/>
        <w:lvlText w:val="%1.%2"/>
        <w:lvlJc w:val="left"/>
        <w:pPr>
          <w:tabs>
            <w:tab w:val="num" w:pos="680"/>
          </w:tabs>
          <w:ind w:left="680" w:hanging="680"/>
        </w:pPr>
        <w:rPr>
          <w:rFonts w:hint="default"/>
          <w:sz w:val="24"/>
        </w:rPr>
      </w:lvl>
    </w:lvlOverride>
  </w:num>
  <w:num w:numId="33">
    <w:abstractNumId w:val="20"/>
    <w:lvlOverride w:ilvl="0">
      <w:lvl w:ilvl="0">
        <w:numFmt w:val="decimal"/>
        <w:pStyle w:val="Heading1"/>
        <w:lvlText w:val=""/>
        <w:lvlJc w:val="left"/>
      </w:lvl>
    </w:lvlOverride>
    <w:lvlOverride w:ilvl="1">
      <w:lvl w:ilvl="1">
        <w:start w:val="1"/>
        <w:numFmt w:val="decimal"/>
        <w:pStyle w:val="Heading2"/>
        <w:lvlText w:val="%1.%2"/>
        <w:lvlJc w:val="left"/>
        <w:pPr>
          <w:tabs>
            <w:tab w:val="num" w:pos="680"/>
          </w:tabs>
          <w:ind w:left="680" w:hanging="680"/>
        </w:pPr>
        <w:rPr>
          <w:rFonts w:hint="default"/>
          <w:sz w:val="24"/>
        </w:rPr>
      </w:lvl>
    </w:lvlOverride>
  </w:num>
  <w:num w:numId="34">
    <w:abstractNumId w:val="12"/>
  </w:num>
  <w:num w:numId="35">
    <w:abstractNumId w:val="15"/>
  </w:num>
  <w:num w:numId="36">
    <w:abstractNumId w:val="12"/>
  </w:num>
  <w:num w:numId="37">
    <w:abstractNumId w:val="12"/>
    <w:lvlOverride w:ilvl="0">
      <w:startOverride w:val="1"/>
    </w:lvlOverride>
  </w:num>
  <w:num w:numId="38">
    <w:abstractNumId w:val="12"/>
  </w:num>
  <w:num w:numId="39">
    <w:abstractNumId w:val="12"/>
  </w:num>
  <w:num w:numId="40">
    <w:abstractNumId w:val="12"/>
    <w:lvlOverride w:ilvl="0">
      <w:startOverride w:val="2"/>
    </w:lvlOverride>
  </w:num>
  <w:num w:numId="41">
    <w:abstractNumId w:val="15"/>
    <w:lvlOverride w:ilvl="0">
      <w:startOverride w:val="1"/>
      <w:lvl w:ilvl="0">
        <w:start w:val="1"/>
        <w:numFmt w:val="decimal"/>
        <w:pStyle w:val="SchHeading1"/>
        <w:lvlText w:val="%1."/>
        <w:lvlJc w:val="left"/>
        <w:pPr>
          <w:tabs>
            <w:tab w:val="num" w:pos="680"/>
          </w:tabs>
          <w:ind w:left="680" w:hanging="680"/>
        </w:pPr>
        <w:rPr>
          <w:rFonts w:cs="Times New Roman" w:hint="default"/>
        </w:rPr>
      </w:lvl>
    </w:lvlOverride>
    <w:lvlOverride w:ilvl="1">
      <w:startOverride w:val="1"/>
      <w:lvl w:ilvl="1">
        <w:start w:val="1"/>
        <w:numFmt w:val="decimal"/>
        <w:pStyle w:val="SchHeading2"/>
        <w:lvlText w:val="%1.%2"/>
        <w:lvlJc w:val="left"/>
        <w:pPr>
          <w:tabs>
            <w:tab w:val="num" w:pos="680"/>
          </w:tabs>
          <w:ind w:left="680" w:hanging="680"/>
        </w:pPr>
        <w:rPr>
          <w:rFonts w:cs="Times New Roman" w:hint="default"/>
        </w:rPr>
      </w:lvl>
    </w:lvlOverride>
    <w:lvlOverride w:ilvl="2">
      <w:startOverride w:val="1"/>
      <w:lvl w:ilvl="2">
        <w:start w:val="1"/>
        <w:numFmt w:val="lowerLetter"/>
        <w:pStyle w:val="SchHeading3"/>
        <w:lvlText w:val="(%3)"/>
        <w:lvlJc w:val="left"/>
        <w:pPr>
          <w:tabs>
            <w:tab w:val="num" w:pos="1361"/>
          </w:tabs>
          <w:ind w:left="1361" w:hanging="681"/>
        </w:pPr>
        <w:rPr>
          <w:rFonts w:cs="Times New Roman" w:hint="default"/>
        </w:rPr>
      </w:lvl>
    </w:lvlOverride>
    <w:lvlOverride w:ilvl="3">
      <w:startOverride w:val="1"/>
      <w:lvl w:ilvl="3">
        <w:start w:val="1"/>
        <w:numFmt w:val="lowerRoman"/>
        <w:pStyle w:val="SchHeading4"/>
        <w:lvlText w:val="(%4)"/>
        <w:lvlJc w:val="left"/>
        <w:pPr>
          <w:tabs>
            <w:tab w:val="num" w:pos="2041"/>
          </w:tabs>
          <w:ind w:left="2041" w:hanging="680"/>
        </w:pPr>
        <w:rPr>
          <w:rFonts w:cs="Times New Roman" w:hint="default"/>
        </w:rPr>
      </w:lvl>
    </w:lvlOverride>
    <w:lvlOverride w:ilvl="4">
      <w:startOverride w:val="1"/>
      <w:lvl w:ilvl="4">
        <w:start w:val="1"/>
        <w:numFmt w:val="upperLetter"/>
        <w:lvlText w:val="(%5)"/>
        <w:lvlJc w:val="left"/>
        <w:pPr>
          <w:tabs>
            <w:tab w:val="num" w:pos="2722"/>
          </w:tabs>
          <w:ind w:left="2722" w:hanging="681"/>
        </w:pPr>
        <w:rPr>
          <w:rFonts w:cs="Times New Roman" w:hint="default"/>
        </w:rPr>
      </w:lvl>
    </w:lvlOverride>
    <w:lvlOverride w:ilvl="5">
      <w:startOverride w:val="1"/>
      <w:lvl w:ilvl="5">
        <w:start w:val="1"/>
        <w:numFmt w:val="none"/>
        <w:lvlText w:val=""/>
        <w:lvlJc w:val="left"/>
        <w:pPr>
          <w:ind w:left="1152" w:hanging="1152"/>
        </w:pPr>
        <w:rPr>
          <w:rFonts w:cs="Times New Roman" w:hint="default"/>
        </w:rPr>
      </w:lvl>
    </w:lvlOverride>
    <w:lvlOverride w:ilvl="6">
      <w:startOverride w:val="1"/>
      <w:lvl w:ilvl="6">
        <w:start w:val="1"/>
        <w:numFmt w:val="none"/>
        <w:lvlText w:val=""/>
        <w:lvlJc w:val="left"/>
        <w:pPr>
          <w:ind w:left="1296" w:hanging="1296"/>
        </w:pPr>
        <w:rPr>
          <w:rFonts w:cs="Times New Roman" w:hint="default"/>
        </w:rPr>
      </w:lvl>
    </w:lvlOverride>
    <w:lvlOverride w:ilvl="7">
      <w:startOverride w:val="1"/>
      <w:lvl w:ilvl="7">
        <w:start w:val="1"/>
        <w:numFmt w:val="none"/>
        <w:lvlText w:val=""/>
        <w:lvlJc w:val="left"/>
        <w:pPr>
          <w:ind w:left="1440" w:hanging="1440"/>
        </w:pPr>
        <w:rPr>
          <w:rFonts w:cs="Times New Roman" w:hint="default"/>
        </w:rPr>
      </w:lvl>
    </w:lvlOverride>
    <w:lvlOverride w:ilvl="8">
      <w:startOverride w:val="1"/>
      <w:lvl w:ilvl="8">
        <w:start w:val="1"/>
        <w:numFmt w:val="none"/>
        <w:lvlText w:val=""/>
        <w:lvlJc w:val="left"/>
        <w:pPr>
          <w:ind w:left="1584" w:hanging="1584"/>
        </w:pPr>
        <w:rPr>
          <w:rFonts w:cs="Times New Roman" w:hint="default"/>
        </w:rPr>
      </w:lvl>
    </w:lvlOverride>
  </w:num>
  <w:num w:numId="42">
    <w:abstractNumId w:val="15"/>
    <w:lvlOverride w:ilvl="0">
      <w:lvl w:ilvl="0">
        <w:start w:val="1"/>
        <w:numFmt w:val="decimal"/>
        <w:pStyle w:val="SchHeading1"/>
        <w:lvlText w:val="%1."/>
        <w:lvlJc w:val="left"/>
        <w:pPr>
          <w:tabs>
            <w:tab w:val="num" w:pos="680"/>
          </w:tabs>
          <w:ind w:left="680" w:hanging="680"/>
        </w:pPr>
        <w:rPr>
          <w:rFonts w:cs="Times New Roman" w:hint="default"/>
        </w:rPr>
      </w:lvl>
    </w:lvlOverride>
    <w:lvlOverride w:ilvl="1">
      <w:lvl w:ilvl="1">
        <w:start w:val="1"/>
        <w:numFmt w:val="decimal"/>
        <w:pStyle w:val="SchHeading2"/>
        <w:lvlText w:val="%1.%2"/>
        <w:lvlJc w:val="left"/>
        <w:pPr>
          <w:tabs>
            <w:tab w:val="num" w:pos="680"/>
          </w:tabs>
          <w:ind w:left="680" w:hanging="680"/>
        </w:pPr>
        <w:rPr>
          <w:rFonts w:cs="Times New Roman" w:hint="default"/>
        </w:rPr>
      </w:lvl>
    </w:lvlOverride>
    <w:lvlOverride w:ilvl="2">
      <w:lvl w:ilvl="2">
        <w:start w:val="1"/>
        <w:numFmt w:val="lowerLetter"/>
        <w:pStyle w:val="SchHeading3"/>
        <w:lvlText w:val="(%3)"/>
        <w:lvlJc w:val="left"/>
        <w:pPr>
          <w:tabs>
            <w:tab w:val="num" w:pos="1361"/>
          </w:tabs>
          <w:ind w:left="1361" w:hanging="681"/>
        </w:pPr>
        <w:rPr>
          <w:rFonts w:cs="Times New Roman" w:hint="default"/>
        </w:rPr>
      </w:lvl>
    </w:lvlOverride>
    <w:lvlOverride w:ilvl="3">
      <w:lvl w:ilvl="3">
        <w:start w:val="1"/>
        <w:numFmt w:val="lowerRoman"/>
        <w:pStyle w:val="SchHeading4"/>
        <w:lvlText w:val="(%4)"/>
        <w:lvlJc w:val="left"/>
        <w:pPr>
          <w:tabs>
            <w:tab w:val="num" w:pos="2041"/>
          </w:tabs>
          <w:ind w:left="2041" w:hanging="680"/>
        </w:pPr>
        <w:rPr>
          <w:rFonts w:cs="Times New Roman" w:hint="default"/>
        </w:rPr>
      </w:lvl>
    </w:lvlOverride>
    <w:lvlOverride w:ilvl="4">
      <w:lvl w:ilvl="4">
        <w:start w:val="1"/>
        <w:numFmt w:val="upperLetter"/>
        <w:lvlText w:val="(%5)"/>
        <w:lvlJc w:val="left"/>
        <w:pPr>
          <w:tabs>
            <w:tab w:val="num" w:pos="2722"/>
          </w:tabs>
          <w:ind w:left="2722" w:hanging="681"/>
        </w:pPr>
        <w:rPr>
          <w:rFonts w:cs="Times New Roman" w:hint="default"/>
        </w:rPr>
      </w:lvl>
    </w:lvlOverride>
    <w:lvlOverride w:ilvl="5">
      <w:lvl w:ilvl="5">
        <w:start w:val="1"/>
        <w:numFmt w:val="none"/>
        <w:lvlText w:val=""/>
        <w:lvlJc w:val="left"/>
        <w:pPr>
          <w:ind w:left="1152" w:hanging="1152"/>
        </w:pPr>
        <w:rPr>
          <w:rFonts w:cs="Times New Roman" w:hint="default"/>
        </w:rPr>
      </w:lvl>
    </w:lvlOverride>
    <w:lvlOverride w:ilvl="6">
      <w:lvl w:ilvl="6">
        <w:start w:val="1"/>
        <w:numFmt w:val="none"/>
        <w:lvlText w:val=""/>
        <w:lvlJc w:val="left"/>
        <w:pPr>
          <w:ind w:left="1296" w:hanging="1296"/>
        </w:pPr>
        <w:rPr>
          <w:rFonts w:cs="Times New Roman" w:hint="default"/>
        </w:rPr>
      </w:lvl>
    </w:lvlOverride>
    <w:lvlOverride w:ilvl="7">
      <w:lvl w:ilvl="7">
        <w:start w:val="1"/>
        <w:numFmt w:val="none"/>
        <w:lvlText w:val=""/>
        <w:lvlJc w:val="left"/>
        <w:pPr>
          <w:ind w:left="1440" w:hanging="1440"/>
        </w:pPr>
        <w:rPr>
          <w:rFonts w:cs="Times New Roman" w:hint="default"/>
        </w:rPr>
      </w:lvl>
    </w:lvlOverride>
    <w:lvlOverride w:ilvl="8">
      <w:lvl w:ilvl="8">
        <w:start w:val="1"/>
        <w:numFmt w:val="none"/>
        <w:lvlText w:val=""/>
        <w:lvlJc w:val="left"/>
        <w:pPr>
          <w:ind w:left="1584" w:hanging="1584"/>
        </w:pPr>
        <w:rPr>
          <w:rFonts w:cs="Times New Roman" w:hint="default"/>
        </w:rPr>
      </w:lvl>
    </w:lvlOverride>
  </w:num>
  <w:num w:numId="43">
    <w:abstractNumId w:val="15"/>
    <w:lvlOverride w:ilvl="0">
      <w:lvl w:ilvl="0">
        <w:start w:val="1"/>
        <w:numFmt w:val="decimal"/>
        <w:pStyle w:val="SchHeading1"/>
        <w:lvlText w:val="%1."/>
        <w:lvlJc w:val="left"/>
        <w:pPr>
          <w:tabs>
            <w:tab w:val="num" w:pos="680"/>
          </w:tabs>
          <w:ind w:left="680" w:hanging="680"/>
        </w:pPr>
        <w:rPr>
          <w:rFonts w:cs="Times New Roman" w:hint="default"/>
        </w:rPr>
      </w:lvl>
    </w:lvlOverride>
    <w:lvlOverride w:ilvl="1">
      <w:lvl w:ilvl="1">
        <w:start w:val="1"/>
        <w:numFmt w:val="decimal"/>
        <w:pStyle w:val="SchHeading2"/>
        <w:lvlText w:val="%1.%2"/>
        <w:lvlJc w:val="left"/>
        <w:pPr>
          <w:tabs>
            <w:tab w:val="num" w:pos="680"/>
          </w:tabs>
          <w:ind w:left="680" w:hanging="680"/>
        </w:pPr>
        <w:rPr>
          <w:rFonts w:cs="Times New Roman" w:hint="default"/>
        </w:rPr>
      </w:lvl>
    </w:lvlOverride>
    <w:lvlOverride w:ilvl="2">
      <w:lvl w:ilvl="2">
        <w:start w:val="1"/>
        <w:numFmt w:val="lowerLetter"/>
        <w:pStyle w:val="SchHeading3"/>
        <w:lvlText w:val="(%3)"/>
        <w:lvlJc w:val="left"/>
        <w:pPr>
          <w:tabs>
            <w:tab w:val="num" w:pos="1361"/>
          </w:tabs>
          <w:ind w:left="1361" w:hanging="681"/>
        </w:pPr>
        <w:rPr>
          <w:rFonts w:cs="Times New Roman" w:hint="default"/>
        </w:rPr>
      </w:lvl>
    </w:lvlOverride>
    <w:lvlOverride w:ilvl="3">
      <w:lvl w:ilvl="3">
        <w:start w:val="1"/>
        <w:numFmt w:val="lowerRoman"/>
        <w:pStyle w:val="SchHeading4"/>
        <w:lvlText w:val="(%4)"/>
        <w:lvlJc w:val="left"/>
        <w:pPr>
          <w:tabs>
            <w:tab w:val="num" w:pos="2041"/>
          </w:tabs>
          <w:ind w:left="2041" w:hanging="680"/>
        </w:pPr>
        <w:rPr>
          <w:rFonts w:cs="Times New Roman" w:hint="default"/>
        </w:rPr>
      </w:lvl>
    </w:lvlOverride>
    <w:lvlOverride w:ilvl="4">
      <w:lvl w:ilvl="4">
        <w:start w:val="1"/>
        <w:numFmt w:val="upperLetter"/>
        <w:lvlText w:val="(%5)"/>
        <w:lvlJc w:val="left"/>
        <w:pPr>
          <w:tabs>
            <w:tab w:val="num" w:pos="2722"/>
          </w:tabs>
          <w:ind w:left="2722" w:hanging="681"/>
        </w:pPr>
        <w:rPr>
          <w:rFonts w:cs="Times New Roman" w:hint="default"/>
        </w:rPr>
      </w:lvl>
    </w:lvlOverride>
    <w:lvlOverride w:ilvl="5">
      <w:lvl w:ilvl="5">
        <w:start w:val="1"/>
        <w:numFmt w:val="none"/>
        <w:lvlText w:val=""/>
        <w:lvlJc w:val="left"/>
        <w:pPr>
          <w:ind w:left="1152" w:hanging="1152"/>
        </w:pPr>
        <w:rPr>
          <w:rFonts w:cs="Times New Roman" w:hint="default"/>
        </w:rPr>
      </w:lvl>
    </w:lvlOverride>
    <w:lvlOverride w:ilvl="6">
      <w:lvl w:ilvl="6">
        <w:start w:val="1"/>
        <w:numFmt w:val="none"/>
        <w:lvlText w:val=""/>
        <w:lvlJc w:val="left"/>
        <w:pPr>
          <w:ind w:left="1296" w:hanging="1296"/>
        </w:pPr>
        <w:rPr>
          <w:rFonts w:cs="Times New Roman" w:hint="default"/>
        </w:rPr>
      </w:lvl>
    </w:lvlOverride>
    <w:lvlOverride w:ilvl="7">
      <w:lvl w:ilvl="7">
        <w:start w:val="1"/>
        <w:numFmt w:val="none"/>
        <w:lvlText w:val=""/>
        <w:lvlJc w:val="left"/>
        <w:pPr>
          <w:ind w:left="1440" w:hanging="1440"/>
        </w:pPr>
        <w:rPr>
          <w:rFonts w:cs="Times New Roman" w:hint="default"/>
        </w:rPr>
      </w:lvl>
    </w:lvlOverride>
    <w:lvlOverride w:ilvl="8">
      <w:lvl w:ilvl="8">
        <w:start w:val="1"/>
        <w:numFmt w:val="none"/>
        <w:lvlText w:val=""/>
        <w:lvlJc w:val="left"/>
        <w:pPr>
          <w:ind w:left="1584" w:hanging="1584"/>
        </w:pPr>
        <w:rPr>
          <w:rFonts w:cs="Times New Roman" w:hint="default"/>
        </w:rPr>
      </w:lvl>
    </w:lvlOverride>
  </w:num>
  <w:num w:numId="44">
    <w:abstractNumId w:val="15"/>
    <w:lvlOverride w:ilvl="0">
      <w:lvl w:ilvl="0">
        <w:start w:val="1"/>
        <w:numFmt w:val="decimal"/>
        <w:pStyle w:val="SchHeading1"/>
        <w:lvlText w:val="%1."/>
        <w:lvlJc w:val="left"/>
        <w:pPr>
          <w:tabs>
            <w:tab w:val="num" w:pos="680"/>
          </w:tabs>
          <w:ind w:left="680" w:hanging="680"/>
        </w:pPr>
        <w:rPr>
          <w:rFonts w:cs="Times New Roman" w:hint="default"/>
        </w:rPr>
      </w:lvl>
    </w:lvlOverride>
    <w:lvlOverride w:ilvl="1">
      <w:lvl w:ilvl="1">
        <w:start w:val="1"/>
        <w:numFmt w:val="decimal"/>
        <w:pStyle w:val="SchHeading2"/>
        <w:lvlText w:val="%1.%2"/>
        <w:lvlJc w:val="left"/>
        <w:pPr>
          <w:tabs>
            <w:tab w:val="num" w:pos="680"/>
          </w:tabs>
          <w:ind w:left="680" w:hanging="680"/>
        </w:pPr>
        <w:rPr>
          <w:rFonts w:cs="Times New Roman" w:hint="default"/>
        </w:rPr>
      </w:lvl>
    </w:lvlOverride>
    <w:lvlOverride w:ilvl="2">
      <w:lvl w:ilvl="2">
        <w:start w:val="1"/>
        <w:numFmt w:val="lowerLetter"/>
        <w:pStyle w:val="SchHeading3"/>
        <w:lvlText w:val="(%3)"/>
        <w:lvlJc w:val="left"/>
        <w:pPr>
          <w:tabs>
            <w:tab w:val="num" w:pos="1361"/>
          </w:tabs>
          <w:ind w:left="1361" w:hanging="681"/>
        </w:pPr>
        <w:rPr>
          <w:rFonts w:cs="Times New Roman" w:hint="default"/>
        </w:rPr>
      </w:lvl>
    </w:lvlOverride>
    <w:lvlOverride w:ilvl="3">
      <w:lvl w:ilvl="3">
        <w:start w:val="1"/>
        <w:numFmt w:val="lowerRoman"/>
        <w:pStyle w:val="SchHeading4"/>
        <w:lvlText w:val="(%4)"/>
        <w:lvlJc w:val="left"/>
        <w:pPr>
          <w:tabs>
            <w:tab w:val="num" w:pos="2041"/>
          </w:tabs>
          <w:ind w:left="2041" w:hanging="680"/>
        </w:pPr>
        <w:rPr>
          <w:rFonts w:cs="Times New Roman" w:hint="default"/>
        </w:rPr>
      </w:lvl>
    </w:lvlOverride>
    <w:lvlOverride w:ilvl="4">
      <w:lvl w:ilvl="4">
        <w:start w:val="1"/>
        <w:numFmt w:val="upperLetter"/>
        <w:lvlText w:val="(%5)"/>
        <w:lvlJc w:val="left"/>
        <w:pPr>
          <w:tabs>
            <w:tab w:val="num" w:pos="2722"/>
          </w:tabs>
          <w:ind w:left="2722" w:hanging="681"/>
        </w:pPr>
        <w:rPr>
          <w:rFonts w:cs="Times New Roman" w:hint="default"/>
        </w:rPr>
      </w:lvl>
    </w:lvlOverride>
    <w:lvlOverride w:ilvl="5">
      <w:lvl w:ilvl="5">
        <w:start w:val="1"/>
        <w:numFmt w:val="none"/>
        <w:lvlText w:val=""/>
        <w:lvlJc w:val="left"/>
        <w:pPr>
          <w:ind w:left="1152" w:hanging="1152"/>
        </w:pPr>
        <w:rPr>
          <w:rFonts w:cs="Times New Roman" w:hint="default"/>
        </w:rPr>
      </w:lvl>
    </w:lvlOverride>
    <w:lvlOverride w:ilvl="6">
      <w:lvl w:ilvl="6">
        <w:start w:val="1"/>
        <w:numFmt w:val="none"/>
        <w:lvlText w:val=""/>
        <w:lvlJc w:val="left"/>
        <w:pPr>
          <w:ind w:left="1296" w:hanging="1296"/>
        </w:pPr>
        <w:rPr>
          <w:rFonts w:cs="Times New Roman" w:hint="default"/>
        </w:rPr>
      </w:lvl>
    </w:lvlOverride>
    <w:lvlOverride w:ilvl="7">
      <w:lvl w:ilvl="7">
        <w:start w:val="1"/>
        <w:numFmt w:val="none"/>
        <w:lvlText w:val=""/>
        <w:lvlJc w:val="left"/>
        <w:pPr>
          <w:ind w:left="1440" w:hanging="1440"/>
        </w:pPr>
        <w:rPr>
          <w:rFonts w:cs="Times New Roman" w:hint="default"/>
        </w:rPr>
      </w:lvl>
    </w:lvlOverride>
    <w:lvlOverride w:ilvl="8">
      <w:lvl w:ilvl="8">
        <w:start w:val="1"/>
        <w:numFmt w:val="none"/>
        <w:lvlText w:val=""/>
        <w:lvlJc w:val="left"/>
        <w:pPr>
          <w:ind w:left="1584" w:hanging="1584"/>
        </w:pPr>
        <w:rPr>
          <w:rFonts w:cs="Times New Roman" w:hint="default"/>
        </w:rPr>
      </w:lvl>
    </w:lvlOverride>
  </w:num>
  <w:num w:numId="45">
    <w:abstractNumId w:val="15"/>
    <w:lvlOverride w:ilvl="0">
      <w:lvl w:ilvl="0">
        <w:start w:val="1"/>
        <w:numFmt w:val="decimal"/>
        <w:pStyle w:val="SchHeading1"/>
        <w:lvlText w:val="%1."/>
        <w:lvlJc w:val="left"/>
        <w:pPr>
          <w:tabs>
            <w:tab w:val="num" w:pos="680"/>
          </w:tabs>
          <w:ind w:left="680" w:hanging="680"/>
        </w:pPr>
        <w:rPr>
          <w:rFonts w:cs="Times New Roman" w:hint="default"/>
        </w:rPr>
      </w:lvl>
    </w:lvlOverride>
    <w:lvlOverride w:ilvl="1">
      <w:lvl w:ilvl="1">
        <w:start w:val="1"/>
        <w:numFmt w:val="decimal"/>
        <w:pStyle w:val="SchHeading2"/>
        <w:lvlText w:val="%1.%2"/>
        <w:lvlJc w:val="left"/>
        <w:pPr>
          <w:tabs>
            <w:tab w:val="num" w:pos="680"/>
          </w:tabs>
          <w:ind w:left="680" w:hanging="680"/>
        </w:pPr>
        <w:rPr>
          <w:rFonts w:cs="Times New Roman" w:hint="default"/>
        </w:rPr>
      </w:lvl>
    </w:lvlOverride>
    <w:lvlOverride w:ilvl="2">
      <w:lvl w:ilvl="2">
        <w:start w:val="1"/>
        <w:numFmt w:val="lowerLetter"/>
        <w:pStyle w:val="SchHeading3"/>
        <w:lvlText w:val="(%3)"/>
        <w:lvlJc w:val="left"/>
        <w:pPr>
          <w:tabs>
            <w:tab w:val="num" w:pos="1361"/>
          </w:tabs>
          <w:ind w:left="1361" w:hanging="681"/>
        </w:pPr>
        <w:rPr>
          <w:rFonts w:cs="Times New Roman" w:hint="default"/>
        </w:rPr>
      </w:lvl>
    </w:lvlOverride>
    <w:lvlOverride w:ilvl="3">
      <w:lvl w:ilvl="3">
        <w:start w:val="1"/>
        <w:numFmt w:val="lowerRoman"/>
        <w:pStyle w:val="SchHeading4"/>
        <w:lvlText w:val="(%4)"/>
        <w:lvlJc w:val="left"/>
        <w:pPr>
          <w:tabs>
            <w:tab w:val="num" w:pos="2041"/>
          </w:tabs>
          <w:ind w:left="2041" w:hanging="680"/>
        </w:pPr>
        <w:rPr>
          <w:rFonts w:cs="Times New Roman" w:hint="default"/>
        </w:rPr>
      </w:lvl>
    </w:lvlOverride>
    <w:lvlOverride w:ilvl="4">
      <w:lvl w:ilvl="4">
        <w:start w:val="1"/>
        <w:numFmt w:val="upperLetter"/>
        <w:lvlText w:val="(%5)"/>
        <w:lvlJc w:val="left"/>
        <w:pPr>
          <w:tabs>
            <w:tab w:val="num" w:pos="2722"/>
          </w:tabs>
          <w:ind w:left="2722" w:hanging="681"/>
        </w:pPr>
        <w:rPr>
          <w:rFonts w:cs="Times New Roman" w:hint="default"/>
        </w:rPr>
      </w:lvl>
    </w:lvlOverride>
    <w:lvlOverride w:ilvl="5">
      <w:lvl w:ilvl="5">
        <w:start w:val="1"/>
        <w:numFmt w:val="none"/>
        <w:lvlText w:val=""/>
        <w:lvlJc w:val="left"/>
        <w:pPr>
          <w:ind w:left="1152" w:hanging="1152"/>
        </w:pPr>
        <w:rPr>
          <w:rFonts w:cs="Times New Roman" w:hint="default"/>
        </w:rPr>
      </w:lvl>
    </w:lvlOverride>
    <w:lvlOverride w:ilvl="6">
      <w:lvl w:ilvl="6">
        <w:start w:val="1"/>
        <w:numFmt w:val="none"/>
        <w:lvlText w:val=""/>
        <w:lvlJc w:val="left"/>
        <w:pPr>
          <w:ind w:left="1296" w:hanging="1296"/>
        </w:pPr>
        <w:rPr>
          <w:rFonts w:cs="Times New Roman" w:hint="default"/>
        </w:rPr>
      </w:lvl>
    </w:lvlOverride>
    <w:lvlOverride w:ilvl="7">
      <w:lvl w:ilvl="7">
        <w:start w:val="1"/>
        <w:numFmt w:val="none"/>
        <w:lvlText w:val=""/>
        <w:lvlJc w:val="left"/>
        <w:pPr>
          <w:ind w:left="1440" w:hanging="1440"/>
        </w:pPr>
        <w:rPr>
          <w:rFonts w:cs="Times New Roman" w:hint="default"/>
        </w:rPr>
      </w:lvl>
    </w:lvlOverride>
    <w:lvlOverride w:ilvl="8">
      <w:lvl w:ilvl="8">
        <w:start w:val="1"/>
        <w:numFmt w:val="none"/>
        <w:lvlText w:val=""/>
        <w:lvlJc w:val="left"/>
        <w:pPr>
          <w:ind w:left="1584" w:hanging="1584"/>
        </w:pPr>
        <w:rPr>
          <w:rFonts w:cs="Times New Roman" w:hint="default"/>
        </w:rPr>
      </w:lvl>
    </w:lvlOverride>
  </w:num>
  <w:num w:numId="46">
    <w:abstractNumId w:val="15"/>
    <w:lvlOverride w:ilvl="0">
      <w:lvl w:ilvl="0">
        <w:start w:val="1"/>
        <w:numFmt w:val="decimal"/>
        <w:pStyle w:val="SchHeading1"/>
        <w:lvlText w:val="%1."/>
        <w:lvlJc w:val="left"/>
        <w:pPr>
          <w:tabs>
            <w:tab w:val="num" w:pos="680"/>
          </w:tabs>
          <w:ind w:left="680" w:hanging="680"/>
        </w:pPr>
        <w:rPr>
          <w:rFonts w:cs="Times New Roman" w:hint="default"/>
        </w:rPr>
      </w:lvl>
    </w:lvlOverride>
    <w:lvlOverride w:ilvl="1">
      <w:lvl w:ilvl="1">
        <w:start w:val="1"/>
        <w:numFmt w:val="decimal"/>
        <w:pStyle w:val="SchHeading2"/>
        <w:lvlText w:val="%1.%2"/>
        <w:lvlJc w:val="left"/>
        <w:pPr>
          <w:tabs>
            <w:tab w:val="num" w:pos="680"/>
          </w:tabs>
          <w:ind w:left="680" w:hanging="680"/>
        </w:pPr>
        <w:rPr>
          <w:rFonts w:cs="Times New Roman" w:hint="default"/>
        </w:rPr>
      </w:lvl>
    </w:lvlOverride>
    <w:lvlOverride w:ilvl="2">
      <w:lvl w:ilvl="2">
        <w:start w:val="1"/>
        <w:numFmt w:val="lowerLetter"/>
        <w:pStyle w:val="SchHeading3"/>
        <w:lvlText w:val="(%3)"/>
        <w:lvlJc w:val="left"/>
        <w:pPr>
          <w:tabs>
            <w:tab w:val="num" w:pos="1361"/>
          </w:tabs>
          <w:ind w:left="1361" w:hanging="681"/>
        </w:pPr>
        <w:rPr>
          <w:rFonts w:cs="Times New Roman" w:hint="default"/>
        </w:rPr>
      </w:lvl>
    </w:lvlOverride>
    <w:lvlOverride w:ilvl="3">
      <w:lvl w:ilvl="3">
        <w:start w:val="1"/>
        <w:numFmt w:val="lowerRoman"/>
        <w:pStyle w:val="SchHeading4"/>
        <w:lvlText w:val="(%4)"/>
        <w:lvlJc w:val="left"/>
        <w:pPr>
          <w:tabs>
            <w:tab w:val="num" w:pos="2041"/>
          </w:tabs>
          <w:ind w:left="2041" w:hanging="680"/>
        </w:pPr>
        <w:rPr>
          <w:rFonts w:cs="Times New Roman" w:hint="default"/>
        </w:rPr>
      </w:lvl>
    </w:lvlOverride>
    <w:lvlOverride w:ilvl="4">
      <w:lvl w:ilvl="4">
        <w:start w:val="1"/>
        <w:numFmt w:val="upperLetter"/>
        <w:lvlText w:val="(%5)"/>
        <w:lvlJc w:val="left"/>
        <w:pPr>
          <w:tabs>
            <w:tab w:val="num" w:pos="2722"/>
          </w:tabs>
          <w:ind w:left="2722" w:hanging="681"/>
        </w:pPr>
        <w:rPr>
          <w:rFonts w:cs="Times New Roman" w:hint="default"/>
        </w:rPr>
      </w:lvl>
    </w:lvlOverride>
    <w:lvlOverride w:ilvl="5">
      <w:lvl w:ilvl="5">
        <w:start w:val="1"/>
        <w:numFmt w:val="none"/>
        <w:lvlText w:val=""/>
        <w:lvlJc w:val="left"/>
        <w:pPr>
          <w:ind w:left="1152" w:hanging="1152"/>
        </w:pPr>
        <w:rPr>
          <w:rFonts w:cs="Times New Roman" w:hint="default"/>
        </w:rPr>
      </w:lvl>
    </w:lvlOverride>
    <w:lvlOverride w:ilvl="6">
      <w:lvl w:ilvl="6">
        <w:start w:val="1"/>
        <w:numFmt w:val="none"/>
        <w:lvlText w:val=""/>
        <w:lvlJc w:val="left"/>
        <w:pPr>
          <w:ind w:left="1296" w:hanging="1296"/>
        </w:pPr>
        <w:rPr>
          <w:rFonts w:cs="Times New Roman" w:hint="default"/>
        </w:rPr>
      </w:lvl>
    </w:lvlOverride>
    <w:lvlOverride w:ilvl="7">
      <w:lvl w:ilvl="7">
        <w:start w:val="1"/>
        <w:numFmt w:val="none"/>
        <w:lvlText w:val=""/>
        <w:lvlJc w:val="left"/>
        <w:pPr>
          <w:ind w:left="1440" w:hanging="1440"/>
        </w:pPr>
        <w:rPr>
          <w:rFonts w:cs="Times New Roman" w:hint="default"/>
        </w:rPr>
      </w:lvl>
    </w:lvlOverride>
    <w:lvlOverride w:ilvl="8">
      <w:lvl w:ilvl="8">
        <w:start w:val="1"/>
        <w:numFmt w:val="none"/>
        <w:lvlText w:val=""/>
        <w:lvlJc w:val="left"/>
        <w:pPr>
          <w:ind w:left="1584" w:hanging="1584"/>
        </w:pPr>
        <w:rPr>
          <w:rFonts w:cs="Times New Roman" w:hint="default"/>
        </w:rPr>
      </w:lvl>
    </w:lvlOverride>
  </w:num>
  <w:num w:numId="47">
    <w:abstractNumId w:val="15"/>
    <w:lvlOverride w:ilvl="0">
      <w:startOverride w:val="15"/>
      <w:lvl w:ilvl="0">
        <w:start w:val="15"/>
        <w:numFmt w:val="decimal"/>
        <w:pStyle w:val="SchHeading1"/>
        <w:lvlText w:val="%1."/>
        <w:lvlJc w:val="left"/>
        <w:pPr>
          <w:tabs>
            <w:tab w:val="num" w:pos="680"/>
          </w:tabs>
          <w:ind w:left="680" w:hanging="680"/>
        </w:pPr>
        <w:rPr>
          <w:rFonts w:cs="Times New Roman" w:hint="default"/>
        </w:rPr>
      </w:lvl>
    </w:lvlOverride>
    <w:lvlOverride w:ilvl="1">
      <w:startOverride w:val="3"/>
      <w:lvl w:ilvl="1">
        <w:start w:val="3"/>
        <w:numFmt w:val="decimal"/>
        <w:pStyle w:val="SchHeading2"/>
        <w:lvlText w:val="%1.%2"/>
        <w:lvlJc w:val="left"/>
        <w:pPr>
          <w:tabs>
            <w:tab w:val="num" w:pos="680"/>
          </w:tabs>
          <w:ind w:left="680" w:hanging="680"/>
        </w:pPr>
        <w:rPr>
          <w:rFonts w:cs="Times New Roman" w:hint="default"/>
        </w:rPr>
      </w:lvl>
    </w:lvlOverride>
    <w:lvlOverride w:ilvl="2">
      <w:startOverride w:val="7"/>
      <w:lvl w:ilvl="2">
        <w:start w:val="7"/>
        <w:numFmt w:val="lowerLetter"/>
        <w:pStyle w:val="SchHeading3"/>
        <w:lvlText w:val="(%3)"/>
        <w:lvlJc w:val="left"/>
        <w:pPr>
          <w:tabs>
            <w:tab w:val="num" w:pos="1361"/>
          </w:tabs>
          <w:ind w:left="1361" w:hanging="681"/>
        </w:pPr>
        <w:rPr>
          <w:rFonts w:cs="Times New Roman" w:hint="default"/>
        </w:rPr>
      </w:lvl>
    </w:lvlOverride>
    <w:lvlOverride w:ilvl="3">
      <w:startOverride w:val="1"/>
      <w:lvl w:ilvl="3">
        <w:start w:val="1"/>
        <w:numFmt w:val="lowerRoman"/>
        <w:pStyle w:val="SchHeading4"/>
        <w:lvlText w:val="(%4)"/>
        <w:lvlJc w:val="left"/>
        <w:pPr>
          <w:tabs>
            <w:tab w:val="num" w:pos="2041"/>
          </w:tabs>
          <w:ind w:left="2041" w:hanging="680"/>
        </w:pPr>
        <w:rPr>
          <w:rFonts w:cs="Times New Roman" w:hint="default"/>
        </w:rPr>
      </w:lvl>
    </w:lvlOverride>
    <w:lvlOverride w:ilvl="4">
      <w:startOverride w:val="1"/>
      <w:lvl w:ilvl="4">
        <w:start w:val="1"/>
        <w:numFmt w:val="upperLetter"/>
        <w:lvlText w:val="(%5)"/>
        <w:lvlJc w:val="left"/>
        <w:pPr>
          <w:tabs>
            <w:tab w:val="num" w:pos="2722"/>
          </w:tabs>
          <w:ind w:left="2722" w:hanging="681"/>
        </w:pPr>
        <w:rPr>
          <w:rFonts w:cs="Times New Roman" w:hint="default"/>
        </w:rPr>
      </w:lvl>
    </w:lvlOverride>
    <w:lvlOverride w:ilvl="5">
      <w:startOverride w:val="1"/>
      <w:lvl w:ilvl="5">
        <w:start w:val="1"/>
        <w:numFmt w:val="none"/>
        <w:lvlText w:val=""/>
        <w:lvlJc w:val="left"/>
        <w:pPr>
          <w:ind w:left="1152" w:hanging="1152"/>
        </w:pPr>
        <w:rPr>
          <w:rFonts w:cs="Times New Roman" w:hint="default"/>
        </w:rPr>
      </w:lvl>
    </w:lvlOverride>
    <w:lvlOverride w:ilvl="6">
      <w:startOverride w:val="1"/>
      <w:lvl w:ilvl="6">
        <w:start w:val="1"/>
        <w:numFmt w:val="none"/>
        <w:lvlText w:val=""/>
        <w:lvlJc w:val="left"/>
        <w:pPr>
          <w:ind w:left="1296" w:hanging="1296"/>
        </w:pPr>
        <w:rPr>
          <w:rFonts w:cs="Times New Roman" w:hint="default"/>
        </w:rPr>
      </w:lvl>
    </w:lvlOverride>
    <w:lvlOverride w:ilvl="7">
      <w:startOverride w:val="1"/>
      <w:lvl w:ilvl="7">
        <w:start w:val="1"/>
        <w:numFmt w:val="none"/>
        <w:lvlText w:val=""/>
        <w:lvlJc w:val="left"/>
        <w:pPr>
          <w:ind w:left="1440" w:hanging="1440"/>
        </w:pPr>
        <w:rPr>
          <w:rFonts w:cs="Times New Roman" w:hint="default"/>
        </w:rPr>
      </w:lvl>
    </w:lvlOverride>
    <w:lvlOverride w:ilvl="8">
      <w:startOverride w:val="1"/>
      <w:lvl w:ilvl="8">
        <w:start w:val="1"/>
        <w:numFmt w:val="none"/>
        <w:lvlText w:val=""/>
        <w:lvlJc w:val="left"/>
        <w:pPr>
          <w:ind w:left="1584" w:hanging="1584"/>
        </w:pPr>
        <w:rPr>
          <w:rFonts w:cs="Times New Roman" w:hint="default"/>
        </w:rPr>
      </w:lvl>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z Houston">
    <w15:presenceInfo w15:providerId="Windows Live" w15:userId="53a5cc305e48aa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rawingGridHorizontalSpacing w:val="110"/>
  <w:displayHorizontalDrawingGridEvery w:val="2"/>
  <w:displayVerticalDrawingGridEvery w:val="2"/>
  <w:noPunctuationKerning/>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9FB"/>
    <w:rsid w:val="00000D67"/>
    <w:rsid w:val="00001472"/>
    <w:rsid w:val="00003E6F"/>
    <w:rsid w:val="000049C7"/>
    <w:rsid w:val="00004E9D"/>
    <w:rsid w:val="00007A7A"/>
    <w:rsid w:val="0001011F"/>
    <w:rsid w:val="000113F5"/>
    <w:rsid w:val="000116E6"/>
    <w:rsid w:val="000126BC"/>
    <w:rsid w:val="00012F55"/>
    <w:rsid w:val="00013323"/>
    <w:rsid w:val="000143F8"/>
    <w:rsid w:val="00015E8E"/>
    <w:rsid w:val="00023B26"/>
    <w:rsid w:val="00025E72"/>
    <w:rsid w:val="00026018"/>
    <w:rsid w:val="00030109"/>
    <w:rsid w:val="00030C1B"/>
    <w:rsid w:val="00032DA0"/>
    <w:rsid w:val="00033977"/>
    <w:rsid w:val="00033D3B"/>
    <w:rsid w:val="00036717"/>
    <w:rsid w:val="00037810"/>
    <w:rsid w:val="00042A64"/>
    <w:rsid w:val="00045967"/>
    <w:rsid w:val="00045E28"/>
    <w:rsid w:val="00045F5A"/>
    <w:rsid w:val="0004604C"/>
    <w:rsid w:val="00046074"/>
    <w:rsid w:val="0004688D"/>
    <w:rsid w:val="00047CF9"/>
    <w:rsid w:val="00051AD5"/>
    <w:rsid w:val="000520FC"/>
    <w:rsid w:val="00052860"/>
    <w:rsid w:val="0006197C"/>
    <w:rsid w:val="0006209C"/>
    <w:rsid w:val="0006618C"/>
    <w:rsid w:val="00066E2F"/>
    <w:rsid w:val="00066EBA"/>
    <w:rsid w:val="0006700F"/>
    <w:rsid w:val="00071FE9"/>
    <w:rsid w:val="00072F2A"/>
    <w:rsid w:val="00073AD2"/>
    <w:rsid w:val="00076A30"/>
    <w:rsid w:val="00076ABE"/>
    <w:rsid w:val="00077F33"/>
    <w:rsid w:val="00080208"/>
    <w:rsid w:val="00081F9C"/>
    <w:rsid w:val="0008317D"/>
    <w:rsid w:val="00085DB5"/>
    <w:rsid w:val="00085E6B"/>
    <w:rsid w:val="0009254F"/>
    <w:rsid w:val="00092752"/>
    <w:rsid w:val="00093A90"/>
    <w:rsid w:val="000947B5"/>
    <w:rsid w:val="00095BC8"/>
    <w:rsid w:val="00096A7A"/>
    <w:rsid w:val="00096C21"/>
    <w:rsid w:val="000A07BA"/>
    <w:rsid w:val="000A1329"/>
    <w:rsid w:val="000A2515"/>
    <w:rsid w:val="000A349C"/>
    <w:rsid w:val="000A378E"/>
    <w:rsid w:val="000A3792"/>
    <w:rsid w:val="000A40CE"/>
    <w:rsid w:val="000A418F"/>
    <w:rsid w:val="000A5EB8"/>
    <w:rsid w:val="000A6169"/>
    <w:rsid w:val="000B0A48"/>
    <w:rsid w:val="000B10BE"/>
    <w:rsid w:val="000B3A71"/>
    <w:rsid w:val="000B3D94"/>
    <w:rsid w:val="000B492B"/>
    <w:rsid w:val="000B72B8"/>
    <w:rsid w:val="000B7B9A"/>
    <w:rsid w:val="000B7BDF"/>
    <w:rsid w:val="000C0445"/>
    <w:rsid w:val="000C0A01"/>
    <w:rsid w:val="000C1F79"/>
    <w:rsid w:val="000C41A5"/>
    <w:rsid w:val="000C61AB"/>
    <w:rsid w:val="000C74A7"/>
    <w:rsid w:val="000D0483"/>
    <w:rsid w:val="000D07E5"/>
    <w:rsid w:val="000D211C"/>
    <w:rsid w:val="000D3B4D"/>
    <w:rsid w:val="000D4419"/>
    <w:rsid w:val="000D4BA7"/>
    <w:rsid w:val="000D4CAF"/>
    <w:rsid w:val="000D5E63"/>
    <w:rsid w:val="000D67A0"/>
    <w:rsid w:val="000D67F6"/>
    <w:rsid w:val="000D7B2C"/>
    <w:rsid w:val="000E1610"/>
    <w:rsid w:val="000E1E33"/>
    <w:rsid w:val="000E1E71"/>
    <w:rsid w:val="000E27E6"/>
    <w:rsid w:val="000E28A8"/>
    <w:rsid w:val="000E4F3B"/>
    <w:rsid w:val="000E6C4A"/>
    <w:rsid w:val="000F5557"/>
    <w:rsid w:val="000F7D00"/>
    <w:rsid w:val="001036ED"/>
    <w:rsid w:val="00103786"/>
    <w:rsid w:val="0010443B"/>
    <w:rsid w:val="00110026"/>
    <w:rsid w:val="001103F9"/>
    <w:rsid w:val="001120B3"/>
    <w:rsid w:val="00113951"/>
    <w:rsid w:val="00113F54"/>
    <w:rsid w:val="00115809"/>
    <w:rsid w:val="00115875"/>
    <w:rsid w:val="00116752"/>
    <w:rsid w:val="00117B78"/>
    <w:rsid w:val="001222A7"/>
    <w:rsid w:val="00123112"/>
    <w:rsid w:val="00123247"/>
    <w:rsid w:val="001253C6"/>
    <w:rsid w:val="001257AB"/>
    <w:rsid w:val="00125A1B"/>
    <w:rsid w:val="00127A6C"/>
    <w:rsid w:val="00127EAB"/>
    <w:rsid w:val="00130858"/>
    <w:rsid w:val="00131770"/>
    <w:rsid w:val="00131F58"/>
    <w:rsid w:val="0013242B"/>
    <w:rsid w:val="00132925"/>
    <w:rsid w:val="00132BCF"/>
    <w:rsid w:val="00133109"/>
    <w:rsid w:val="001339A3"/>
    <w:rsid w:val="00134970"/>
    <w:rsid w:val="00134F80"/>
    <w:rsid w:val="001351B7"/>
    <w:rsid w:val="001362FC"/>
    <w:rsid w:val="0013639D"/>
    <w:rsid w:val="001364B7"/>
    <w:rsid w:val="00136DA8"/>
    <w:rsid w:val="0014043F"/>
    <w:rsid w:val="0014053F"/>
    <w:rsid w:val="00141B95"/>
    <w:rsid w:val="001426BB"/>
    <w:rsid w:val="0014349F"/>
    <w:rsid w:val="00143CCE"/>
    <w:rsid w:val="001441CB"/>
    <w:rsid w:val="0014444E"/>
    <w:rsid w:val="001447D7"/>
    <w:rsid w:val="00144D9E"/>
    <w:rsid w:val="00144E92"/>
    <w:rsid w:val="00146E94"/>
    <w:rsid w:val="0015084D"/>
    <w:rsid w:val="0015150D"/>
    <w:rsid w:val="00152800"/>
    <w:rsid w:val="0015302F"/>
    <w:rsid w:val="001531F1"/>
    <w:rsid w:val="0015532A"/>
    <w:rsid w:val="00155473"/>
    <w:rsid w:val="0015714A"/>
    <w:rsid w:val="001602F7"/>
    <w:rsid w:val="00160DA9"/>
    <w:rsid w:val="00160DF9"/>
    <w:rsid w:val="001613B2"/>
    <w:rsid w:val="001631BB"/>
    <w:rsid w:val="001642A3"/>
    <w:rsid w:val="001662CA"/>
    <w:rsid w:val="0016748A"/>
    <w:rsid w:val="00170783"/>
    <w:rsid w:val="001747B1"/>
    <w:rsid w:val="00174B4E"/>
    <w:rsid w:val="001760FC"/>
    <w:rsid w:val="00176DA5"/>
    <w:rsid w:val="00177617"/>
    <w:rsid w:val="001800F9"/>
    <w:rsid w:val="001842BC"/>
    <w:rsid w:val="00184B04"/>
    <w:rsid w:val="00186239"/>
    <w:rsid w:val="001879A6"/>
    <w:rsid w:val="00190824"/>
    <w:rsid w:val="00191AF1"/>
    <w:rsid w:val="0019229D"/>
    <w:rsid w:val="0019336A"/>
    <w:rsid w:val="0019357F"/>
    <w:rsid w:val="00194264"/>
    <w:rsid w:val="00194D9B"/>
    <w:rsid w:val="00194F2F"/>
    <w:rsid w:val="00195F3D"/>
    <w:rsid w:val="001978B0"/>
    <w:rsid w:val="00197F2A"/>
    <w:rsid w:val="001A04BA"/>
    <w:rsid w:val="001A4BD6"/>
    <w:rsid w:val="001A7BD5"/>
    <w:rsid w:val="001B1D93"/>
    <w:rsid w:val="001B222B"/>
    <w:rsid w:val="001B2672"/>
    <w:rsid w:val="001B3EDE"/>
    <w:rsid w:val="001B43CE"/>
    <w:rsid w:val="001C01D7"/>
    <w:rsid w:val="001C1A0E"/>
    <w:rsid w:val="001C1A55"/>
    <w:rsid w:val="001C4035"/>
    <w:rsid w:val="001C7AF8"/>
    <w:rsid w:val="001D19DF"/>
    <w:rsid w:val="001D3EAA"/>
    <w:rsid w:val="001D3F85"/>
    <w:rsid w:val="001E1864"/>
    <w:rsid w:val="001E23B9"/>
    <w:rsid w:val="001E4008"/>
    <w:rsid w:val="001E551A"/>
    <w:rsid w:val="001E5D64"/>
    <w:rsid w:val="001E66BB"/>
    <w:rsid w:val="001F1832"/>
    <w:rsid w:val="001F1CEF"/>
    <w:rsid w:val="001F4248"/>
    <w:rsid w:val="001F572C"/>
    <w:rsid w:val="001F7BDD"/>
    <w:rsid w:val="001F7EB5"/>
    <w:rsid w:val="0020452A"/>
    <w:rsid w:val="00204843"/>
    <w:rsid w:val="00205387"/>
    <w:rsid w:val="00205600"/>
    <w:rsid w:val="00207ECF"/>
    <w:rsid w:val="002106D9"/>
    <w:rsid w:val="00211BCB"/>
    <w:rsid w:val="002128C7"/>
    <w:rsid w:val="00212C07"/>
    <w:rsid w:val="002133AA"/>
    <w:rsid w:val="002137FE"/>
    <w:rsid w:val="00213DB1"/>
    <w:rsid w:val="00222CE5"/>
    <w:rsid w:val="0022353D"/>
    <w:rsid w:val="00223E57"/>
    <w:rsid w:val="002275B0"/>
    <w:rsid w:val="00230259"/>
    <w:rsid w:val="002307DD"/>
    <w:rsid w:val="00231B3F"/>
    <w:rsid w:val="00232247"/>
    <w:rsid w:val="002325C7"/>
    <w:rsid w:val="00234276"/>
    <w:rsid w:val="00234C9E"/>
    <w:rsid w:val="002356E4"/>
    <w:rsid w:val="0023597F"/>
    <w:rsid w:val="00236567"/>
    <w:rsid w:val="00237D5A"/>
    <w:rsid w:val="00240A1F"/>
    <w:rsid w:val="00240BA3"/>
    <w:rsid w:val="0024736B"/>
    <w:rsid w:val="002507EB"/>
    <w:rsid w:val="00252731"/>
    <w:rsid w:val="00254032"/>
    <w:rsid w:val="00255CE0"/>
    <w:rsid w:val="00260C61"/>
    <w:rsid w:val="002615CA"/>
    <w:rsid w:val="00261A2E"/>
    <w:rsid w:val="00262605"/>
    <w:rsid w:val="00262F2B"/>
    <w:rsid w:val="002645A6"/>
    <w:rsid w:val="00264906"/>
    <w:rsid w:val="00266F4D"/>
    <w:rsid w:val="002701A9"/>
    <w:rsid w:val="00270C60"/>
    <w:rsid w:val="0027101D"/>
    <w:rsid w:val="00272EB1"/>
    <w:rsid w:val="00273111"/>
    <w:rsid w:val="00275D14"/>
    <w:rsid w:val="00275F2C"/>
    <w:rsid w:val="00276409"/>
    <w:rsid w:val="00277AD3"/>
    <w:rsid w:val="00277B87"/>
    <w:rsid w:val="002800D6"/>
    <w:rsid w:val="00280C69"/>
    <w:rsid w:val="002820FA"/>
    <w:rsid w:val="0028322B"/>
    <w:rsid w:val="00284120"/>
    <w:rsid w:val="0028519A"/>
    <w:rsid w:val="002878BA"/>
    <w:rsid w:val="0029208F"/>
    <w:rsid w:val="00293036"/>
    <w:rsid w:val="002933CB"/>
    <w:rsid w:val="002935AD"/>
    <w:rsid w:val="00294CE4"/>
    <w:rsid w:val="002A0A95"/>
    <w:rsid w:val="002A4A2C"/>
    <w:rsid w:val="002B0254"/>
    <w:rsid w:val="002B0617"/>
    <w:rsid w:val="002B21D1"/>
    <w:rsid w:val="002B2A23"/>
    <w:rsid w:val="002B2D3A"/>
    <w:rsid w:val="002B37FB"/>
    <w:rsid w:val="002B6FDC"/>
    <w:rsid w:val="002B7181"/>
    <w:rsid w:val="002B7DE8"/>
    <w:rsid w:val="002C38C7"/>
    <w:rsid w:val="002C3DD7"/>
    <w:rsid w:val="002C4537"/>
    <w:rsid w:val="002C5650"/>
    <w:rsid w:val="002C7DF3"/>
    <w:rsid w:val="002D2501"/>
    <w:rsid w:val="002D39A6"/>
    <w:rsid w:val="002D4399"/>
    <w:rsid w:val="002D4928"/>
    <w:rsid w:val="002D50E4"/>
    <w:rsid w:val="002D6056"/>
    <w:rsid w:val="002D6407"/>
    <w:rsid w:val="002D6A1C"/>
    <w:rsid w:val="002E14B9"/>
    <w:rsid w:val="002E1F4D"/>
    <w:rsid w:val="002E2039"/>
    <w:rsid w:val="002E38A2"/>
    <w:rsid w:val="002E468B"/>
    <w:rsid w:val="002E47FE"/>
    <w:rsid w:val="002E51E4"/>
    <w:rsid w:val="002E6ECF"/>
    <w:rsid w:val="002E7401"/>
    <w:rsid w:val="002F01AA"/>
    <w:rsid w:val="002F065A"/>
    <w:rsid w:val="002F0746"/>
    <w:rsid w:val="002F0A91"/>
    <w:rsid w:val="002F1354"/>
    <w:rsid w:val="002F2AF9"/>
    <w:rsid w:val="002F308E"/>
    <w:rsid w:val="002F4846"/>
    <w:rsid w:val="002F530B"/>
    <w:rsid w:val="002F7F66"/>
    <w:rsid w:val="0030129A"/>
    <w:rsid w:val="00301339"/>
    <w:rsid w:val="00302E76"/>
    <w:rsid w:val="00303AD6"/>
    <w:rsid w:val="00305372"/>
    <w:rsid w:val="00306BC3"/>
    <w:rsid w:val="00306E89"/>
    <w:rsid w:val="00310528"/>
    <w:rsid w:val="00310DF8"/>
    <w:rsid w:val="00311AFD"/>
    <w:rsid w:val="003127F6"/>
    <w:rsid w:val="00314D7B"/>
    <w:rsid w:val="00315914"/>
    <w:rsid w:val="003159D6"/>
    <w:rsid w:val="00316799"/>
    <w:rsid w:val="00317DC9"/>
    <w:rsid w:val="0032063C"/>
    <w:rsid w:val="00320886"/>
    <w:rsid w:val="003218E9"/>
    <w:rsid w:val="00323151"/>
    <w:rsid w:val="00324C86"/>
    <w:rsid w:val="003251EB"/>
    <w:rsid w:val="003257EE"/>
    <w:rsid w:val="00325B49"/>
    <w:rsid w:val="00326223"/>
    <w:rsid w:val="00326972"/>
    <w:rsid w:val="003274F4"/>
    <w:rsid w:val="0032793E"/>
    <w:rsid w:val="0033032E"/>
    <w:rsid w:val="00330458"/>
    <w:rsid w:val="003324DB"/>
    <w:rsid w:val="00335C3A"/>
    <w:rsid w:val="0034230D"/>
    <w:rsid w:val="00342488"/>
    <w:rsid w:val="00344203"/>
    <w:rsid w:val="00344491"/>
    <w:rsid w:val="00345B26"/>
    <w:rsid w:val="00345DB6"/>
    <w:rsid w:val="003464EC"/>
    <w:rsid w:val="00346D7A"/>
    <w:rsid w:val="00347DD0"/>
    <w:rsid w:val="00347EC9"/>
    <w:rsid w:val="003505BD"/>
    <w:rsid w:val="00350AD5"/>
    <w:rsid w:val="00350B59"/>
    <w:rsid w:val="0035176A"/>
    <w:rsid w:val="00351803"/>
    <w:rsid w:val="00352114"/>
    <w:rsid w:val="00353624"/>
    <w:rsid w:val="00353E83"/>
    <w:rsid w:val="003550F2"/>
    <w:rsid w:val="003558F8"/>
    <w:rsid w:val="0036014C"/>
    <w:rsid w:val="00360CDC"/>
    <w:rsid w:val="00361D59"/>
    <w:rsid w:val="00362BF5"/>
    <w:rsid w:val="00363078"/>
    <w:rsid w:val="003634B2"/>
    <w:rsid w:val="003657BF"/>
    <w:rsid w:val="00366965"/>
    <w:rsid w:val="00367379"/>
    <w:rsid w:val="00371C4C"/>
    <w:rsid w:val="00373245"/>
    <w:rsid w:val="00375132"/>
    <w:rsid w:val="00376E39"/>
    <w:rsid w:val="0038028C"/>
    <w:rsid w:val="00380836"/>
    <w:rsid w:val="003821B6"/>
    <w:rsid w:val="00383272"/>
    <w:rsid w:val="003855A3"/>
    <w:rsid w:val="00386BB9"/>
    <w:rsid w:val="0038787C"/>
    <w:rsid w:val="00391435"/>
    <w:rsid w:val="0039199A"/>
    <w:rsid w:val="00391B58"/>
    <w:rsid w:val="003936A2"/>
    <w:rsid w:val="003937B3"/>
    <w:rsid w:val="00393BCE"/>
    <w:rsid w:val="00393E09"/>
    <w:rsid w:val="00394947"/>
    <w:rsid w:val="00397F87"/>
    <w:rsid w:val="003A1BB7"/>
    <w:rsid w:val="003A22FD"/>
    <w:rsid w:val="003A59CB"/>
    <w:rsid w:val="003A5CF4"/>
    <w:rsid w:val="003A6446"/>
    <w:rsid w:val="003A6E4E"/>
    <w:rsid w:val="003A700A"/>
    <w:rsid w:val="003A724A"/>
    <w:rsid w:val="003B00CE"/>
    <w:rsid w:val="003B00DB"/>
    <w:rsid w:val="003B013F"/>
    <w:rsid w:val="003B15D5"/>
    <w:rsid w:val="003B1E07"/>
    <w:rsid w:val="003B2AA6"/>
    <w:rsid w:val="003B2C5C"/>
    <w:rsid w:val="003B2FC3"/>
    <w:rsid w:val="003B3613"/>
    <w:rsid w:val="003B5DED"/>
    <w:rsid w:val="003B72F5"/>
    <w:rsid w:val="003C00B9"/>
    <w:rsid w:val="003C0499"/>
    <w:rsid w:val="003C3670"/>
    <w:rsid w:val="003C41CA"/>
    <w:rsid w:val="003C4E27"/>
    <w:rsid w:val="003C52BE"/>
    <w:rsid w:val="003C56E3"/>
    <w:rsid w:val="003C6317"/>
    <w:rsid w:val="003C6910"/>
    <w:rsid w:val="003C6AC8"/>
    <w:rsid w:val="003D4841"/>
    <w:rsid w:val="003D58C2"/>
    <w:rsid w:val="003D64AA"/>
    <w:rsid w:val="003D7003"/>
    <w:rsid w:val="003D7700"/>
    <w:rsid w:val="003E004D"/>
    <w:rsid w:val="003E1222"/>
    <w:rsid w:val="003E1984"/>
    <w:rsid w:val="003E204E"/>
    <w:rsid w:val="003E25B0"/>
    <w:rsid w:val="003E2A91"/>
    <w:rsid w:val="003E303A"/>
    <w:rsid w:val="003E4E36"/>
    <w:rsid w:val="003E5005"/>
    <w:rsid w:val="003E53BD"/>
    <w:rsid w:val="003E6364"/>
    <w:rsid w:val="003E6377"/>
    <w:rsid w:val="003E6937"/>
    <w:rsid w:val="003F071D"/>
    <w:rsid w:val="003F29C0"/>
    <w:rsid w:val="003F33CD"/>
    <w:rsid w:val="003F3466"/>
    <w:rsid w:val="003F3F03"/>
    <w:rsid w:val="003F4085"/>
    <w:rsid w:val="003F5315"/>
    <w:rsid w:val="003F7C51"/>
    <w:rsid w:val="00400B55"/>
    <w:rsid w:val="0040290A"/>
    <w:rsid w:val="00404989"/>
    <w:rsid w:val="00404E73"/>
    <w:rsid w:val="004056B9"/>
    <w:rsid w:val="00405ACF"/>
    <w:rsid w:val="00406031"/>
    <w:rsid w:val="004064BC"/>
    <w:rsid w:val="00406DBF"/>
    <w:rsid w:val="004078F1"/>
    <w:rsid w:val="00411A0D"/>
    <w:rsid w:val="00412A92"/>
    <w:rsid w:val="00412AE5"/>
    <w:rsid w:val="00414857"/>
    <w:rsid w:val="00415B09"/>
    <w:rsid w:val="00416776"/>
    <w:rsid w:val="00416FA8"/>
    <w:rsid w:val="004177D2"/>
    <w:rsid w:val="004202DE"/>
    <w:rsid w:val="00421508"/>
    <w:rsid w:val="004217F7"/>
    <w:rsid w:val="00421B90"/>
    <w:rsid w:val="00421BB3"/>
    <w:rsid w:val="00423287"/>
    <w:rsid w:val="004237C2"/>
    <w:rsid w:val="004255FE"/>
    <w:rsid w:val="004263F5"/>
    <w:rsid w:val="004268CC"/>
    <w:rsid w:val="00426958"/>
    <w:rsid w:val="00426DDF"/>
    <w:rsid w:val="004277D7"/>
    <w:rsid w:val="004302D3"/>
    <w:rsid w:val="00434AFB"/>
    <w:rsid w:val="00435E59"/>
    <w:rsid w:val="00437CC0"/>
    <w:rsid w:val="00440649"/>
    <w:rsid w:val="0044377C"/>
    <w:rsid w:val="00447C8F"/>
    <w:rsid w:val="00450763"/>
    <w:rsid w:val="00452C19"/>
    <w:rsid w:val="0045339E"/>
    <w:rsid w:val="00454CE0"/>
    <w:rsid w:val="00456A17"/>
    <w:rsid w:val="00456DA6"/>
    <w:rsid w:val="00457550"/>
    <w:rsid w:val="00457705"/>
    <w:rsid w:val="00457810"/>
    <w:rsid w:val="00460037"/>
    <w:rsid w:val="004658B8"/>
    <w:rsid w:val="00466B12"/>
    <w:rsid w:val="00466F52"/>
    <w:rsid w:val="0047197D"/>
    <w:rsid w:val="004740E4"/>
    <w:rsid w:val="004745CC"/>
    <w:rsid w:val="00475C24"/>
    <w:rsid w:val="00477DDF"/>
    <w:rsid w:val="00481078"/>
    <w:rsid w:val="00482B0B"/>
    <w:rsid w:val="00483017"/>
    <w:rsid w:val="004833E8"/>
    <w:rsid w:val="00483968"/>
    <w:rsid w:val="00485F35"/>
    <w:rsid w:val="004860CB"/>
    <w:rsid w:val="004860F2"/>
    <w:rsid w:val="004871C5"/>
    <w:rsid w:val="00487497"/>
    <w:rsid w:val="00487E92"/>
    <w:rsid w:val="0049030C"/>
    <w:rsid w:val="004914B7"/>
    <w:rsid w:val="00493B66"/>
    <w:rsid w:val="004942A3"/>
    <w:rsid w:val="00495334"/>
    <w:rsid w:val="00495527"/>
    <w:rsid w:val="004A072A"/>
    <w:rsid w:val="004A0D9E"/>
    <w:rsid w:val="004A5AB0"/>
    <w:rsid w:val="004A69E7"/>
    <w:rsid w:val="004B0EEB"/>
    <w:rsid w:val="004B163D"/>
    <w:rsid w:val="004B227E"/>
    <w:rsid w:val="004B3EEC"/>
    <w:rsid w:val="004B4E0A"/>
    <w:rsid w:val="004B4FBB"/>
    <w:rsid w:val="004B569A"/>
    <w:rsid w:val="004B6AEA"/>
    <w:rsid w:val="004B7820"/>
    <w:rsid w:val="004B7E65"/>
    <w:rsid w:val="004C1904"/>
    <w:rsid w:val="004C26FB"/>
    <w:rsid w:val="004C314B"/>
    <w:rsid w:val="004C4AE6"/>
    <w:rsid w:val="004C5133"/>
    <w:rsid w:val="004D02BC"/>
    <w:rsid w:val="004D26F4"/>
    <w:rsid w:val="004D3739"/>
    <w:rsid w:val="004D4329"/>
    <w:rsid w:val="004D4370"/>
    <w:rsid w:val="004D6E8C"/>
    <w:rsid w:val="004D73C7"/>
    <w:rsid w:val="004D756D"/>
    <w:rsid w:val="004E0595"/>
    <w:rsid w:val="004E1298"/>
    <w:rsid w:val="004E159E"/>
    <w:rsid w:val="004E4BEE"/>
    <w:rsid w:val="004E4F5A"/>
    <w:rsid w:val="004E70A5"/>
    <w:rsid w:val="004E76DE"/>
    <w:rsid w:val="004F076E"/>
    <w:rsid w:val="004F1429"/>
    <w:rsid w:val="004F2FAC"/>
    <w:rsid w:val="004F2FCD"/>
    <w:rsid w:val="004F33BF"/>
    <w:rsid w:val="004F56C7"/>
    <w:rsid w:val="004F62CB"/>
    <w:rsid w:val="004F68A2"/>
    <w:rsid w:val="004F7866"/>
    <w:rsid w:val="00501AB5"/>
    <w:rsid w:val="00502E0C"/>
    <w:rsid w:val="00503227"/>
    <w:rsid w:val="00503859"/>
    <w:rsid w:val="00504D8B"/>
    <w:rsid w:val="005063A5"/>
    <w:rsid w:val="0050706A"/>
    <w:rsid w:val="0050716D"/>
    <w:rsid w:val="00510F30"/>
    <w:rsid w:val="0051104B"/>
    <w:rsid w:val="00513414"/>
    <w:rsid w:val="005138B7"/>
    <w:rsid w:val="005144A3"/>
    <w:rsid w:val="00515283"/>
    <w:rsid w:val="005176C9"/>
    <w:rsid w:val="00520625"/>
    <w:rsid w:val="005216AB"/>
    <w:rsid w:val="005218F1"/>
    <w:rsid w:val="005220E2"/>
    <w:rsid w:val="0052729D"/>
    <w:rsid w:val="00527775"/>
    <w:rsid w:val="00530491"/>
    <w:rsid w:val="005305B4"/>
    <w:rsid w:val="0053249F"/>
    <w:rsid w:val="00533021"/>
    <w:rsid w:val="00535C44"/>
    <w:rsid w:val="00536125"/>
    <w:rsid w:val="005364A5"/>
    <w:rsid w:val="00537AD3"/>
    <w:rsid w:val="005406B6"/>
    <w:rsid w:val="00540D47"/>
    <w:rsid w:val="00541521"/>
    <w:rsid w:val="005447FF"/>
    <w:rsid w:val="00545511"/>
    <w:rsid w:val="00550971"/>
    <w:rsid w:val="00553DE2"/>
    <w:rsid w:val="005549B6"/>
    <w:rsid w:val="00556D73"/>
    <w:rsid w:val="005603A6"/>
    <w:rsid w:val="005604BB"/>
    <w:rsid w:val="005630B9"/>
    <w:rsid w:val="0056311D"/>
    <w:rsid w:val="005645EA"/>
    <w:rsid w:val="0056493D"/>
    <w:rsid w:val="00566399"/>
    <w:rsid w:val="00567ED4"/>
    <w:rsid w:val="00570F3C"/>
    <w:rsid w:val="005710CB"/>
    <w:rsid w:val="0057222C"/>
    <w:rsid w:val="00572872"/>
    <w:rsid w:val="00572F9F"/>
    <w:rsid w:val="00573FAE"/>
    <w:rsid w:val="00575EAB"/>
    <w:rsid w:val="00576B01"/>
    <w:rsid w:val="00576E3F"/>
    <w:rsid w:val="0057774D"/>
    <w:rsid w:val="00577DFB"/>
    <w:rsid w:val="00577E93"/>
    <w:rsid w:val="00580C7D"/>
    <w:rsid w:val="00580D0A"/>
    <w:rsid w:val="00580EC7"/>
    <w:rsid w:val="00582E86"/>
    <w:rsid w:val="005845B2"/>
    <w:rsid w:val="00586779"/>
    <w:rsid w:val="00587CD4"/>
    <w:rsid w:val="005907A8"/>
    <w:rsid w:val="00590B46"/>
    <w:rsid w:val="00590C95"/>
    <w:rsid w:val="00591463"/>
    <w:rsid w:val="005924EB"/>
    <w:rsid w:val="005926A9"/>
    <w:rsid w:val="005934DC"/>
    <w:rsid w:val="00593CC8"/>
    <w:rsid w:val="00593D97"/>
    <w:rsid w:val="00595313"/>
    <w:rsid w:val="00597908"/>
    <w:rsid w:val="005A0298"/>
    <w:rsid w:val="005A0E1A"/>
    <w:rsid w:val="005A230A"/>
    <w:rsid w:val="005A2F16"/>
    <w:rsid w:val="005A31AC"/>
    <w:rsid w:val="005A42AE"/>
    <w:rsid w:val="005A4F66"/>
    <w:rsid w:val="005A4FA8"/>
    <w:rsid w:val="005B038C"/>
    <w:rsid w:val="005B08A9"/>
    <w:rsid w:val="005B0B56"/>
    <w:rsid w:val="005B2039"/>
    <w:rsid w:val="005B2BA0"/>
    <w:rsid w:val="005B2E93"/>
    <w:rsid w:val="005B520B"/>
    <w:rsid w:val="005B67D9"/>
    <w:rsid w:val="005B6AF1"/>
    <w:rsid w:val="005B6DFC"/>
    <w:rsid w:val="005C16B7"/>
    <w:rsid w:val="005C4477"/>
    <w:rsid w:val="005C4494"/>
    <w:rsid w:val="005C459A"/>
    <w:rsid w:val="005D08BA"/>
    <w:rsid w:val="005D1CDB"/>
    <w:rsid w:val="005D4E8C"/>
    <w:rsid w:val="005D5618"/>
    <w:rsid w:val="005D5E91"/>
    <w:rsid w:val="005D5F11"/>
    <w:rsid w:val="005D72D0"/>
    <w:rsid w:val="005D7A12"/>
    <w:rsid w:val="005E2245"/>
    <w:rsid w:val="005E23B6"/>
    <w:rsid w:val="005E279A"/>
    <w:rsid w:val="005E362E"/>
    <w:rsid w:val="005F2ACE"/>
    <w:rsid w:val="005F6A35"/>
    <w:rsid w:val="005F6DEC"/>
    <w:rsid w:val="005F76EC"/>
    <w:rsid w:val="006000E8"/>
    <w:rsid w:val="006010A2"/>
    <w:rsid w:val="006020A0"/>
    <w:rsid w:val="00603043"/>
    <w:rsid w:val="006030A9"/>
    <w:rsid w:val="00603FEB"/>
    <w:rsid w:val="00605E77"/>
    <w:rsid w:val="00605F1C"/>
    <w:rsid w:val="00606D02"/>
    <w:rsid w:val="00606F7A"/>
    <w:rsid w:val="00607BFF"/>
    <w:rsid w:val="00610D44"/>
    <w:rsid w:val="0061233F"/>
    <w:rsid w:val="00612B38"/>
    <w:rsid w:val="006132C4"/>
    <w:rsid w:val="00614656"/>
    <w:rsid w:val="00621734"/>
    <w:rsid w:val="00622EE5"/>
    <w:rsid w:val="00622FC7"/>
    <w:rsid w:val="00623354"/>
    <w:rsid w:val="00624133"/>
    <w:rsid w:val="00624854"/>
    <w:rsid w:val="00624D45"/>
    <w:rsid w:val="00630631"/>
    <w:rsid w:val="00630C89"/>
    <w:rsid w:val="00632F11"/>
    <w:rsid w:val="00634589"/>
    <w:rsid w:val="00634B91"/>
    <w:rsid w:val="00636447"/>
    <w:rsid w:val="006403ED"/>
    <w:rsid w:val="006407E0"/>
    <w:rsid w:val="00640DAB"/>
    <w:rsid w:val="006420F3"/>
    <w:rsid w:val="00643430"/>
    <w:rsid w:val="006440BF"/>
    <w:rsid w:val="00644DBE"/>
    <w:rsid w:val="006459F1"/>
    <w:rsid w:val="006468E1"/>
    <w:rsid w:val="00646AD4"/>
    <w:rsid w:val="00646B10"/>
    <w:rsid w:val="0065017D"/>
    <w:rsid w:val="00650773"/>
    <w:rsid w:val="00651E85"/>
    <w:rsid w:val="00652DFE"/>
    <w:rsid w:val="0065301B"/>
    <w:rsid w:val="006535FE"/>
    <w:rsid w:val="00653883"/>
    <w:rsid w:val="0065455A"/>
    <w:rsid w:val="006554E0"/>
    <w:rsid w:val="0065563D"/>
    <w:rsid w:val="00655D3D"/>
    <w:rsid w:val="00655F96"/>
    <w:rsid w:val="00656222"/>
    <w:rsid w:val="006607AB"/>
    <w:rsid w:val="00660E76"/>
    <w:rsid w:val="0066271D"/>
    <w:rsid w:val="0066280C"/>
    <w:rsid w:val="006628F7"/>
    <w:rsid w:val="00662A27"/>
    <w:rsid w:val="00665667"/>
    <w:rsid w:val="00665DA6"/>
    <w:rsid w:val="00667115"/>
    <w:rsid w:val="0066782F"/>
    <w:rsid w:val="006701CA"/>
    <w:rsid w:val="00670DD8"/>
    <w:rsid w:val="0067263A"/>
    <w:rsid w:val="00672CA6"/>
    <w:rsid w:val="00672F7B"/>
    <w:rsid w:val="00673B7E"/>
    <w:rsid w:val="0067490C"/>
    <w:rsid w:val="00675048"/>
    <w:rsid w:val="00675D18"/>
    <w:rsid w:val="006769D2"/>
    <w:rsid w:val="00677387"/>
    <w:rsid w:val="006803C3"/>
    <w:rsid w:val="00681597"/>
    <w:rsid w:val="00681F81"/>
    <w:rsid w:val="006831DA"/>
    <w:rsid w:val="00683D0E"/>
    <w:rsid w:val="006848B0"/>
    <w:rsid w:val="00684E24"/>
    <w:rsid w:val="006860BC"/>
    <w:rsid w:val="006875E8"/>
    <w:rsid w:val="006919B1"/>
    <w:rsid w:val="00691AD1"/>
    <w:rsid w:val="00692BFD"/>
    <w:rsid w:val="00693201"/>
    <w:rsid w:val="0069391B"/>
    <w:rsid w:val="0069561D"/>
    <w:rsid w:val="006A005B"/>
    <w:rsid w:val="006A0FCC"/>
    <w:rsid w:val="006A17DC"/>
    <w:rsid w:val="006A1F6A"/>
    <w:rsid w:val="006A2FD5"/>
    <w:rsid w:val="006A42F6"/>
    <w:rsid w:val="006A56D9"/>
    <w:rsid w:val="006A5857"/>
    <w:rsid w:val="006A6571"/>
    <w:rsid w:val="006A7E1D"/>
    <w:rsid w:val="006B00FE"/>
    <w:rsid w:val="006B2661"/>
    <w:rsid w:val="006B2F87"/>
    <w:rsid w:val="006B2F9F"/>
    <w:rsid w:val="006B3279"/>
    <w:rsid w:val="006B3B9C"/>
    <w:rsid w:val="006B3E7E"/>
    <w:rsid w:val="006B6509"/>
    <w:rsid w:val="006C1C41"/>
    <w:rsid w:val="006C38DC"/>
    <w:rsid w:val="006C3D14"/>
    <w:rsid w:val="006C4A86"/>
    <w:rsid w:val="006C5135"/>
    <w:rsid w:val="006C745E"/>
    <w:rsid w:val="006C74E8"/>
    <w:rsid w:val="006C7920"/>
    <w:rsid w:val="006D0FB5"/>
    <w:rsid w:val="006D1923"/>
    <w:rsid w:val="006D1F3D"/>
    <w:rsid w:val="006D2425"/>
    <w:rsid w:val="006D2AB4"/>
    <w:rsid w:val="006D3A64"/>
    <w:rsid w:val="006D458E"/>
    <w:rsid w:val="006D4A63"/>
    <w:rsid w:val="006D4F16"/>
    <w:rsid w:val="006D68F4"/>
    <w:rsid w:val="006D6BD4"/>
    <w:rsid w:val="006D7B48"/>
    <w:rsid w:val="006E0382"/>
    <w:rsid w:val="006E2501"/>
    <w:rsid w:val="006E3884"/>
    <w:rsid w:val="006E4471"/>
    <w:rsid w:val="006E52E9"/>
    <w:rsid w:val="006E6538"/>
    <w:rsid w:val="006E6715"/>
    <w:rsid w:val="006E736A"/>
    <w:rsid w:val="006F2982"/>
    <w:rsid w:val="006F3B98"/>
    <w:rsid w:val="006F4613"/>
    <w:rsid w:val="006F47F5"/>
    <w:rsid w:val="006F56EB"/>
    <w:rsid w:val="006F7A3D"/>
    <w:rsid w:val="006F7F1F"/>
    <w:rsid w:val="00701A08"/>
    <w:rsid w:val="00702CE8"/>
    <w:rsid w:val="0070329A"/>
    <w:rsid w:val="0070411E"/>
    <w:rsid w:val="00710834"/>
    <w:rsid w:val="00710919"/>
    <w:rsid w:val="00710E10"/>
    <w:rsid w:val="00711AD1"/>
    <w:rsid w:val="00712BA3"/>
    <w:rsid w:val="007174D7"/>
    <w:rsid w:val="00720109"/>
    <w:rsid w:val="0072012E"/>
    <w:rsid w:val="00721C61"/>
    <w:rsid w:val="00722E20"/>
    <w:rsid w:val="007249DC"/>
    <w:rsid w:val="007254AE"/>
    <w:rsid w:val="007259B3"/>
    <w:rsid w:val="00726F71"/>
    <w:rsid w:val="00727483"/>
    <w:rsid w:val="00731A24"/>
    <w:rsid w:val="0073294E"/>
    <w:rsid w:val="00733315"/>
    <w:rsid w:val="00733974"/>
    <w:rsid w:val="00734093"/>
    <w:rsid w:val="00734C28"/>
    <w:rsid w:val="00734FB8"/>
    <w:rsid w:val="00737774"/>
    <w:rsid w:val="00737BF3"/>
    <w:rsid w:val="00737D1F"/>
    <w:rsid w:val="007404F3"/>
    <w:rsid w:val="0074072F"/>
    <w:rsid w:val="007407E5"/>
    <w:rsid w:val="00740B48"/>
    <w:rsid w:val="0074118F"/>
    <w:rsid w:val="00744853"/>
    <w:rsid w:val="00745315"/>
    <w:rsid w:val="00746387"/>
    <w:rsid w:val="00747B1D"/>
    <w:rsid w:val="0075111D"/>
    <w:rsid w:val="007519D8"/>
    <w:rsid w:val="007546C9"/>
    <w:rsid w:val="00755535"/>
    <w:rsid w:val="00756E07"/>
    <w:rsid w:val="00757182"/>
    <w:rsid w:val="00757B20"/>
    <w:rsid w:val="00757D11"/>
    <w:rsid w:val="00760DCB"/>
    <w:rsid w:val="00761F41"/>
    <w:rsid w:val="0076348B"/>
    <w:rsid w:val="0076440C"/>
    <w:rsid w:val="007645E2"/>
    <w:rsid w:val="007650BF"/>
    <w:rsid w:val="00766601"/>
    <w:rsid w:val="00766EF0"/>
    <w:rsid w:val="00767A5A"/>
    <w:rsid w:val="00771968"/>
    <w:rsid w:val="00771AAA"/>
    <w:rsid w:val="0077269A"/>
    <w:rsid w:val="00772895"/>
    <w:rsid w:val="00774BEB"/>
    <w:rsid w:val="00775456"/>
    <w:rsid w:val="00776611"/>
    <w:rsid w:val="00780987"/>
    <w:rsid w:val="00782E64"/>
    <w:rsid w:val="00783791"/>
    <w:rsid w:val="00786182"/>
    <w:rsid w:val="00787E35"/>
    <w:rsid w:val="00790C25"/>
    <w:rsid w:val="00790EAA"/>
    <w:rsid w:val="00792CD3"/>
    <w:rsid w:val="00793046"/>
    <w:rsid w:val="007935EE"/>
    <w:rsid w:val="00793C89"/>
    <w:rsid w:val="00794C30"/>
    <w:rsid w:val="00796BAC"/>
    <w:rsid w:val="00797B85"/>
    <w:rsid w:val="007A2111"/>
    <w:rsid w:val="007A2C19"/>
    <w:rsid w:val="007A4DE9"/>
    <w:rsid w:val="007A6E41"/>
    <w:rsid w:val="007A77BB"/>
    <w:rsid w:val="007B1147"/>
    <w:rsid w:val="007B2C4D"/>
    <w:rsid w:val="007B326A"/>
    <w:rsid w:val="007B51BF"/>
    <w:rsid w:val="007C2489"/>
    <w:rsid w:val="007C3B69"/>
    <w:rsid w:val="007C495A"/>
    <w:rsid w:val="007C58B3"/>
    <w:rsid w:val="007C59B5"/>
    <w:rsid w:val="007C6E29"/>
    <w:rsid w:val="007C7AAF"/>
    <w:rsid w:val="007C7FA0"/>
    <w:rsid w:val="007D0743"/>
    <w:rsid w:val="007D077D"/>
    <w:rsid w:val="007D1211"/>
    <w:rsid w:val="007D180E"/>
    <w:rsid w:val="007D22EE"/>
    <w:rsid w:val="007D2337"/>
    <w:rsid w:val="007D2B7D"/>
    <w:rsid w:val="007D314F"/>
    <w:rsid w:val="007D6B95"/>
    <w:rsid w:val="007D710B"/>
    <w:rsid w:val="007E1F47"/>
    <w:rsid w:val="007E275A"/>
    <w:rsid w:val="007E27CE"/>
    <w:rsid w:val="007E2D72"/>
    <w:rsid w:val="007E64BF"/>
    <w:rsid w:val="007E7C93"/>
    <w:rsid w:val="007F06DB"/>
    <w:rsid w:val="007F3E09"/>
    <w:rsid w:val="007F5973"/>
    <w:rsid w:val="007F6205"/>
    <w:rsid w:val="007F64C7"/>
    <w:rsid w:val="007F7C97"/>
    <w:rsid w:val="00800255"/>
    <w:rsid w:val="00800322"/>
    <w:rsid w:val="00800DE4"/>
    <w:rsid w:val="00802489"/>
    <w:rsid w:val="00802E1E"/>
    <w:rsid w:val="00805E0C"/>
    <w:rsid w:val="008105E0"/>
    <w:rsid w:val="00810B27"/>
    <w:rsid w:val="00810C4D"/>
    <w:rsid w:val="008116B2"/>
    <w:rsid w:val="0081228F"/>
    <w:rsid w:val="00812307"/>
    <w:rsid w:val="00812ABF"/>
    <w:rsid w:val="0081538A"/>
    <w:rsid w:val="008176F0"/>
    <w:rsid w:val="00817ED0"/>
    <w:rsid w:val="00821BB0"/>
    <w:rsid w:val="00822695"/>
    <w:rsid w:val="00825504"/>
    <w:rsid w:val="00825719"/>
    <w:rsid w:val="008263B8"/>
    <w:rsid w:val="00826464"/>
    <w:rsid w:val="008268A4"/>
    <w:rsid w:val="0083166E"/>
    <w:rsid w:val="0083251F"/>
    <w:rsid w:val="00833698"/>
    <w:rsid w:val="00834494"/>
    <w:rsid w:val="00836FDA"/>
    <w:rsid w:val="00837171"/>
    <w:rsid w:val="00837323"/>
    <w:rsid w:val="00837A37"/>
    <w:rsid w:val="0084091B"/>
    <w:rsid w:val="00840CE0"/>
    <w:rsid w:val="0084402C"/>
    <w:rsid w:val="008441CA"/>
    <w:rsid w:val="00844CCA"/>
    <w:rsid w:val="008465D5"/>
    <w:rsid w:val="00847210"/>
    <w:rsid w:val="0085006D"/>
    <w:rsid w:val="0085041C"/>
    <w:rsid w:val="00852888"/>
    <w:rsid w:val="0085349D"/>
    <w:rsid w:val="00853512"/>
    <w:rsid w:val="00853BA0"/>
    <w:rsid w:val="00853D7B"/>
    <w:rsid w:val="00853F93"/>
    <w:rsid w:val="00856C52"/>
    <w:rsid w:val="00857F20"/>
    <w:rsid w:val="00860369"/>
    <w:rsid w:val="008609A8"/>
    <w:rsid w:val="00860F69"/>
    <w:rsid w:val="00861352"/>
    <w:rsid w:val="00861E45"/>
    <w:rsid w:val="00866F06"/>
    <w:rsid w:val="00867BDF"/>
    <w:rsid w:val="0087153E"/>
    <w:rsid w:val="00877D17"/>
    <w:rsid w:val="00877FFC"/>
    <w:rsid w:val="0088020D"/>
    <w:rsid w:val="0088178F"/>
    <w:rsid w:val="00885912"/>
    <w:rsid w:val="00886490"/>
    <w:rsid w:val="00886627"/>
    <w:rsid w:val="00887BC3"/>
    <w:rsid w:val="00892F0B"/>
    <w:rsid w:val="00894600"/>
    <w:rsid w:val="008960DF"/>
    <w:rsid w:val="008969CE"/>
    <w:rsid w:val="00897D7B"/>
    <w:rsid w:val="008A2BA9"/>
    <w:rsid w:val="008A2D99"/>
    <w:rsid w:val="008A47F7"/>
    <w:rsid w:val="008A5BDB"/>
    <w:rsid w:val="008A62B5"/>
    <w:rsid w:val="008B26BC"/>
    <w:rsid w:val="008B3169"/>
    <w:rsid w:val="008B415F"/>
    <w:rsid w:val="008B44FE"/>
    <w:rsid w:val="008B7EA1"/>
    <w:rsid w:val="008C027B"/>
    <w:rsid w:val="008C0548"/>
    <w:rsid w:val="008C1947"/>
    <w:rsid w:val="008C2CD8"/>
    <w:rsid w:val="008C3A7A"/>
    <w:rsid w:val="008C4763"/>
    <w:rsid w:val="008C53C2"/>
    <w:rsid w:val="008C6E70"/>
    <w:rsid w:val="008D0465"/>
    <w:rsid w:val="008D299F"/>
    <w:rsid w:val="008D4FFC"/>
    <w:rsid w:val="008D68C8"/>
    <w:rsid w:val="008D7347"/>
    <w:rsid w:val="008E3A67"/>
    <w:rsid w:val="008E405E"/>
    <w:rsid w:val="008E4619"/>
    <w:rsid w:val="008E4E01"/>
    <w:rsid w:val="008E5D2E"/>
    <w:rsid w:val="008E75E7"/>
    <w:rsid w:val="008F0959"/>
    <w:rsid w:val="008F101D"/>
    <w:rsid w:val="008F1F58"/>
    <w:rsid w:val="008F2747"/>
    <w:rsid w:val="008F2845"/>
    <w:rsid w:val="008F31F1"/>
    <w:rsid w:val="008F376B"/>
    <w:rsid w:val="008F37EC"/>
    <w:rsid w:val="008F4017"/>
    <w:rsid w:val="008F4C04"/>
    <w:rsid w:val="008F52EE"/>
    <w:rsid w:val="008F5FFF"/>
    <w:rsid w:val="008F600D"/>
    <w:rsid w:val="008F61A0"/>
    <w:rsid w:val="008F7A6A"/>
    <w:rsid w:val="0090280F"/>
    <w:rsid w:val="00907EBD"/>
    <w:rsid w:val="0091011E"/>
    <w:rsid w:val="0091034E"/>
    <w:rsid w:val="009109D0"/>
    <w:rsid w:val="00912CC2"/>
    <w:rsid w:val="00912DEB"/>
    <w:rsid w:val="00912F8D"/>
    <w:rsid w:val="00913A5D"/>
    <w:rsid w:val="0091443E"/>
    <w:rsid w:val="009179E0"/>
    <w:rsid w:val="0092405D"/>
    <w:rsid w:val="009241DB"/>
    <w:rsid w:val="00925BE9"/>
    <w:rsid w:val="00927FA1"/>
    <w:rsid w:val="0093303A"/>
    <w:rsid w:val="00933BC1"/>
    <w:rsid w:val="00935F20"/>
    <w:rsid w:val="009364E8"/>
    <w:rsid w:val="0093793A"/>
    <w:rsid w:val="00940E84"/>
    <w:rsid w:val="00940F1F"/>
    <w:rsid w:val="009424E2"/>
    <w:rsid w:val="00943355"/>
    <w:rsid w:val="00943533"/>
    <w:rsid w:val="00943F3D"/>
    <w:rsid w:val="00944EE9"/>
    <w:rsid w:val="00945B08"/>
    <w:rsid w:val="0094639E"/>
    <w:rsid w:val="009478CB"/>
    <w:rsid w:val="00953E13"/>
    <w:rsid w:val="00954CD5"/>
    <w:rsid w:val="00955E2F"/>
    <w:rsid w:val="009575EE"/>
    <w:rsid w:val="00960264"/>
    <w:rsid w:val="009619F3"/>
    <w:rsid w:val="009632E6"/>
    <w:rsid w:val="00963942"/>
    <w:rsid w:val="00963B06"/>
    <w:rsid w:val="009645FF"/>
    <w:rsid w:val="00966147"/>
    <w:rsid w:val="009665B0"/>
    <w:rsid w:val="009667F8"/>
    <w:rsid w:val="00967FB1"/>
    <w:rsid w:val="00970577"/>
    <w:rsid w:val="00970E98"/>
    <w:rsid w:val="0097128B"/>
    <w:rsid w:val="00973282"/>
    <w:rsid w:val="00975573"/>
    <w:rsid w:val="00976179"/>
    <w:rsid w:val="009765A4"/>
    <w:rsid w:val="00980BDD"/>
    <w:rsid w:val="00980CA3"/>
    <w:rsid w:val="00981C6A"/>
    <w:rsid w:val="00983CD3"/>
    <w:rsid w:val="00984C06"/>
    <w:rsid w:val="00987957"/>
    <w:rsid w:val="00990C43"/>
    <w:rsid w:val="009914D1"/>
    <w:rsid w:val="00993747"/>
    <w:rsid w:val="009939CF"/>
    <w:rsid w:val="00995834"/>
    <w:rsid w:val="00995867"/>
    <w:rsid w:val="009979D2"/>
    <w:rsid w:val="00997F1D"/>
    <w:rsid w:val="00997FCB"/>
    <w:rsid w:val="009A16EC"/>
    <w:rsid w:val="009A1DC3"/>
    <w:rsid w:val="009A37F1"/>
    <w:rsid w:val="009A3D64"/>
    <w:rsid w:val="009A4572"/>
    <w:rsid w:val="009A46C5"/>
    <w:rsid w:val="009A5660"/>
    <w:rsid w:val="009A60BB"/>
    <w:rsid w:val="009A73F7"/>
    <w:rsid w:val="009B1EAC"/>
    <w:rsid w:val="009B2566"/>
    <w:rsid w:val="009B3B8E"/>
    <w:rsid w:val="009B48FE"/>
    <w:rsid w:val="009B5C92"/>
    <w:rsid w:val="009B67BB"/>
    <w:rsid w:val="009C1D44"/>
    <w:rsid w:val="009C36DE"/>
    <w:rsid w:val="009C5DCB"/>
    <w:rsid w:val="009C66A3"/>
    <w:rsid w:val="009D1A53"/>
    <w:rsid w:val="009D24D4"/>
    <w:rsid w:val="009D39D8"/>
    <w:rsid w:val="009D4A02"/>
    <w:rsid w:val="009D4F08"/>
    <w:rsid w:val="009D51EC"/>
    <w:rsid w:val="009D5A89"/>
    <w:rsid w:val="009D6C5B"/>
    <w:rsid w:val="009E0016"/>
    <w:rsid w:val="009E221C"/>
    <w:rsid w:val="009E2886"/>
    <w:rsid w:val="009E330B"/>
    <w:rsid w:val="009E5542"/>
    <w:rsid w:val="009E63C5"/>
    <w:rsid w:val="009F05BC"/>
    <w:rsid w:val="009F0EBA"/>
    <w:rsid w:val="009F1156"/>
    <w:rsid w:val="009F15F5"/>
    <w:rsid w:val="009F351E"/>
    <w:rsid w:val="009F3D01"/>
    <w:rsid w:val="009F43A0"/>
    <w:rsid w:val="009F54A2"/>
    <w:rsid w:val="009F5ECB"/>
    <w:rsid w:val="009F7BA8"/>
    <w:rsid w:val="009F7D3B"/>
    <w:rsid w:val="00A00849"/>
    <w:rsid w:val="00A00CCF"/>
    <w:rsid w:val="00A0181D"/>
    <w:rsid w:val="00A01F90"/>
    <w:rsid w:val="00A03AE3"/>
    <w:rsid w:val="00A041E0"/>
    <w:rsid w:val="00A047D3"/>
    <w:rsid w:val="00A0563E"/>
    <w:rsid w:val="00A05779"/>
    <w:rsid w:val="00A06577"/>
    <w:rsid w:val="00A06EEE"/>
    <w:rsid w:val="00A07E7F"/>
    <w:rsid w:val="00A10C01"/>
    <w:rsid w:val="00A11646"/>
    <w:rsid w:val="00A1231B"/>
    <w:rsid w:val="00A13739"/>
    <w:rsid w:val="00A15465"/>
    <w:rsid w:val="00A16BDB"/>
    <w:rsid w:val="00A16F79"/>
    <w:rsid w:val="00A1736D"/>
    <w:rsid w:val="00A17605"/>
    <w:rsid w:val="00A20321"/>
    <w:rsid w:val="00A23ADB"/>
    <w:rsid w:val="00A23F9D"/>
    <w:rsid w:val="00A27BD7"/>
    <w:rsid w:val="00A31085"/>
    <w:rsid w:val="00A31660"/>
    <w:rsid w:val="00A34DFB"/>
    <w:rsid w:val="00A358A3"/>
    <w:rsid w:val="00A367AE"/>
    <w:rsid w:val="00A40BCB"/>
    <w:rsid w:val="00A412F6"/>
    <w:rsid w:val="00A420E8"/>
    <w:rsid w:val="00A4513B"/>
    <w:rsid w:val="00A464F8"/>
    <w:rsid w:val="00A46F1F"/>
    <w:rsid w:val="00A471C2"/>
    <w:rsid w:val="00A473D0"/>
    <w:rsid w:val="00A475D3"/>
    <w:rsid w:val="00A5020E"/>
    <w:rsid w:val="00A5021B"/>
    <w:rsid w:val="00A50542"/>
    <w:rsid w:val="00A5567F"/>
    <w:rsid w:val="00A55F57"/>
    <w:rsid w:val="00A57613"/>
    <w:rsid w:val="00A61189"/>
    <w:rsid w:val="00A62D5D"/>
    <w:rsid w:val="00A663C1"/>
    <w:rsid w:val="00A66A04"/>
    <w:rsid w:val="00A66D35"/>
    <w:rsid w:val="00A66F82"/>
    <w:rsid w:val="00A674A4"/>
    <w:rsid w:val="00A7015B"/>
    <w:rsid w:val="00A72887"/>
    <w:rsid w:val="00A73793"/>
    <w:rsid w:val="00A738A1"/>
    <w:rsid w:val="00A74A86"/>
    <w:rsid w:val="00A81189"/>
    <w:rsid w:val="00A81407"/>
    <w:rsid w:val="00A818FF"/>
    <w:rsid w:val="00A835A1"/>
    <w:rsid w:val="00A838ED"/>
    <w:rsid w:val="00A856D2"/>
    <w:rsid w:val="00A867B3"/>
    <w:rsid w:val="00A870BC"/>
    <w:rsid w:val="00A91DA1"/>
    <w:rsid w:val="00A92724"/>
    <w:rsid w:val="00A94DA2"/>
    <w:rsid w:val="00AA0AC9"/>
    <w:rsid w:val="00AA14A0"/>
    <w:rsid w:val="00AA1C55"/>
    <w:rsid w:val="00AA6B95"/>
    <w:rsid w:val="00AA6E93"/>
    <w:rsid w:val="00AB027D"/>
    <w:rsid w:val="00AB305B"/>
    <w:rsid w:val="00AB3091"/>
    <w:rsid w:val="00AB414F"/>
    <w:rsid w:val="00AB5329"/>
    <w:rsid w:val="00AB5599"/>
    <w:rsid w:val="00AB5752"/>
    <w:rsid w:val="00AB6C1C"/>
    <w:rsid w:val="00AB7AEA"/>
    <w:rsid w:val="00AC0361"/>
    <w:rsid w:val="00AC0848"/>
    <w:rsid w:val="00AC0FC0"/>
    <w:rsid w:val="00AC373B"/>
    <w:rsid w:val="00AC6C3F"/>
    <w:rsid w:val="00AC7326"/>
    <w:rsid w:val="00AD430A"/>
    <w:rsid w:val="00AD48A0"/>
    <w:rsid w:val="00AE1796"/>
    <w:rsid w:val="00AE1D78"/>
    <w:rsid w:val="00AE3C3B"/>
    <w:rsid w:val="00AE6199"/>
    <w:rsid w:val="00AF0D57"/>
    <w:rsid w:val="00AF1977"/>
    <w:rsid w:val="00AF29FB"/>
    <w:rsid w:val="00AF38BC"/>
    <w:rsid w:val="00AF443C"/>
    <w:rsid w:val="00AF4D50"/>
    <w:rsid w:val="00AF51D3"/>
    <w:rsid w:val="00AF77E9"/>
    <w:rsid w:val="00B017C4"/>
    <w:rsid w:val="00B01E53"/>
    <w:rsid w:val="00B0272E"/>
    <w:rsid w:val="00B03A50"/>
    <w:rsid w:val="00B03B21"/>
    <w:rsid w:val="00B03BB5"/>
    <w:rsid w:val="00B03FB4"/>
    <w:rsid w:val="00B0463B"/>
    <w:rsid w:val="00B05DC5"/>
    <w:rsid w:val="00B06DB8"/>
    <w:rsid w:val="00B07FA1"/>
    <w:rsid w:val="00B12186"/>
    <w:rsid w:val="00B14B75"/>
    <w:rsid w:val="00B17C59"/>
    <w:rsid w:val="00B17EE1"/>
    <w:rsid w:val="00B20323"/>
    <w:rsid w:val="00B2162B"/>
    <w:rsid w:val="00B21791"/>
    <w:rsid w:val="00B21B95"/>
    <w:rsid w:val="00B21C96"/>
    <w:rsid w:val="00B2208C"/>
    <w:rsid w:val="00B2325B"/>
    <w:rsid w:val="00B2420D"/>
    <w:rsid w:val="00B25EC0"/>
    <w:rsid w:val="00B26704"/>
    <w:rsid w:val="00B2684A"/>
    <w:rsid w:val="00B30764"/>
    <w:rsid w:val="00B31481"/>
    <w:rsid w:val="00B32160"/>
    <w:rsid w:val="00B3392B"/>
    <w:rsid w:val="00B342D3"/>
    <w:rsid w:val="00B359C0"/>
    <w:rsid w:val="00B41111"/>
    <w:rsid w:val="00B43219"/>
    <w:rsid w:val="00B43BA1"/>
    <w:rsid w:val="00B508A0"/>
    <w:rsid w:val="00B511FE"/>
    <w:rsid w:val="00B5215C"/>
    <w:rsid w:val="00B55CA3"/>
    <w:rsid w:val="00B57E07"/>
    <w:rsid w:val="00B600C4"/>
    <w:rsid w:val="00B6054D"/>
    <w:rsid w:val="00B643C6"/>
    <w:rsid w:val="00B65310"/>
    <w:rsid w:val="00B65EED"/>
    <w:rsid w:val="00B66CB3"/>
    <w:rsid w:val="00B67A08"/>
    <w:rsid w:val="00B70826"/>
    <w:rsid w:val="00B72B34"/>
    <w:rsid w:val="00B72BBC"/>
    <w:rsid w:val="00B73F63"/>
    <w:rsid w:val="00B75396"/>
    <w:rsid w:val="00B7546C"/>
    <w:rsid w:val="00B75A8C"/>
    <w:rsid w:val="00B7648B"/>
    <w:rsid w:val="00B76830"/>
    <w:rsid w:val="00B768C9"/>
    <w:rsid w:val="00B7712E"/>
    <w:rsid w:val="00B77422"/>
    <w:rsid w:val="00B82C9F"/>
    <w:rsid w:val="00B83C27"/>
    <w:rsid w:val="00B83EED"/>
    <w:rsid w:val="00B844B1"/>
    <w:rsid w:val="00B84DF6"/>
    <w:rsid w:val="00B87D3A"/>
    <w:rsid w:val="00B90C7C"/>
    <w:rsid w:val="00B910E2"/>
    <w:rsid w:val="00B92994"/>
    <w:rsid w:val="00B94D56"/>
    <w:rsid w:val="00B9519E"/>
    <w:rsid w:val="00B95E8F"/>
    <w:rsid w:val="00B978FC"/>
    <w:rsid w:val="00BA0EB2"/>
    <w:rsid w:val="00BA0EC2"/>
    <w:rsid w:val="00BA10FD"/>
    <w:rsid w:val="00BA244F"/>
    <w:rsid w:val="00BA37A5"/>
    <w:rsid w:val="00BA3D0D"/>
    <w:rsid w:val="00BA4453"/>
    <w:rsid w:val="00BA57BE"/>
    <w:rsid w:val="00BA70FB"/>
    <w:rsid w:val="00BB0534"/>
    <w:rsid w:val="00BB0EAF"/>
    <w:rsid w:val="00BB1906"/>
    <w:rsid w:val="00BB2185"/>
    <w:rsid w:val="00BB274E"/>
    <w:rsid w:val="00BB37A6"/>
    <w:rsid w:val="00BB3D43"/>
    <w:rsid w:val="00BB519B"/>
    <w:rsid w:val="00BB51F0"/>
    <w:rsid w:val="00BB52B6"/>
    <w:rsid w:val="00BB546D"/>
    <w:rsid w:val="00BB6772"/>
    <w:rsid w:val="00BC0158"/>
    <w:rsid w:val="00BC1B46"/>
    <w:rsid w:val="00BC539F"/>
    <w:rsid w:val="00BC611F"/>
    <w:rsid w:val="00BC6BF8"/>
    <w:rsid w:val="00BC6C2B"/>
    <w:rsid w:val="00BC718B"/>
    <w:rsid w:val="00BD0260"/>
    <w:rsid w:val="00BD0F85"/>
    <w:rsid w:val="00BD1597"/>
    <w:rsid w:val="00BD55A8"/>
    <w:rsid w:val="00BD57B0"/>
    <w:rsid w:val="00BD5C67"/>
    <w:rsid w:val="00BD6BDA"/>
    <w:rsid w:val="00BD76F5"/>
    <w:rsid w:val="00BE0C69"/>
    <w:rsid w:val="00BE1274"/>
    <w:rsid w:val="00BE1AA6"/>
    <w:rsid w:val="00BE2062"/>
    <w:rsid w:val="00BE6890"/>
    <w:rsid w:val="00BE7158"/>
    <w:rsid w:val="00BE7765"/>
    <w:rsid w:val="00BF1666"/>
    <w:rsid w:val="00BF2771"/>
    <w:rsid w:val="00BF2B25"/>
    <w:rsid w:val="00BF5490"/>
    <w:rsid w:val="00BF6170"/>
    <w:rsid w:val="00BF680B"/>
    <w:rsid w:val="00C00C9C"/>
    <w:rsid w:val="00C01B9C"/>
    <w:rsid w:val="00C02B14"/>
    <w:rsid w:val="00C02EC6"/>
    <w:rsid w:val="00C03783"/>
    <w:rsid w:val="00C049A3"/>
    <w:rsid w:val="00C104A9"/>
    <w:rsid w:val="00C108E3"/>
    <w:rsid w:val="00C13314"/>
    <w:rsid w:val="00C134A0"/>
    <w:rsid w:val="00C15AE1"/>
    <w:rsid w:val="00C15B82"/>
    <w:rsid w:val="00C15BB3"/>
    <w:rsid w:val="00C166B6"/>
    <w:rsid w:val="00C17ABA"/>
    <w:rsid w:val="00C204A2"/>
    <w:rsid w:val="00C2215F"/>
    <w:rsid w:val="00C23F1C"/>
    <w:rsid w:val="00C24D5D"/>
    <w:rsid w:val="00C24DF2"/>
    <w:rsid w:val="00C25F80"/>
    <w:rsid w:val="00C26112"/>
    <w:rsid w:val="00C26298"/>
    <w:rsid w:val="00C26FF2"/>
    <w:rsid w:val="00C27B85"/>
    <w:rsid w:val="00C27D89"/>
    <w:rsid w:val="00C30772"/>
    <w:rsid w:val="00C30CB9"/>
    <w:rsid w:val="00C3160C"/>
    <w:rsid w:val="00C31966"/>
    <w:rsid w:val="00C31A77"/>
    <w:rsid w:val="00C321F6"/>
    <w:rsid w:val="00C330D9"/>
    <w:rsid w:val="00C33549"/>
    <w:rsid w:val="00C369DE"/>
    <w:rsid w:val="00C40B20"/>
    <w:rsid w:val="00C41030"/>
    <w:rsid w:val="00C41350"/>
    <w:rsid w:val="00C414B5"/>
    <w:rsid w:val="00C42AFD"/>
    <w:rsid w:val="00C43EFE"/>
    <w:rsid w:val="00C43FE0"/>
    <w:rsid w:val="00C44801"/>
    <w:rsid w:val="00C5103C"/>
    <w:rsid w:val="00C510DA"/>
    <w:rsid w:val="00C52611"/>
    <w:rsid w:val="00C55C40"/>
    <w:rsid w:val="00C616A5"/>
    <w:rsid w:val="00C638D1"/>
    <w:rsid w:val="00C63AC8"/>
    <w:rsid w:val="00C63CA2"/>
    <w:rsid w:val="00C649AB"/>
    <w:rsid w:val="00C6561D"/>
    <w:rsid w:val="00C664D4"/>
    <w:rsid w:val="00C66A22"/>
    <w:rsid w:val="00C67BCA"/>
    <w:rsid w:val="00C67CD6"/>
    <w:rsid w:val="00C70579"/>
    <w:rsid w:val="00C70C01"/>
    <w:rsid w:val="00C70D5A"/>
    <w:rsid w:val="00C71DB2"/>
    <w:rsid w:val="00C728E6"/>
    <w:rsid w:val="00C72C93"/>
    <w:rsid w:val="00C74416"/>
    <w:rsid w:val="00C76CE3"/>
    <w:rsid w:val="00C8034F"/>
    <w:rsid w:val="00C80972"/>
    <w:rsid w:val="00C81609"/>
    <w:rsid w:val="00C8184C"/>
    <w:rsid w:val="00C82620"/>
    <w:rsid w:val="00C839E5"/>
    <w:rsid w:val="00C864BA"/>
    <w:rsid w:val="00C867A0"/>
    <w:rsid w:val="00C90480"/>
    <w:rsid w:val="00C9168D"/>
    <w:rsid w:val="00C92DCD"/>
    <w:rsid w:val="00C93A41"/>
    <w:rsid w:val="00C95104"/>
    <w:rsid w:val="00C9554E"/>
    <w:rsid w:val="00C95B63"/>
    <w:rsid w:val="00CA0E10"/>
    <w:rsid w:val="00CA209E"/>
    <w:rsid w:val="00CA28A6"/>
    <w:rsid w:val="00CA385E"/>
    <w:rsid w:val="00CA43B4"/>
    <w:rsid w:val="00CA597C"/>
    <w:rsid w:val="00CA5BD3"/>
    <w:rsid w:val="00CA5FDC"/>
    <w:rsid w:val="00CA7CDF"/>
    <w:rsid w:val="00CB11D7"/>
    <w:rsid w:val="00CB14AB"/>
    <w:rsid w:val="00CB221A"/>
    <w:rsid w:val="00CB2352"/>
    <w:rsid w:val="00CB6619"/>
    <w:rsid w:val="00CC0F17"/>
    <w:rsid w:val="00CC1936"/>
    <w:rsid w:val="00CC40EF"/>
    <w:rsid w:val="00CC56AE"/>
    <w:rsid w:val="00CC598D"/>
    <w:rsid w:val="00CC5E74"/>
    <w:rsid w:val="00CC7112"/>
    <w:rsid w:val="00CD07E9"/>
    <w:rsid w:val="00CD28E0"/>
    <w:rsid w:val="00CD2D02"/>
    <w:rsid w:val="00CD3189"/>
    <w:rsid w:val="00CD3CC0"/>
    <w:rsid w:val="00CD4D82"/>
    <w:rsid w:val="00CD6E21"/>
    <w:rsid w:val="00CD75DD"/>
    <w:rsid w:val="00CE0DA3"/>
    <w:rsid w:val="00CE2FA8"/>
    <w:rsid w:val="00CE45CD"/>
    <w:rsid w:val="00CE53A1"/>
    <w:rsid w:val="00CE55D7"/>
    <w:rsid w:val="00CF0812"/>
    <w:rsid w:val="00CF1238"/>
    <w:rsid w:val="00CF1421"/>
    <w:rsid w:val="00CF14F8"/>
    <w:rsid w:val="00CF260E"/>
    <w:rsid w:val="00CF3E9A"/>
    <w:rsid w:val="00CF44D2"/>
    <w:rsid w:val="00CF66A4"/>
    <w:rsid w:val="00CF6C2E"/>
    <w:rsid w:val="00CF7AE5"/>
    <w:rsid w:val="00D0082F"/>
    <w:rsid w:val="00D02929"/>
    <w:rsid w:val="00D03DF4"/>
    <w:rsid w:val="00D04136"/>
    <w:rsid w:val="00D0507C"/>
    <w:rsid w:val="00D07EFD"/>
    <w:rsid w:val="00D12755"/>
    <w:rsid w:val="00D13DD4"/>
    <w:rsid w:val="00D14822"/>
    <w:rsid w:val="00D14AFC"/>
    <w:rsid w:val="00D15284"/>
    <w:rsid w:val="00D15302"/>
    <w:rsid w:val="00D15BB4"/>
    <w:rsid w:val="00D166F9"/>
    <w:rsid w:val="00D2064A"/>
    <w:rsid w:val="00D20C6F"/>
    <w:rsid w:val="00D22688"/>
    <w:rsid w:val="00D24EF3"/>
    <w:rsid w:val="00D26337"/>
    <w:rsid w:val="00D327F0"/>
    <w:rsid w:val="00D3323A"/>
    <w:rsid w:val="00D33410"/>
    <w:rsid w:val="00D35A40"/>
    <w:rsid w:val="00D36DB3"/>
    <w:rsid w:val="00D3736A"/>
    <w:rsid w:val="00D4087E"/>
    <w:rsid w:val="00D40F2E"/>
    <w:rsid w:val="00D4333A"/>
    <w:rsid w:val="00D435E5"/>
    <w:rsid w:val="00D440E3"/>
    <w:rsid w:val="00D45CDA"/>
    <w:rsid w:val="00D46A5B"/>
    <w:rsid w:val="00D47851"/>
    <w:rsid w:val="00D5026C"/>
    <w:rsid w:val="00D5167D"/>
    <w:rsid w:val="00D51A12"/>
    <w:rsid w:val="00D51BFF"/>
    <w:rsid w:val="00D52EAF"/>
    <w:rsid w:val="00D53A40"/>
    <w:rsid w:val="00D54DA1"/>
    <w:rsid w:val="00D61FF6"/>
    <w:rsid w:val="00D6335F"/>
    <w:rsid w:val="00D64B5A"/>
    <w:rsid w:val="00D66A2F"/>
    <w:rsid w:val="00D6758C"/>
    <w:rsid w:val="00D675F8"/>
    <w:rsid w:val="00D67FE2"/>
    <w:rsid w:val="00D718D0"/>
    <w:rsid w:val="00D71EF4"/>
    <w:rsid w:val="00D7337D"/>
    <w:rsid w:val="00D73CAF"/>
    <w:rsid w:val="00D73DC7"/>
    <w:rsid w:val="00D74090"/>
    <w:rsid w:val="00D74A54"/>
    <w:rsid w:val="00D7614A"/>
    <w:rsid w:val="00D77217"/>
    <w:rsid w:val="00D77ACB"/>
    <w:rsid w:val="00D800AB"/>
    <w:rsid w:val="00D818BB"/>
    <w:rsid w:val="00D81D3A"/>
    <w:rsid w:val="00D84600"/>
    <w:rsid w:val="00D84EBE"/>
    <w:rsid w:val="00D86E8E"/>
    <w:rsid w:val="00D879D7"/>
    <w:rsid w:val="00D87B87"/>
    <w:rsid w:val="00D90F91"/>
    <w:rsid w:val="00D91334"/>
    <w:rsid w:val="00D91D7B"/>
    <w:rsid w:val="00D924A1"/>
    <w:rsid w:val="00D932BC"/>
    <w:rsid w:val="00D93387"/>
    <w:rsid w:val="00D94FB9"/>
    <w:rsid w:val="00DA1505"/>
    <w:rsid w:val="00DA3D8E"/>
    <w:rsid w:val="00DA4C14"/>
    <w:rsid w:val="00DA4E5A"/>
    <w:rsid w:val="00DA5796"/>
    <w:rsid w:val="00DA5CB3"/>
    <w:rsid w:val="00DA5DD7"/>
    <w:rsid w:val="00DA67FA"/>
    <w:rsid w:val="00DA6FDD"/>
    <w:rsid w:val="00DA7029"/>
    <w:rsid w:val="00DB1053"/>
    <w:rsid w:val="00DB60BC"/>
    <w:rsid w:val="00DB6287"/>
    <w:rsid w:val="00DB7404"/>
    <w:rsid w:val="00DB7645"/>
    <w:rsid w:val="00DB7717"/>
    <w:rsid w:val="00DB7992"/>
    <w:rsid w:val="00DC06B4"/>
    <w:rsid w:val="00DC1C99"/>
    <w:rsid w:val="00DC3709"/>
    <w:rsid w:val="00DC4604"/>
    <w:rsid w:val="00DC4D4E"/>
    <w:rsid w:val="00DC6376"/>
    <w:rsid w:val="00DC70E2"/>
    <w:rsid w:val="00DD19A7"/>
    <w:rsid w:val="00DD2D32"/>
    <w:rsid w:val="00DD367B"/>
    <w:rsid w:val="00DD5B18"/>
    <w:rsid w:val="00DE026D"/>
    <w:rsid w:val="00DE0E7C"/>
    <w:rsid w:val="00DE0F51"/>
    <w:rsid w:val="00DE5206"/>
    <w:rsid w:val="00DE64BC"/>
    <w:rsid w:val="00DF12D4"/>
    <w:rsid w:val="00DF151F"/>
    <w:rsid w:val="00DF1A2F"/>
    <w:rsid w:val="00DF249E"/>
    <w:rsid w:val="00DF49C6"/>
    <w:rsid w:val="00DF644F"/>
    <w:rsid w:val="00DF7916"/>
    <w:rsid w:val="00E016B7"/>
    <w:rsid w:val="00E03B60"/>
    <w:rsid w:val="00E03E1C"/>
    <w:rsid w:val="00E0402B"/>
    <w:rsid w:val="00E04190"/>
    <w:rsid w:val="00E0591A"/>
    <w:rsid w:val="00E05B80"/>
    <w:rsid w:val="00E06F8F"/>
    <w:rsid w:val="00E1254F"/>
    <w:rsid w:val="00E14DB4"/>
    <w:rsid w:val="00E16897"/>
    <w:rsid w:val="00E217FA"/>
    <w:rsid w:val="00E21977"/>
    <w:rsid w:val="00E2333E"/>
    <w:rsid w:val="00E24AE3"/>
    <w:rsid w:val="00E25FF2"/>
    <w:rsid w:val="00E26333"/>
    <w:rsid w:val="00E268AF"/>
    <w:rsid w:val="00E30740"/>
    <w:rsid w:val="00E309A4"/>
    <w:rsid w:val="00E310F5"/>
    <w:rsid w:val="00E311BB"/>
    <w:rsid w:val="00E31DBA"/>
    <w:rsid w:val="00E32C78"/>
    <w:rsid w:val="00E3420F"/>
    <w:rsid w:val="00E3697D"/>
    <w:rsid w:val="00E3710C"/>
    <w:rsid w:val="00E37E85"/>
    <w:rsid w:val="00E404C8"/>
    <w:rsid w:val="00E41183"/>
    <w:rsid w:val="00E41D14"/>
    <w:rsid w:val="00E43954"/>
    <w:rsid w:val="00E44C35"/>
    <w:rsid w:val="00E44E27"/>
    <w:rsid w:val="00E456B8"/>
    <w:rsid w:val="00E4594F"/>
    <w:rsid w:val="00E5103B"/>
    <w:rsid w:val="00E51269"/>
    <w:rsid w:val="00E53615"/>
    <w:rsid w:val="00E565B8"/>
    <w:rsid w:val="00E60522"/>
    <w:rsid w:val="00E614EC"/>
    <w:rsid w:val="00E62030"/>
    <w:rsid w:val="00E63F9E"/>
    <w:rsid w:val="00E6463B"/>
    <w:rsid w:val="00E64785"/>
    <w:rsid w:val="00E655A2"/>
    <w:rsid w:val="00E662DB"/>
    <w:rsid w:val="00E67C92"/>
    <w:rsid w:val="00E700AB"/>
    <w:rsid w:val="00E70FAC"/>
    <w:rsid w:val="00E71C69"/>
    <w:rsid w:val="00E73A81"/>
    <w:rsid w:val="00E749AC"/>
    <w:rsid w:val="00E76003"/>
    <w:rsid w:val="00E81425"/>
    <w:rsid w:val="00E8145B"/>
    <w:rsid w:val="00E82E7B"/>
    <w:rsid w:val="00E83FCC"/>
    <w:rsid w:val="00E85284"/>
    <w:rsid w:val="00E86193"/>
    <w:rsid w:val="00E86D19"/>
    <w:rsid w:val="00E86F90"/>
    <w:rsid w:val="00E873EA"/>
    <w:rsid w:val="00E90E20"/>
    <w:rsid w:val="00E910E4"/>
    <w:rsid w:val="00E9413B"/>
    <w:rsid w:val="00E94239"/>
    <w:rsid w:val="00E94A47"/>
    <w:rsid w:val="00E952D0"/>
    <w:rsid w:val="00E955D1"/>
    <w:rsid w:val="00EA25C2"/>
    <w:rsid w:val="00EA3E22"/>
    <w:rsid w:val="00EA4372"/>
    <w:rsid w:val="00EA48FB"/>
    <w:rsid w:val="00EA7233"/>
    <w:rsid w:val="00EA7CBE"/>
    <w:rsid w:val="00EB0D39"/>
    <w:rsid w:val="00EB26E6"/>
    <w:rsid w:val="00EB2D95"/>
    <w:rsid w:val="00EB4141"/>
    <w:rsid w:val="00EB4F1A"/>
    <w:rsid w:val="00EC0FE3"/>
    <w:rsid w:val="00EC2BA0"/>
    <w:rsid w:val="00EC3B97"/>
    <w:rsid w:val="00EC52E9"/>
    <w:rsid w:val="00EC5332"/>
    <w:rsid w:val="00EC6D44"/>
    <w:rsid w:val="00EC6FAA"/>
    <w:rsid w:val="00ED00B3"/>
    <w:rsid w:val="00ED0812"/>
    <w:rsid w:val="00ED0F70"/>
    <w:rsid w:val="00ED17D0"/>
    <w:rsid w:val="00ED2768"/>
    <w:rsid w:val="00ED555C"/>
    <w:rsid w:val="00ED6A57"/>
    <w:rsid w:val="00ED7839"/>
    <w:rsid w:val="00ED7BD2"/>
    <w:rsid w:val="00ED7CC4"/>
    <w:rsid w:val="00EE1F71"/>
    <w:rsid w:val="00EE365C"/>
    <w:rsid w:val="00EE3F7F"/>
    <w:rsid w:val="00EF16B6"/>
    <w:rsid w:val="00EF30FA"/>
    <w:rsid w:val="00EF46E9"/>
    <w:rsid w:val="00EF4910"/>
    <w:rsid w:val="00EF71BD"/>
    <w:rsid w:val="00EF737C"/>
    <w:rsid w:val="00F01C6F"/>
    <w:rsid w:val="00F02507"/>
    <w:rsid w:val="00F04AA5"/>
    <w:rsid w:val="00F060E8"/>
    <w:rsid w:val="00F0673F"/>
    <w:rsid w:val="00F1009C"/>
    <w:rsid w:val="00F10BE4"/>
    <w:rsid w:val="00F11339"/>
    <w:rsid w:val="00F14238"/>
    <w:rsid w:val="00F14736"/>
    <w:rsid w:val="00F14799"/>
    <w:rsid w:val="00F1500E"/>
    <w:rsid w:val="00F1722C"/>
    <w:rsid w:val="00F177FC"/>
    <w:rsid w:val="00F17FFC"/>
    <w:rsid w:val="00F23A74"/>
    <w:rsid w:val="00F23EBC"/>
    <w:rsid w:val="00F26394"/>
    <w:rsid w:val="00F2696B"/>
    <w:rsid w:val="00F27D0B"/>
    <w:rsid w:val="00F302B0"/>
    <w:rsid w:val="00F33174"/>
    <w:rsid w:val="00F343ED"/>
    <w:rsid w:val="00F34523"/>
    <w:rsid w:val="00F37530"/>
    <w:rsid w:val="00F42B03"/>
    <w:rsid w:val="00F4350B"/>
    <w:rsid w:val="00F43889"/>
    <w:rsid w:val="00F44783"/>
    <w:rsid w:val="00F45AEA"/>
    <w:rsid w:val="00F46ADF"/>
    <w:rsid w:val="00F51A51"/>
    <w:rsid w:val="00F54DED"/>
    <w:rsid w:val="00F550B2"/>
    <w:rsid w:val="00F55D3F"/>
    <w:rsid w:val="00F5742A"/>
    <w:rsid w:val="00F617CA"/>
    <w:rsid w:val="00F6372D"/>
    <w:rsid w:val="00F63CC9"/>
    <w:rsid w:val="00F63CD5"/>
    <w:rsid w:val="00F653A7"/>
    <w:rsid w:val="00F6547C"/>
    <w:rsid w:val="00F702F2"/>
    <w:rsid w:val="00F707A1"/>
    <w:rsid w:val="00F70CBA"/>
    <w:rsid w:val="00F73126"/>
    <w:rsid w:val="00F734B2"/>
    <w:rsid w:val="00F735B0"/>
    <w:rsid w:val="00F74464"/>
    <w:rsid w:val="00F74DF7"/>
    <w:rsid w:val="00F75368"/>
    <w:rsid w:val="00F754A4"/>
    <w:rsid w:val="00F77175"/>
    <w:rsid w:val="00F77361"/>
    <w:rsid w:val="00F821B7"/>
    <w:rsid w:val="00F8247C"/>
    <w:rsid w:val="00F824DF"/>
    <w:rsid w:val="00F82773"/>
    <w:rsid w:val="00F8429A"/>
    <w:rsid w:val="00F84811"/>
    <w:rsid w:val="00F84F60"/>
    <w:rsid w:val="00F850B5"/>
    <w:rsid w:val="00F860F4"/>
    <w:rsid w:val="00F8702B"/>
    <w:rsid w:val="00F87A09"/>
    <w:rsid w:val="00F9095B"/>
    <w:rsid w:val="00F92E6D"/>
    <w:rsid w:val="00F9429F"/>
    <w:rsid w:val="00F95038"/>
    <w:rsid w:val="00F95B61"/>
    <w:rsid w:val="00F95DCB"/>
    <w:rsid w:val="00F968A5"/>
    <w:rsid w:val="00F968AA"/>
    <w:rsid w:val="00F96A0F"/>
    <w:rsid w:val="00F97054"/>
    <w:rsid w:val="00F975DC"/>
    <w:rsid w:val="00F9782D"/>
    <w:rsid w:val="00FA0801"/>
    <w:rsid w:val="00FA28C3"/>
    <w:rsid w:val="00FA418E"/>
    <w:rsid w:val="00FA41B7"/>
    <w:rsid w:val="00FA5DF0"/>
    <w:rsid w:val="00FA648A"/>
    <w:rsid w:val="00FA69F1"/>
    <w:rsid w:val="00FA758E"/>
    <w:rsid w:val="00FB15FE"/>
    <w:rsid w:val="00FB3633"/>
    <w:rsid w:val="00FB4B51"/>
    <w:rsid w:val="00FB50AB"/>
    <w:rsid w:val="00FB5EC6"/>
    <w:rsid w:val="00FB61C8"/>
    <w:rsid w:val="00FB7107"/>
    <w:rsid w:val="00FB74F4"/>
    <w:rsid w:val="00FC0F80"/>
    <w:rsid w:val="00FC1059"/>
    <w:rsid w:val="00FC117D"/>
    <w:rsid w:val="00FC1D42"/>
    <w:rsid w:val="00FC35FD"/>
    <w:rsid w:val="00FC46CE"/>
    <w:rsid w:val="00FC6354"/>
    <w:rsid w:val="00FC742A"/>
    <w:rsid w:val="00FC7EAD"/>
    <w:rsid w:val="00FD002C"/>
    <w:rsid w:val="00FD12D4"/>
    <w:rsid w:val="00FD260D"/>
    <w:rsid w:val="00FD269F"/>
    <w:rsid w:val="00FD4DEC"/>
    <w:rsid w:val="00FD4FC9"/>
    <w:rsid w:val="00FD5A09"/>
    <w:rsid w:val="00FE0F7C"/>
    <w:rsid w:val="00FE231A"/>
    <w:rsid w:val="00FE3153"/>
    <w:rsid w:val="00FE3158"/>
    <w:rsid w:val="00FE5EBF"/>
    <w:rsid w:val="00FF0706"/>
    <w:rsid w:val="00FF2ECE"/>
    <w:rsid w:val="00FF519C"/>
    <w:rsid w:val="00FF715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0A921F9B"/>
  <w15:docId w15:val="{0AB1DB15-D3A4-4FA5-9E07-5DB77606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3" w:qFormat="1"/>
    <w:lsdException w:name="heading 3" w:uiPriority="4" w:qFormat="1"/>
    <w:lsdException w:name="heading 4" w:uiPriority="4" w:qFormat="1"/>
    <w:lsdException w:name="heading 5" w:uiPriority="4" w:qFormat="1"/>
    <w:lsdException w:name="heading 6" w:semiHidden="1" w:unhideWhenUsed="1"/>
    <w:lsdException w:name="heading 8" w:uiPriority="79"/>
    <w:lsdException w:name="heading 9" w:uiPriority="7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3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lsdException w:name="Emphasis" w:uiPriority="79"/>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8"/>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7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609"/>
    <w:pPr>
      <w:spacing w:after="240"/>
      <w:jc w:val="both"/>
    </w:pPr>
    <w:rPr>
      <w:rFonts w:ascii="Arial" w:eastAsia="Calibri" w:hAnsi="Arial"/>
      <w:sz w:val="22"/>
      <w:szCs w:val="22"/>
      <w:lang w:eastAsia="en-US"/>
    </w:rPr>
  </w:style>
  <w:style w:type="paragraph" w:styleId="Heading1">
    <w:name w:val="heading 1"/>
    <w:basedOn w:val="Normal"/>
    <w:next w:val="Heading2"/>
    <w:link w:val="Heading1Char"/>
    <w:uiPriority w:val="2"/>
    <w:qFormat/>
    <w:rsid w:val="004D4329"/>
    <w:pPr>
      <w:keepNext/>
      <w:numPr>
        <w:numId w:val="20"/>
      </w:numPr>
      <w:outlineLvl w:val="0"/>
    </w:pPr>
    <w:rPr>
      <w:rFonts w:eastAsia="Times New Roman"/>
      <w:b/>
      <w:bCs/>
      <w:sz w:val="28"/>
      <w:szCs w:val="28"/>
    </w:rPr>
  </w:style>
  <w:style w:type="paragraph" w:styleId="Heading2">
    <w:name w:val="heading 2"/>
    <w:basedOn w:val="Normal"/>
    <w:next w:val="bodytext2"/>
    <w:link w:val="Heading2Char"/>
    <w:uiPriority w:val="3"/>
    <w:qFormat/>
    <w:rsid w:val="004D4329"/>
    <w:pPr>
      <w:keepNext/>
      <w:numPr>
        <w:ilvl w:val="1"/>
        <w:numId w:val="20"/>
      </w:numPr>
      <w:outlineLvl w:val="1"/>
    </w:pPr>
    <w:rPr>
      <w:rFonts w:eastAsia="Times New Roman"/>
      <w:b/>
      <w:bCs/>
      <w:sz w:val="24"/>
      <w:szCs w:val="26"/>
    </w:rPr>
  </w:style>
  <w:style w:type="paragraph" w:styleId="Heading3">
    <w:name w:val="heading 3"/>
    <w:basedOn w:val="Normal"/>
    <w:link w:val="Heading3Char"/>
    <w:uiPriority w:val="4"/>
    <w:qFormat/>
    <w:rsid w:val="004D4329"/>
    <w:pPr>
      <w:numPr>
        <w:ilvl w:val="2"/>
        <w:numId w:val="20"/>
      </w:numPr>
      <w:outlineLvl w:val="2"/>
    </w:pPr>
    <w:rPr>
      <w:rFonts w:eastAsia="Times New Roman"/>
      <w:bCs/>
    </w:rPr>
  </w:style>
  <w:style w:type="paragraph" w:styleId="Heading4">
    <w:name w:val="heading 4"/>
    <w:basedOn w:val="Normal"/>
    <w:link w:val="Heading4Char"/>
    <w:uiPriority w:val="4"/>
    <w:qFormat/>
    <w:rsid w:val="004D4329"/>
    <w:pPr>
      <w:numPr>
        <w:ilvl w:val="3"/>
        <w:numId w:val="20"/>
      </w:numPr>
      <w:outlineLvl w:val="3"/>
    </w:pPr>
    <w:rPr>
      <w:rFonts w:eastAsia="Times New Roman"/>
      <w:bCs/>
      <w:iCs/>
    </w:rPr>
  </w:style>
  <w:style w:type="paragraph" w:styleId="Heading5">
    <w:name w:val="heading 5"/>
    <w:basedOn w:val="Normal"/>
    <w:link w:val="Heading5Char"/>
    <w:uiPriority w:val="4"/>
    <w:qFormat/>
    <w:rsid w:val="004D4329"/>
    <w:pPr>
      <w:numPr>
        <w:ilvl w:val="4"/>
        <w:numId w:val="20"/>
      </w:numPr>
      <w:outlineLvl w:val="4"/>
    </w:pPr>
    <w:rPr>
      <w:rFonts w:eastAsia="Times New Roman"/>
    </w:rPr>
  </w:style>
  <w:style w:type="paragraph" w:styleId="Heading6">
    <w:name w:val="heading 6"/>
    <w:basedOn w:val="Normal"/>
    <w:next w:val="Normal"/>
    <w:link w:val="Heading6Char"/>
    <w:uiPriority w:val="99"/>
    <w:rsid w:val="004D4329"/>
    <w:pPr>
      <w:keepNext/>
      <w:keepLines/>
      <w:spacing w:before="200" w:after="0"/>
      <w:outlineLvl w:val="5"/>
    </w:pPr>
    <w:rPr>
      <w:rFonts w:eastAsia="Times New Roman"/>
      <w:iCs/>
    </w:rPr>
  </w:style>
  <w:style w:type="paragraph" w:styleId="Heading7">
    <w:name w:val="heading 7"/>
    <w:basedOn w:val="Normal"/>
    <w:next w:val="Normal"/>
    <w:link w:val="Heading7Char"/>
    <w:uiPriority w:val="99"/>
    <w:rsid w:val="004D4329"/>
    <w:pPr>
      <w:keepNext/>
      <w:keepLines/>
      <w:spacing w:before="200" w:after="0"/>
      <w:outlineLvl w:val="6"/>
    </w:pPr>
    <w:rPr>
      <w:rFonts w:eastAsia="Times New Roman"/>
      <w:iCs/>
    </w:rPr>
  </w:style>
  <w:style w:type="paragraph" w:styleId="Heading8">
    <w:name w:val="heading 8"/>
    <w:basedOn w:val="Normal"/>
    <w:next w:val="Normal"/>
    <w:link w:val="Heading8Char"/>
    <w:uiPriority w:val="79"/>
    <w:rsid w:val="004D4329"/>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79"/>
    <w:rsid w:val="004D4329"/>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
    <w:name w:val="bodytext2"/>
    <w:basedOn w:val="Normal"/>
    <w:link w:val="bodytext2Char"/>
    <w:uiPriority w:val="10"/>
    <w:qFormat/>
    <w:rsid w:val="004D4329"/>
    <w:pPr>
      <w:ind w:left="680"/>
    </w:pPr>
  </w:style>
  <w:style w:type="character" w:customStyle="1" w:styleId="Heading3Char">
    <w:name w:val="Heading 3 Char"/>
    <w:link w:val="Heading3"/>
    <w:uiPriority w:val="4"/>
    <w:rsid w:val="004D4329"/>
    <w:rPr>
      <w:rFonts w:ascii="Arial" w:hAnsi="Arial"/>
      <w:bCs/>
      <w:sz w:val="22"/>
      <w:szCs w:val="22"/>
      <w:lang w:eastAsia="en-US"/>
    </w:rPr>
  </w:style>
  <w:style w:type="paragraph" w:customStyle="1" w:styleId="bodytext3">
    <w:name w:val="bodytext3"/>
    <w:basedOn w:val="Normal"/>
    <w:uiPriority w:val="10"/>
    <w:qFormat/>
    <w:rsid w:val="004D4329"/>
    <w:pPr>
      <w:ind w:left="1361"/>
    </w:pPr>
  </w:style>
  <w:style w:type="paragraph" w:customStyle="1" w:styleId="bodytext4">
    <w:name w:val="bodytext4"/>
    <w:basedOn w:val="Normal"/>
    <w:uiPriority w:val="10"/>
    <w:qFormat/>
    <w:rsid w:val="004D4329"/>
    <w:pPr>
      <w:ind w:left="2041"/>
    </w:pPr>
  </w:style>
  <w:style w:type="paragraph" w:customStyle="1" w:styleId="bodytext5">
    <w:name w:val="bodytext5"/>
    <w:basedOn w:val="Normal"/>
    <w:uiPriority w:val="10"/>
    <w:qFormat/>
    <w:rsid w:val="004D4329"/>
    <w:pPr>
      <w:ind w:left="2722"/>
    </w:pPr>
  </w:style>
  <w:style w:type="paragraph" w:styleId="Footer">
    <w:name w:val="footer"/>
    <w:basedOn w:val="Normal"/>
    <w:link w:val="FooterChar"/>
    <w:uiPriority w:val="99"/>
    <w:rsid w:val="004D4329"/>
    <w:pPr>
      <w:spacing w:after="0"/>
      <w:jc w:val="right"/>
    </w:pPr>
    <w:rPr>
      <w:rFonts w:eastAsia="Times New Roman"/>
      <w:sz w:val="16"/>
      <w:szCs w:val="20"/>
    </w:rPr>
  </w:style>
  <w:style w:type="paragraph" w:styleId="Header">
    <w:name w:val="header"/>
    <w:basedOn w:val="Normal"/>
    <w:link w:val="HeaderChar"/>
    <w:uiPriority w:val="99"/>
    <w:unhideWhenUsed/>
    <w:rsid w:val="004D4329"/>
    <w:pPr>
      <w:spacing w:after="0"/>
      <w:jc w:val="left"/>
    </w:pPr>
  </w:style>
  <w:style w:type="table" w:customStyle="1" w:styleId="KLGatesdefaulttable">
    <w:name w:val="K&amp;L Gates default table"/>
    <w:basedOn w:val="TableNormal"/>
    <w:uiPriority w:val="99"/>
    <w:rsid w:val="004D4329"/>
    <w:pPr>
      <w:spacing w:before="120" w:after="120"/>
      <w:jc w:val="both"/>
    </w:pPr>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KLGatestable2">
    <w:name w:val="K&amp;L Gates table 2"/>
    <w:basedOn w:val="TableNormal"/>
    <w:uiPriority w:val="99"/>
    <w:rsid w:val="004D4329"/>
    <w:pPr>
      <w:spacing w:before="120" w:after="120"/>
      <w:jc w:val="both"/>
    </w:pPr>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customStyle="1" w:styleId="numpara1">
    <w:name w:val="numpara1"/>
    <w:basedOn w:val="Normal"/>
    <w:uiPriority w:val="13"/>
    <w:qFormat/>
    <w:rsid w:val="004D4329"/>
    <w:pPr>
      <w:numPr>
        <w:numId w:val="16"/>
      </w:numPr>
    </w:pPr>
    <w:rPr>
      <w:rFonts w:eastAsia="Times New Roman"/>
      <w:szCs w:val="20"/>
    </w:rPr>
  </w:style>
  <w:style w:type="paragraph" w:customStyle="1" w:styleId="numpara2">
    <w:name w:val="numpara2"/>
    <w:basedOn w:val="Normal"/>
    <w:uiPriority w:val="13"/>
    <w:qFormat/>
    <w:rsid w:val="004D4329"/>
    <w:pPr>
      <w:numPr>
        <w:ilvl w:val="1"/>
        <w:numId w:val="16"/>
      </w:numPr>
    </w:pPr>
    <w:rPr>
      <w:rFonts w:eastAsia="Times New Roman"/>
      <w:szCs w:val="20"/>
    </w:rPr>
  </w:style>
  <w:style w:type="paragraph" w:customStyle="1" w:styleId="numpara3">
    <w:name w:val="numpara3"/>
    <w:basedOn w:val="Normal"/>
    <w:uiPriority w:val="13"/>
    <w:qFormat/>
    <w:rsid w:val="004D4329"/>
    <w:pPr>
      <w:numPr>
        <w:ilvl w:val="2"/>
        <w:numId w:val="16"/>
      </w:numPr>
    </w:pPr>
    <w:rPr>
      <w:rFonts w:eastAsia="Times New Roman"/>
      <w:szCs w:val="20"/>
    </w:rPr>
  </w:style>
  <w:style w:type="paragraph" w:customStyle="1" w:styleId="numpara4">
    <w:name w:val="numpara4"/>
    <w:basedOn w:val="Normal"/>
    <w:uiPriority w:val="13"/>
    <w:qFormat/>
    <w:rsid w:val="004D4329"/>
    <w:pPr>
      <w:numPr>
        <w:ilvl w:val="3"/>
        <w:numId w:val="16"/>
      </w:numPr>
    </w:pPr>
    <w:rPr>
      <w:rFonts w:eastAsia="Times New Roman"/>
      <w:szCs w:val="20"/>
    </w:rPr>
  </w:style>
  <w:style w:type="paragraph" w:customStyle="1" w:styleId="numpara5">
    <w:name w:val="numpara5"/>
    <w:basedOn w:val="Normal"/>
    <w:uiPriority w:val="13"/>
    <w:qFormat/>
    <w:rsid w:val="004D4329"/>
    <w:pPr>
      <w:numPr>
        <w:ilvl w:val="4"/>
        <w:numId w:val="16"/>
      </w:numPr>
    </w:pPr>
    <w:rPr>
      <w:rFonts w:eastAsia="Times New Roman"/>
      <w:szCs w:val="20"/>
    </w:rPr>
  </w:style>
  <w:style w:type="character" w:styleId="PageNumber">
    <w:name w:val="page number"/>
    <w:uiPriority w:val="39"/>
    <w:rsid w:val="004D4329"/>
    <w:rPr>
      <w:rFonts w:cs="Times New Roman"/>
    </w:rPr>
  </w:style>
  <w:style w:type="paragraph" w:customStyle="1" w:styleId="Schedule">
    <w:name w:val="Schedule"/>
    <w:basedOn w:val="Normal"/>
    <w:next w:val="Normal"/>
    <w:uiPriority w:val="16"/>
    <w:qFormat/>
    <w:rsid w:val="004D4329"/>
    <w:rPr>
      <w:b/>
      <w:sz w:val="28"/>
    </w:rPr>
  </w:style>
  <w:style w:type="paragraph" w:styleId="TOC1">
    <w:name w:val="toc 1"/>
    <w:basedOn w:val="Normal"/>
    <w:next w:val="Normal"/>
    <w:uiPriority w:val="39"/>
    <w:rsid w:val="004D4329"/>
    <w:pPr>
      <w:keepNext/>
      <w:tabs>
        <w:tab w:val="right" w:pos="9072"/>
      </w:tabs>
      <w:spacing w:before="120" w:after="60"/>
      <w:ind w:left="851" w:right="851" w:hanging="851"/>
    </w:pPr>
    <w:rPr>
      <w:b/>
      <w:noProof/>
      <w:sz w:val="24"/>
    </w:rPr>
  </w:style>
  <w:style w:type="paragraph" w:styleId="TOC2">
    <w:name w:val="toc 2"/>
    <w:basedOn w:val="Normal"/>
    <w:next w:val="Normal"/>
    <w:uiPriority w:val="39"/>
    <w:rsid w:val="004D4329"/>
    <w:pPr>
      <w:tabs>
        <w:tab w:val="right" w:pos="9072"/>
      </w:tabs>
      <w:spacing w:after="0"/>
      <w:ind w:left="851" w:right="567" w:hanging="851"/>
    </w:pPr>
    <w:rPr>
      <w:sz w:val="24"/>
    </w:rPr>
  </w:style>
  <w:style w:type="paragraph" w:styleId="TOC3">
    <w:name w:val="toc 3"/>
    <w:basedOn w:val="Normal"/>
    <w:next w:val="Normal"/>
    <w:uiPriority w:val="39"/>
    <w:unhideWhenUsed/>
    <w:rsid w:val="004D4329"/>
    <w:pPr>
      <w:tabs>
        <w:tab w:val="right" w:pos="9072"/>
      </w:tabs>
      <w:spacing w:after="0"/>
      <w:ind w:left="851" w:hanging="851"/>
    </w:pPr>
    <w:rPr>
      <w:b/>
      <w:sz w:val="24"/>
    </w:rPr>
  </w:style>
  <w:style w:type="paragraph" w:styleId="TOC4">
    <w:name w:val="toc 4"/>
    <w:basedOn w:val="Normal"/>
    <w:next w:val="Normal"/>
    <w:autoRedefine/>
    <w:uiPriority w:val="39"/>
    <w:rsid w:val="004D4329"/>
    <w:pPr>
      <w:spacing w:after="100"/>
      <w:ind w:left="660"/>
    </w:pPr>
  </w:style>
  <w:style w:type="paragraph" w:styleId="PlainText">
    <w:name w:val="Plain Text"/>
    <w:basedOn w:val="Normal"/>
    <w:link w:val="PlainTextChar"/>
    <w:uiPriority w:val="99"/>
    <w:rsid w:val="004D4329"/>
    <w:pPr>
      <w:spacing w:after="0"/>
    </w:pPr>
    <w:rPr>
      <w:rFonts w:ascii="Consolas" w:hAnsi="Consolas" w:cs="Consolas"/>
      <w:sz w:val="21"/>
      <w:szCs w:val="21"/>
    </w:rPr>
  </w:style>
  <w:style w:type="paragraph" w:styleId="BalloonText">
    <w:name w:val="Balloon Text"/>
    <w:basedOn w:val="Normal"/>
    <w:link w:val="BalloonTextChar"/>
    <w:uiPriority w:val="99"/>
    <w:semiHidden/>
    <w:unhideWhenUsed/>
    <w:rsid w:val="004D4329"/>
    <w:pPr>
      <w:spacing w:after="0"/>
    </w:pPr>
    <w:rPr>
      <w:rFonts w:ascii="Tahoma" w:hAnsi="Tahoma" w:cs="Tahoma"/>
      <w:sz w:val="16"/>
      <w:szCs w:val="16"/>
    </w:rPr>
  </w:style>
  <w:style w:type="character" w:customStyle="1" w:styleId="numpara3Char">
    <w:name w:val="numpara3 Char"/>
    <w:rsid w:val="00302E76"/>
    <w:rPr>
      <w:rFonts w:ascii="Arial" w:hAnsi="Arial"/>
      <w:sz w:val="22"/>
      <w:lang w:val="en-AU" w:eastAsia="en-US" w:bidi="ar-SA"/>
    </w:rPr>
  </w:style>
  <w:style w:type="character" w:styleId="CommentReference">
    <w:name w:val="annotation reference"/>
    <w:uiPriority w:val="99"/>
    <w:semiHidden/>
    <w:rsid w:val="004D4329"/>
    <w:rPr>
      <w:sz w:val="16"/>
      <w:szCs w:val="16"/>
    </w:rPr>
  </w:style>
  <w:style w:type="paragraph" w:styleId="CommentText">
    <w:name w:val="annotation text"/>
    <w:basedOn w:val="Normal"/>
    <w:link w:val="CommentTextChar"/>
    <w:uiPriority w:val="99"/>
    <w:semiHidden/>
    <w:rsid w:val="004D4329"/>
    <w:rPr>
      <w:sz w:val="20"/>
      <w:szCs w:val="20"/>
    </w:rPr>
  </w:style>
  <w:style w:type="paragraph" w:styleId="CommentSubject">
    <w:name w:val="annotation subject"/>
    <w:basedOn w:val="CommentText"/>
    <w:next w:val="CommentText"/>
    <w:link w:val="CommentSubjectChar"/>
    <w:uiPriority w:val="99"/>
    <w:semiHidden/>
    <w:rsid w:val="004D4329"/>
    <w:rPr>
      <w:b/>
      <w:bCs/>
    </w:rPr>
  </w:style>
  <w:style w:type="paragraph" w:styleId="BodyText">
    <w:name w:val="Body Text"/>
    <w:basedOn w:val="Normal"/>
    <w:link w:val="BodyTextChar"/>
    <w:uiPriority w:val="99"/>
    <w:rsid w:val="004D4329"/>
    <w:pPr>
      <w:spacing w:after="120"/>
    </w:pPr>
  </w:style>
  <w:style w:type="table" w:customStyle="1" w:styleId="KLGatestable3">
    <w:name w:val="K&amp;L Gates table 3"/>
    <w:basedOn w:val="TableNormal"/>
    <w:uiPriority w:val="99"/>
    <w:rsid w:val="004D4329"/>
    <w:pPr>
      <w:spacing w:before="120" w:after="120"/>
      <w:jc w:val="both"/>
    </w:pPr>
    <w:rPr>
      <w:rFonts w:ascii="Arial" w:hAnsi="Arial"/>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tblStylePr w:type="firstCol">
      <w:rPr>
        <w:rFonts w:ascii="Arial" w:hAnsi="Arial"/>
        <w:b/>
        <w:sz w:val="22"/>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E6E6E6"/>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3F3F3"/>
      </w:tcPr>
    </w:tblStylePr>
  </w:style>
  <w:style w:type="paragraph" w:customStyle="1" w:styleId="NoNum-Heading1">
    <w:name w:val="No Num-Heading 1"/>
    <w:basedOn w:val="Normal"/>
    <w:next w:val="Normal"/>
    <w:uiPriority w:val="19"/>
    <w:qFormat/>
    <w:rsid w:val="004D4329"/>
    <w:pPr>
      <w:keepNext/>
    </w:pPr>
    <w:rPr>
      <w:b/>
      <w:sz w:val="28"/>
    </w:rPr>
  </w:style>
  <w:style w:type="paragraph" w:customStyle="1" w:styleId="NoNum-Heading2">
    <w:name w:val="No Num-Heading 2"/>
    <w:basedOn w:val="Normal"/>
    <w:next w:val="Normal"/>
    <w:uiPriority w:val="19"/>
    <w:qFormat/>
    <w:rsid w:val="004D4329"/>
    <w:pPr>
      <w:keepNext/>
    </w:pPr>
    <w:rPr>
      <w:b/>
      <w:sz w:val="24"/>
    </w:rPr>
  </w:style>
  <w:style w:type="paragraph" w:customStyle="1" w:styleId="ACNCproformalist">
    <w:name w:val="ACNC_proforma_list"/>
    <w:basedOn w:val="Normal"/>
    <w:uiPriority w:val="99"/>
    <w:rsid w:val="00550971"/>
    <w:pPr>
      <w:numPr>
        <w:numId w:val="19"/>
      </w:numPr>
      <w:suppressAutoHyphens/>
      <w:spacing w:before="120" w:after="0"/>
      <w:jc w:val="left"/>
    </w:pPr>
    <w:rPr>
      <w:rFonts w:ascii="Calibri" w:hAnsi="Calibri" w:cs="Arial"/>
      <w:lang w:eastAsia="zh-CN"/>
    </w:rPr>
  </w:style>
  <w:style w:type="paragraph" w:styleId="Revision">
    <w:name w:val="Revision"/>
    <w:uiPriority w:val="99"/>
    <w:semiHidden/>
    <w:rsid w:val="00EC2BA0"/>
    <w:rPr>
      <w:rFonts w:ascii="Arial" w:eastAsia="Calibri" w:hAnsi="Arial"/>
      <w:sz w:val="22"/>
      <w:szCs w:val="22"/>
      <w:lang w:eastAsia="en-US"/>
    </w:rPr>
  </w:style>
  <w:style w:type="paragraph" w:customStyle="1" w:styleId="FooterPageNumber">
    <w:name w:val="Footer Page Number"/>
    <w:basedOn w:val="Normal"/>
    <w:next w:val="Footer"/>
    <w:rsid w:val="004D4329"/>
    <w:pPr>
      <w:spacing w:before="240" w:after="0"/>
      <w:jc w:val="center"/>
    </w:pPr>
  </w:style>
  <w:style w:type="paragraph" w:customStyle="1" w:styleId="Default">
    <w:name w:val="Default"/>
    <w:rsid w:val="00BD1597"/>
    <w:pPr>
      <w:autoSpaceDE w:val="0"/>
      <w:autoSpaceDN w:val="0"/>
      <w:adjustRightInd w:val="0"/>
    </w:pPr>
    <w:rPr>
      <w:rFonts w:ascii="Arial" w:hAnsi="Arial" w:cs="Arial"/>
      <w:color w:val="000000"/>
      <w:sz w:val="24"/>
      <w:szCs w:val="24"/>
    </w:rPr>
  </w:style>
  <w:style w:type="numbering" w:styleId="111111">
    <w:name w:val="Outline List 2"/>
    <w:basedOn w:val="NoList"/>
    <w:uiPriority w:val="99"/>
    <w:unhideWhenUsed/>
    <w:rsid w:val="004D4329"/>
    <w:pPr>
      <w:numPr>
        <w:numId w:val="1"/>
      </w:numPr>
    </w:pPr>
  </w:style>
  <w:style w:type="numbering" w:styleId="1ai">
    <w:name w:val="Outline List 1"/>
    <w:basedOn w:val="NoList"/>
    <w:uiPriority w:val="99"/>
    <w:unhideWhenUsed/>
    <w:rsid w:val="004D4329"/>
    <w:pPr>
      <w:numPr>
        <w:numId w:val="2"/>
      </w:numPr>
    </w:pPr>
  </w:style>
  <w:style w:type="numbering" w:styleId="ArticleSection">
    <w:name w:val="Outline List 3"/>
    <w:basedOn w:val="NoList"/>
    <w:uiPriority w:val="99"/>
    <w:unhideWhenUsed/>
    <w:rsid w:val="004D4329"/>
    <w:pPr>
      <w:numPr>
        <w:numId w:val="3"/>
      </w:numPr>
    </w:pPr>
  </w:style>
  <w:style w:type="paragraph" w:styleId="Bibliography">
    <w:name w:val="Bibliography"/>
    <w:basedOn w:val="Normal"/>
    <w:next w:val="Normal"/>
    <w:uiPriority w:val="37"/>
    <w:semiHidden/>
    <w:rsid w:val="004D4329"/>
  </w:style>
  <w:style w:type="paragraph" w:styleId="BlockText">
    <w:name w:val="Block Text"/>
    <w:basedOn w:val="Normal"/>
    <w:uiPriority w:val="99"/>
    <w:rsid w:val="004D4329"/>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20">
    <w:name w:val="Body Text 2"/>
    <w:basedOn w:val="Normal"/>
    <w:link w:val="BodyText2Char0"/>
    <w:uiPriority w:val="99"/>
    <w:rsid w:val="004D4329"/>
    <w:pPr>
      <w:spacing w:after="120" w:line="480" w:lineRule="auto"/>
    </w:pPr>
  </w:style>
  <w:style w:type="character" w:customStyle="1" w:styleId="BodyText2Char0">
    <w:name w:val="Body Text 2 Char"/>
    <w:link w:val="BodyText20"/>
    <w:uiPriority w:val="99"/>
    <w:rsid w:val="004D4329"/>
    <w:rPr>
      <w:rFonts w:ascii="Arial" w:eastAsia="Calibri" w:hAnsi="Arial"/>
      <w:sz w:val="22"/>
      <w:szCs w:val="22"/>
      <w:lang w:eastAsia="en-US"/>
    </w:rPr>
  </w:style>
  <w:style w:type="paragraph" w:styleId="BodyText30">
    <w:name w:val="Body Text 3"/>
    <w:basedOn w:val="Normal"/>
    <w:link w:val="BodyText3Char"/>
    <w:uiPriority w:val="99"/>
    <w:rsid w:val="004D4329"/>
    <w:pPr>
      <w:spacing w:after="120"/>
    </w:pPr>
    <w:rPr>
      <w:sz w:val="16"/>
      <w:szCs w:val="16"/>
    </w:rPr>
  </w:style>
  <w:style w:type="character" w:customStyle="1" w:styleId="BodyText3Char">
    <w:name w:val="Body Text 3 Char"/>
    <w:link w:val="BodyText30"/>
    <w:uiPriority w:val="99"/>
    <w:rsid w:val="004D4329"/>
    <w:rPr>
      <w:rFonts w:ascii="Arial" w:eastAsia="Calibri" w:hAnsi="Arial"/>
      <w:sz w:val="16"/>
      <w:szCs w:val="16"/>
      <w:lang w:eastAsia="en-US"/>
    </w:rPr>
  </w:style>
  <w:style w:type="paragraph" w:styleId="BodyTextFirstIndent">
    <w:name w:val="Body Text First Indent"/>
    <w:basedOn w:val="BodyText"/>
    <w:link w:val="BodyTextFirstIndentChar"/>
    <w:uiPriority w:val="99"/>
    <w:rsid w:val="004D4329"/>
    <w:pPr>
      <w:spacing w:after="240"/>
      <w:ind w:firstLine="360"/>
    </w:pPr>
  </w:style>
  <w:style w:type="character" w:customStyle="1" w:styleId="BodyTextChar">
    <w:name w:val="Body Text Char"/>
    <w:link w:val="BodyText"/>
    <w:uiPriority w:val="99"/>
    <w:rsid w:val="004D4329"/>
    <w:rPr>
      <w:rFonts w:ascii="Arial" w:eastAsia="Calibri" w:hAnsi="Arial"/>
      <w:sz w:val="22"/>
      <w:szCs w:val="22"/>
      <w:lang w:eastAsia="en-US"/>
    </w:rPr>
  </w:style>
  <w:style w:type="character" w:customStyle="1" w:styleId="BodyTextFirstIndentChar">
    <w:name w:val="Body Text First Indent Char"/>
    <w:link w:val="BodyTextFirstIndent"/>
    <w:uiPriority w:val="99"/>
    <w:rsid w:val="004D4329"/>
    <w:rPr>
      <w:rFonts w:ascii="Arial" w:eastAsia="Calibri" w:hAnsi="Arial"/>
      <w:sz w:val="22"/>
      <w:szCs w:val="22"/>
      <w:lang w:eastAsia="en-US"/>
    </w:rPr>
  </w:style>
  <w:style w:type="paragraph" w:styleId="BodyTextIndent">
    <w:name w:val="Body Text Indent"/>
    <w:basedOn w:val="Normal"/>
    <w:link w:val="BodyTextIndentChar"/>
    <w:uiPriority w:val="99"/>
    <w:rsid w:val="004D4329"/>
    <w:pPr>
      <w:spacing w:after="120"/>
      <w:ind w:left="283"/>
    </w:pPr>
  </w:style>
  <w:style w:type="character" w:customStyle="1" w:styleId="BodyTextIndentChar">
    <w:name w:val="Body Text Indent Char"/>
    <w:link w:val="BodyTextIndent"/>
    <w:uiPriority w:val="99"/>
    <w:rsid w:val="004D4329"/>
    <w:rPr>
      <w:rFonts w:ascii="Arial" w:eastAsia="Calibri" w:hAnsi="Arial"/>
      <w:sz w:val="22"/>
      <w:szCs w:val="22"/>
      <w:lang w:eastAsia="en-US"/>
    </w:rPr>
  </w:style>
  <w:style w:type="paragraph" w:styleId="BodyTextFirstIndent2">
    <w:name w:val="Body Text First Indent 2"/>
    <w:basedOn w:val="BodyTextIndent"/>
    <w:link w:val="BodyTextFirstIndent2Char"/>
    <w:uiPriority w:val="99"/>
    <w:rsid w:val="004D4329"/>
    <w:pPr>
      <w:spacing w:after="240"/>
      <w:ind w:left="360" w:firstLine="360"/>
    </w:pPr>
  </w:style>
  <w:style w:type="character" w:customStyle="1" w:styleId="BodyTextFirstIndent2Char">
    <w:name w:val="Body Text First Indent 2 Char"/>
    <w:link w:val="BodyTextFirstIndent2"/>
    <w:uiPriority w:val="99"/>
    <w:rsid w:val="004D4329"/>
    <w:rPr>
      <w:rFonts w:ascii="Arial" w:eastAsia="Calibri" w:hAnsi="Arial"/>
      <w:sz w:val="22"/>
      <w:szCs w:val="22"/>
      <w:lang w:eastAsia="en-US"/>
    </w:rPr>
  </w:style>
  <w:style w:type="paragraph" w:styleId="BodyTextIndent2">
    <w:name w:val="Body Text Indent 2"/>
    <w:basedOn w:val="Normal"/>
    <w:link w:val="BodyTextIndent2Char"/>
    <w:uiPriority w:val="99"/>
    <w:rsid w:val="004D4329"/>
    <w:pPr>
      <w:spacing w:after="120" w:line="480" w:lineRule="auto"/>
      <w:ind w:left="283"/>
    </w:pPr>
  </w:style>
  <w:style w:type="character" w:customStyle="1" w:styleId="BodyTextIndent2Char">
    <w:name w:val="Body Text Indent 2 Char"/>
    <w:link w:val="BodyTextIndent2"/>
    <w:uiPriority w:val="99"/>
    <w:rsid w:val="004D4329"/>
    <w:rPr>
      <w:rFonts w:ascii="Arial" w:eastAsia="Calibri" w:hAnsi="Arial"/>
      <w:sz w:val="22"/>
      <w:szCs w:val="22"/>
      <w:lang w:eastAsia="en-US"/>
    </w:rPr>
  </w:style>
  <w:style w:type="paragraph" w:styleId="BodyTextIndent3">
    <w:name w:val="Body Text Indent 3"/>
    <w:basedOn w:val="Normal"/>
    <w:link w:val="BodyTextIndent3Char"/>
    <w:uiPriority w:val="99"/>
    <w:rsid w:val="004D4329"/>
    <w:pPr>
      <w:spacing w:after="120"/>
      <w:ind w:left="283"/>
    </w:pPr>
    <w:rPr>
      <w:sz w:val="16"/>
      <w:szCs w:val="16"/>
    </w:rPr>
  </w:style>
  <w:style w:type="character" w:customStyle="1" w:styleId="BodyTextIndent3Char">
    <w:name w:val="Body Text Indent 3 Char"/>
    <w:link w:val="BodyTextIndent3"/>
    <w:uiPriority w:val="99"/>
    <w:rsid w:val="004D4329"/>
    <w:rPr>
      <w:rFonts w:ascii="Arial" w:eastAsia="Calibri" w:hAnsi="Arial"/>
      <w:sz w:val="16"/>
      <w:szCs w:val="16"/>
      <w:lang w:eastAsia="en-US"/>
    </w:rPr>
  </w:style>
  <w:style w:type="character" w:styleId="BookTitle">
    <w:name w:val="Book Title"/>
    <w:uiPriority w:val="33"/>
    <w:rsid w:val="004D4329"/>
    <w:rPr>
      <w:b/>
      <w:bCs/>
      <w:smallCaps/>
      <w:spacing w:val="5"/>
    </w:rPr>
  </w:style>
  <w:style w:type="paragraph" w:styleId="Caption">
    <w:name w:val="caption"/>
    <w:basedOn w:val="Normal"/>
    <w:next w:val="Normal"/>
    <w:uiPriority w:val="35"/>
    <w:semiHidden/>
    <w:rsid w:val="004D4329"/>
    <w:pPr>
      <w:spacing w:after="200"/>
    </w:pPr>
    <w:rPr>
      <w:b/>
      <w:bCs/>
      <w:color w:val="4F81BD"/>
      <w:sz w:val="18"/>
      <w:szCs w:val="18"/>
    </w:rPr>
  </w:style>
  <w:style w:type="paragraph" w:styleId="Closing">
    <w:name w:val="Closing"/>
    <w:basedOn w:val="Normal"/>
    <w:link w:val="ClosingChar"/>
    <w:uiPriority w:val="99"/>
    <w:rsid w:val="004D4329"/>
    <w:pPr>
      <w:spacing w:after="0"/>
      <w:ind w:left="4252"/>
    </w:pPr>
  </w:style>
  <w:style w:type="character" w:customStyle="1" w:styleId="ClosingChar">
    <w:name w:val="Closing Char"/>
    <w:link w:val="Closing"/>
    <w:uiPriority w:val="99"/>
    <w:rsid w:val="004D4329"/>
    <w:rPr>
      <w:rFonts w:ascii="Arial" w:eastAsia="Calibri" w:hAnsi="Arial"/>
      <w:sz w:val="22"/>
      <w:szCs w:val="22"/>
      <w:lang w:eastAsia="en-US"/>
    </w:rPr>
  </w:style>
  <w:style w:type="table" w:styleId="ColorfulGrid">
    <w:name w:val="Colorful Grid"/>
    <w:basedOn w:val="TableNormal"/>
    <w:uiPriority w:val="73"/>
    <w:rsid w:val="004D4329"/>
    <w:pPr>
      <w:spacing w:after="240"/>
    </w:pPr>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4329"/>
    <w:pPr>
      <w:spacing w:after="240"/>
    </w:pPr>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4329"/>
    <w:pPr>
      <w:spacing w:after="240"/>
    </w:pPr>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4329"/>
    <w:pPr>
      <w:spacing w:after="240"/>
    </w:pPr>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4329"/>
    <w:pPr>
      <w:spacing w:after="240"/>
    </w:pPr>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4329"/>
    <w:pPr>
      <w:spacing w:after="240"/>
    </w:pPr>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4329"/>
    <w:pPr>
      <w:spacing w:after="240"/>
    </w:pPr>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4329"/>
    <w:pPr>
      <w:spacing w:after="240"/>
    </w:pPr>
    <w:rPr>
      <w:rFonts w:ascii="Arial" w:eastAsia="Calibri" w:hAnsi="Arial"/>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4329"/>
    <w:pPr>
      <w:spacing w:after="240"/>
    </w:pPr>
    <w:rPr>
      <w:rFonts w:ascii="Arial" w:eastAsia="Calibri" w:hAnsi="Arial"/>
      <w:color w:val="000000"/>
      <w:sz w:val="22"/>
      <w:szCs w:val="22"/>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4329"/>
    <w:pPr>
      <w:spacing w:after="240"/>
    </w:pPr>
    <w:rPr>
      <w:rFonts w:ascii="Arial" w:eastAsia="Calibri" w:hAnsi="Arial"/>
      <w:color w:val="000000"/>
      <w:sz w:val="22"/>
      <w:szCs w:val="22"/>
      <w:lang w:eastAsia="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4329"/>
    <w:pPr>
      <w:spacing w:after="240"/>
    </w:pPr>
    <w:rPr>
      <w:rFonts w:ascii="Arial" w:eastAsia="Calibri" w:hAnsi="Arial"/>
      <w:color w:val="000000"/>
      <w:sz w:val="22"/>
      <w:szCs w:val="22"/>
      <w:lang w:eastAsia="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4329"/>
    <w:pPr>
      <w:spacing w:after="240"/>
    </w:pPr>
    <w:rPr>
      <w:rFonts w:ascii="Arial" w:eastAsia="Calibri" w:hAnsi="Arial"/>
      <w:color w:val="000000"/>
      <w:sz w:val="22"/>
      <w:szCs w:val="22"/>
      <w:lang w:eastAsia="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4329"/>
    <w:pPr>
      <w:spacing w:after="240"/>
    </w:pPr>
    <w:rPr>
      <w:rFonts w:ascii="Arial" w:eastAsia="Calibri" w:hAnsi="Arial"/>
      <w:color w:val="000000"/>
      <w:sz w:val="22"/>
      <w:szCs w:val="22"/>
      <w:lang w:eastAsia="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4329"/>
    <w:pPr>
      <w:spacing w:after="240"/>
    </w:pPr>
    <w:rPr>
      <w:rFonts w:ascii="Arial" w:eastAsia="Calibri" w:hAnsi="Arial"/>
      <w:color w:val="000000"/>
      <w:sz w:val="22"/>
      <w:szCs w:val="22"/>
      <w:lang w:eastAsia="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4329"/>
    <w:pPr>
      <w:spacing w:after="240"/>
    </w:pPr>
    <w:rPr>
      <w:rFonts w:ascii="Arial" w:eastAsia="Calibri" w:hAnsi="Arial"/>
      <w:color w:val="000000"/>
      <w:sz w:val="22"/>
      <w:szCs w:val="22"/>
      <w:lang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4329"/>
    <w:pPr>
      <w:spacing w:after="240"/>
    </w:pPr>
    <w:rPr>
      <w:rFonts w:ascii="Arial" w:eastAsia="Calibri" w:hAnsi="Arial"/>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4329"/>
    <w:pPr>
      <w:spacing w:after="240"/>
    </w:pPr>
    <w:rPr>
      <w:rFonts w:ascii="Arial" w:eastAsia="Calibri" w:hAnsi="Arial"/>
      <w:color w:val="000000"/>
      <w:sz w:val="22"/>
      <w:szCs w:val="22"/>
      <w:lang w:eastAsia="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4329"/>
    <w:pPr>
      <w:spacing w:after="240"/>
    </w:pPr>
    <w:rPr>
      <w:rFonts w:ascii="Arial" w:eastAsia="Calibri" w:hAnsi="Arial"/>
      <w:color w:val="000000"/>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4329"/>
    <w:pPr>
      <w:spacing w:after="240"/>
    </w:pPr>
    <w:rPr>
      <w:rFonts w:ascii="Arial" w:eastAsia="Calibri" w:hAnsi="Arial"/>
      <w:color w:val="000000"/>
      <w:sz w:val="22"/>
      <w:szCs w:val="22"/>
      <w:lang w:eastAsia="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4329"/>
    <w:pPr>
      <w:spacing w:after="240"/>
    </w:pPr>
    <w:rPr>
      <w:rFonts w:ascii="Arial" w:eastAsia="Calibri" w:hAnsi="Arial"/>
      <w:color w:val="000000"/>
      <w:sz w:val="22"/>
      <w:szCs w:val="22"/>
      <w:lang w:eastAsia="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4329"/>
    <w:pPr>
      <w:spacing w:after="240"/>
    </w:pPr>
    <w:rPr>
      <w:rFonts w:ascii="Arial" w:eastAsia="Calibri" w:hAnsi="Arial"/>
      <w:color w:val="000000"/>
      <w:sz w:val="22"/>
      <w:szCs w:val="22"/>
      <w:lang w:eastAsia="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4329"/>
    <w:pPr>
      <w:spacing w:after="240"/>
    </w:pPr>
    <w:rPr>
      <w:rFonts w:ascii="Arial" w:eastAsia="Calibri" w:hAnsi="Arial"/>
      <w:color w:val="FFFFFF"/>
      <w:sz w:val="22"/>
      <w:szCs w:val="22"/>
      <w:lang w:eastAsia="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4329"/>
    <w:pPr>
      <w:spacing w:after="240"/>
    </w:pPr>
    <w:rPr>
      <w:rFonts w:ascii="Arial" w:eastAsia="Calibri" w:hAnsi="Arial"/>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4329"/>
    <w:pPr>
      <w:spacing w:after="240"/>
    </w:pPr>
    <w:rPr>
      <w:rFonts w:ascii="Arial" w:eastAsia="Calibri" w:hAnsi="Arial"/>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4329"/>
    <w:pPr>
      <w:spacing w:after="240"/>
    </w:pPr>
    <w:rPr>
      <w:rFonts w:ascii="Arial" w:eastAsia="Calibri" w:hAnsi="Arial"/>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4329"/>
    <w:pPr>
      <w:spacing w:after="240"/>
    </w:pPr>
    <w:rPr>
      <w:rFonts w:ascii="Arial" w:eastAsia="Calibri" w:hAnsi="Arial"/>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4329"/>
    <w:pPr>
      <w:spacing w:after="240"/>
    </w:pPr>
    <w:rPr>
      <w:rFonts w:ascii="Arial" w:eastAsia="Calibri" w:hAnsi="Arial"/>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4329"/>
    <w:pPr>
      <w:spacing w:after="240"/>
    </w:pPr>
    <w:rPr>
      <w:rFonts w:ascii="Arial" w:eastAsia="Calibri" w:hAnsi="Arial"/>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rsid w:val="004D4329"/>
  </w:style>
  <w:style w:type="character" w:customStyle="1" w:styleId="DateChar">
    <w:name w:val="Date Char"/>
    <w:link w:val="Date"/>
    <w:uiPriority w:val="99"/>
    <w:rsid w:val="004D4329"/>
    <w:rPr>
      <w:rFonts w:ascii="Arial" w:eastAsia="Calibri" w:hAnsi="Arial"/>
      <w:sz w:val="22"/>
      <w:szCs w:val="22"/>
      <w:lang w:eastAsia="en-US"/>
    </w:rPr>
  </w:style>
  <w:style w:type="paragraph" w:styleId="DocumentMap">
    <w:name w:val="Document Map"/>
    <w:basedOn w:val="Normal"/>
    <w:link w:val="DocumentMapChar"/>
    <w:uiPriority w:val="99"/>
    <w:rsid w:val="004D4329"/>
    <w:pPr>
      <w:spacing w:after="0"/>
    </w:pPr>
    <w:rPr>
      <w:rFonts w:ascii="Tahoma" w:hAnsi="Tahoma" w:cs="Tahoma"/>
      <w:sz w:val="16"/>
      <w:szCs w:val="16"/>
    </w:rPr>
  </w:style>
  <w:style w:type="character" w:customStyle="1" w:styleId="DocumentMapChar">
    <w:name w:val="Document Map Char"/>
    <w:link w:val="DocumentMap"/>
    <w:uiPriority w:val="99"/>
    <w:rsid w:val="004D4329"/>
    <w:rPr>
      <w:rFonts w:ascii="Tahoma" w:eastAsia="Calibri" w:hAnsi="Tahoma" w:cs="Tahoma"/>
      <w:sz w:val="16"/>
      <w:szCs w:val="16"/>
      <w:lang w:eastAsia="en-US"/>
    </w:rPr>
  </w:style>
  <w:style w:type="paragraph" w:styleId="E-mailSignature">
    <w:name w:val="E-mail Signature"/>
    <w:basedOn w:val="Normal"/>
    <w:link w:val="E-mailSignatureChar"/>
    <w:uiPriority w:val="99"/>
    <w:rsid w:val="004D4329"/>
    <w:pPr>
      <w:spacing w:after="0"/>
    </w:pPr>
  </w:style>
  <w:style w:type="character" w:customStyle="1" w:styleId="E-mailSignatureChar">
    <w:name w:val="E-mail Signature Char"/>
    <w:link w:val="E-mailSignature"/>
    <w:uiPriority w:val="99"/>
    <w:rsid w:val="004D4329"/>
    <w:rPr>
      <w:rFonts w:ascii="Arial" w:eastAsia="Calibri" w:hAnsi="Arial"/>
      <w:sz w:val="22"/>
      <w:szCs w:val="22"/>
      <w:lang w:eastAsia="en-US"/>
    </w:rPr>
  </w:style>
  <w:style w:type="character" w:styleId="Emphasis">
    <w:name w:val="Emphasis"/>
    <w:uiPriority w:val="79"/>
    <w:rsid w:val="004D4329"/>
    <w:rPr>
      <w:i/>
      <w:iCs/>
    </w:rPr>
  </w:style>
  <w:style w:type="character" w:styleId="EndnoteReference">
    <w:name w:val="endnote reference"/>
    <w:uiPriority w:val="99"/>
    <w:rsid w:val="004D4329"/>
    <w:rPr>
      <w:vertAlign w:val="superscript"/>
    </w:rPr>
  </w:style>
  <w:style w:type="paragraph" w:styleId="EndnoteText">
    <w:name w:val="endnote text"/>
    <w:basedOn w:val="Normal"/>
    <w:link w:val="EndnoteTextChar"/>
    <w:uiPriority w:val="99"/>
    <w:rsid w:val="004D4329"/>
    <w:pPr>
      <w:spacing w:after="0"/>
    </w:pPr>
    <w:rPr>
      <w:sz w:val="20"/>
      <w:szCs w:val="20"/>
    </w:rPr>
  </w:style>
  <w:style w:type="character" w:customStyle="1" w:styleId="EndnoteTextChar">
    <w:name w:val="Endnote Text Char"/>
    <w:link w:val="EndnoteText"/>
    <w:uiPriority w:val="99"/>
    <w:rsid w:val="004D4329"/>
    <w:rPr>
      <w:rFonts w:ascii="Arial" w:eastAsia="Calibri" w:hAnsi="Arial"/>
      <w:lang w:eastAsia="en-US"/>
    </w:rPr>
  </w:style>
  <w:style w:type="paragraph" w:styleId="EnvelopeAddress">
    <w:name w:val="envelope address"/>
    <w:basedOn w:val="Normal"/>
    <w:uiPriority w:val="99"/>
    <w:rsid w:val="004D4329"/>
    <w:pPr>
      <w:framePr w:w="7920" w:h="1980" w:hRule="exact" w:hSpace="180" w:wrap="auto" w:hAnchor="page" w:xAlign="center" w:yAlign="bottom"/>
      <w:spacing w:after="0"/>
      <w:ind w:left="2880"/>
    </w:pPr>
    <w:rPr>
      <w:rFonts w:ascii="Cambria" w:eastAsia="Times New Roman" w:hAnsi="Cambria"/>
      <w:sz w:val="24"/>
      <w:szCs w:val="24"/>
    </w:rPr>
  </w:style>
  <w:style w:type="paragraph" w:styleId="EnvelopeReturn">
    <w:name w:val="envelope return"/>
    <w:basedOn w:val="Normal"/>
    <w:uiPriority w:val="99"/>
    <w:rsid w:val="004D4329"/>
    <w:pPr>
      <w:spacing w:after="0"/>
    </w:pPr>
    <w:rPr>
      <w:rFonts w:ascii="Cambria" w:eastAsia="Times New Roman" w:hAnsi="Cambria"/>
      <w:sz w:val="20"/>
      <w:szCs w:val="20"/>
    </w:rPr>
  </w:style>
  <w:style w:type="character" w:styleId="FollowedHyperlink">
    <w:name w:val="FollowedHyperlink"/>
    <w:uiPriority w:val="99"/>
    <w:rsid w:val="004D4329"/>
    <w:rPr>
      <w:color w:val="800080"/>
      <w:u w:val="single"/>
    </w:rPr>
  </w:style>
  <w:style w:type="character" w:styleId="FootnoteReference">
    <w:name w:val="footnote reference"/>
    <w:rsid w:val="004D4329"/>
    <w:rPr>
      <w:vertAlign w:val="superscript"/>
    </w:rPr>
  </w:style>
  <w:style w:type="paragraph" w:styleId="FootnoteText">
    <w:name w:val="footnote text"/>
    <w:basedOn w:val="Normal"/>
    <w:link w:val="FootnoteTextChar"/>
    <w:rsid w:val="004D4329"/>
    <w:rPr>
      <w:sz w:val="20"/>
      <w:szCs w:val="20"/>
    </w:rPr>
  </w:style>
  <w:style w:type="character" w:customStyle="1" w:styleId="FootnoteTextChar">
    <w:name w:val="Footnote Text Char"/>
    <w:link w:val="FootnoteText"/>
    <w:uiPriority w:val="99"/>
    <w:rsid w:val="004D4329"/>
    <w:rPr>
      <w:rFonts w:ascii="Arial" w:eastAsia="Calibri" w:hAnsi="Arial"/>
      <w:lang w:eastAsia="en-US"/>
    </w:rPr>
  </w:style>
  <w:style w:type="character" w:styleId="HTMLAcronym">
    <w:name w:val="HTML Acronym"/>
    <w:uiPriority w:val="99"/>
    <w:rsid w:val="004D4329"/>
  </w:style>
  <w:style w:type="paragraph" w:styleId="HTMLAddress">
    <w:name w:val="HTML Address"/>
    <w:basedOn w:val="Normal"/>
    <w:link w:val="HTMLAddressChar"/>
    <w:uiPriority w:val="99"/>
    <w:rsid w:val="004D4329"/>
    <w:pPr>
      <w:spacing w:after="0"/>
    </w:pPr>
    <w:rPr>
      <w:i/>
      <w:iCs/>
    </w:rPr>
  </w:style>
  <w:style w:type="character" w:customStyle="1" w:styleId="HTMLAddressChar">
    <w:name w:val="HTML Address Char"/>
    <w:link w:val="HTMLAddress"/>
    <w:uiPriority w:val="99"/>
    <w:rsid w:val="004D4329"/>
    <w:rPr>
      <w:rFonts w:ascii="Arial" w:eastAsia="Calibri" w:hAnsi="Arial"/>
      <w:i/>
      <w:iCs/>
      <w:sz w:val="22"/>
      <w:szCs w:val="22"/>
      <w:lang w:eastAsia="en-US"/>
    </w:rPr>
  </w:style>
  <w:style w:type="character" w:styleId="HTMLCite">
    <w:name w:val="HTML Cite"/>
    <w:uiPriority w:val="99"/>
    <w:rsid w:val="004D4329"/>
    <w:rPr>
      <w:i/>
      <w:iCs/>
    </w:rPr>
  </w:style>
  <w:style w:type="character" w:styleId="HTMLCode">
    <w:name w:val="HTML Code"/>
    <w:uiPriority w:val="99"/>
    <w:rsid w:val="004D4329"/>
    <w:rPr>
      <w:rFonts w:ascii="Consolas" w:hAnsi="Consolas" w:cs="Consolas"/>
      <w:sz w:val="20"/>
      <w:szCs w:val="20"/>
    </w:rPr>
  </w:style>
  <w:style w:type="character" w:styleId="HTMLDefinition">
    <w:name w:val="HTML Definition"/>
    <w:uiPriority w:val="99"/>
    <w:rsid w:val="004D4329"/>
    <w:rPr>
      <w:i/>
      <w:iCs/>
    </w:rPr>
  </w:style>
  <w:style w:type="character" w:styleId="HTMLKeyboard">
    <w:name w:val="HTML Keyboard"/>
    <w:uiPriority w:val="99"/>
    <w:rsid w:val="004D4329"/>
    <w:rPr>
      <w:rFonts w:ascii="Consolas" w:hAnsi="Consolas" w:cs="Consolas"/>
      <w:sz w:val="20"/>
      <w:szCs w:val="20"/>
    </w:rPr>
  </w:style>
  <w:style w:type="paragraph" w:styleId="HTMLPreformatted">
    <w:name w:val="HTML Preformatted"/>
    <w:basedOn w:val="Normal"/>
    <w:link w:val="HTMLPreformattedChar"/>
    <w:uiPriority w:val="99"/>
    <w:rsid w:val="004D4329"/>
    <w:pPr>
      <w:spacing w:after="0"/>
    </w:pPr>
    <w:rPr>
      <w:rFonts w:ascii="Consolas" w:hAnsi="Consolas" w:cs="Consolas"/>
      <w:sz w:val="20"/>
      <w:szCs w:val="20"/>
    </w:rPr>
  </w:style>
  <w:style w:type="character" w:customStyle="1" w:styleId="HTMLPreformattedChar">
    <w:name w:val="HTML Preformatted Char"/>
    <w:link w:val="HTMLPreformatted"/>
    <w:uiPriority w:val="99"/>
    <w:rsid w:val="004D4329"/>
    <w:rPr>
      <w:rFonts w:ascii="Consolas" w:eastAsia="Calibri" w:hAnsi="Consolas" w:cs="Consolas"/>
      <w:lang w:eastAsia="en-US"/>
    </w:rPr>
  </w:style>
  <w:style w:type="character" w:styleId="HTMLSample">
    <w:name w:val="HTML Sample"/>
    <w:uiPriority w:val="99"/>
    <w:rsid w:val="004D4329"/>
    <w:rPr>
      <w:rFonts w:ascii="Consolas" w:hAnsi="Consolas" w:cs="Consolas"/>
      <w:sz w:val="24"/>
      <w:szCs w:val="24"/>
    </w:rPr>
  </w:style>
  <w:style w:type="character" w:styleId="HTMLTypewriter">
    <w:name w:val="HTML Typewriter"/>
    <w:uiPriority w:val="99"/>
    <w:rsid w:val="004D4329"/>
    <w:rPr>
      <w:rFonts w:ascii="Consolas" w:hAnsi="Consolas" w:cs="Consolas"/>
      <w:sz w:val="20"/>
      <w:szCs w:val="20"/>
    </w:rPr>
  </w:style>
  <w:style w:type="character" w:styleId="HTMLVariable">
    <w:name w:val="HTML Variable"/>
    <w:uiPriority w:val="99"/>
    <w:rsid w:val="004D4329"/>
    <w:rPr>
      <w:i/>
      <w:iCs/>
    </w:rPr>
  </w:style>
  <w:style w:type="character" w:styleId="Hyperlink">
    <w:name w:val="Hyperlink"/>
    <w:uiPriority w:val="99"/>
    <w:unhideWhenUsed/>
    <w:rsid w:val="004D4329"/>
    <w:rPr>
      <w:color w:val="0000FF"/>
      <w:u w:val="single"/>
    </w:rPr>
  </w:style>
  <w:style w:type="paragraph" w:styleId="Index1">
    <w:name w:val="index 1"/>
    <w:basedOn w:val="Normal"/>
    <w:next w:val="Normal"/>
    <w:autoRedefine/>
    <w:uiPriority w:val="99"/>
    <w:rsid w:val="004D4329"/>
    <w:pPr>
      <w:spacing w:after="0"/>
      <w:ind w:left="220" w:hanging="220"/>
    </w:pPr>
  </w:style>
  <w:style w:type="paragraph" w:styleId="Index2">
    <w:name w:val="index 2"/>
    <w:basedOn w:val="Normal"/>
    <w:next w:val="Normal"/>
    <w:autoRedefine/>
    <w:uiPriority w:val="99"/>
    <w:rsid w:val="004D4329"/>
    <w:pPr>
      <w:spacing w:after="0"/>
      <w:ind w:left="440" w:hanging="220"/>
    </w:pPr>
  </w:style>
  <w:style w:type="paragraph" w:styleId="Index3">
    <w:name w:val="index 3"/>
    <w:basedOn w:val="Normal"/>
    <w:next w:val="Normal"/>
    <w:autoRedefine/>
    <w:uiPriority w:val="99"/>
    <w:rsid w:val="004D4329"/>
    <w:pPr>
      <w:spacing w:after="0"/>
      <w:ind w:left="660" w:hanging="220"/>
    </w:pPr>
  </w:style>
  <w:style w:type="paragraph" w:styleId="Index4">
    <w:name w:val="index 4"/>
    <w:basedOn w:val="Normal"/>
    <w:next w:val="Normal"/>
    <w:autoRedefine/>
    <w:uiPriority w:val="99"/>
    <w:rsid w:val="004D4329"/>
    <w:pPr>
      <w:spacing w:after="0"/>
      <w:ind w:left="880" w:hanging="220"/>
    </w:pPr>
  </w:style>
  <w:style w:type="paragraph" w:styleId="Index5">
    <w:name w:val="index 5"/>
    <w:basedOn w:val="Normal"/>
    <w:next w:val="Normal"/>
    <w:autoRedefine/>
    <w:uiPriority w:val="99"/>
    <w:rsid w:val="004D4329"/>
    <w:pPr>
      <w:spacing w:after="0"/>
      <w:ind w:left="1100" w:hanging="220"/>
    </w:pPr>
  </w:style>
  <w:style w:type="paragraph" w:styleId="Index6">
    <w:name w:val="index 6"/>
    <w:basedOn w:val="Normal"/>
    <w:next w:val="Normal"/>
    <w:autoRedefine/>
    <w:uiPriority w:val="99"/>
    <w:rsid w:val="004D4329"/>
    <w:pPr>
      <w:spacing w:after="0"/>
      <w:ind w:left="1320" w:hanging="220"/>
    </w:pPr>
  </w:style>
  <w:style w:type="paragraph" w:styleId="Index7">
    <w:name w:val="index 7"/>
    <w:basedOn w:val="Normal"/>
    <w:next w:val="Normal"/>
    <w:autoRedefine/>
    <w:uiPriority w:val="99"/>
    <w:rsid w:val="004D4329"/>
    <w:pPr>
      <w:spacing w:after="0"/>
      <w:ind w:left="1540" w:hanging="220"/>
    </w:pPr>
  </w:style>
  <w:style w:type="paragraph" w:styleId="Index8">
    <w:name w:val="index 8"/>
    <w:basedOn w:val="Normal"/>
    <w:next w:val="Normal"/>
    <w:autoRedefine/>
    <w:uiPriority w:val="99"/>
    <w:rsid w:val="004D4329"/>
    <w:pPr>
      <w:spacing w:after="0"/>
      <w:ind w:left="1760" w:hanging="220"/>
    </w:pPr>
  </w:style>
  <w:style w:type="paragraph" w:styleId="Index9">
    <w:name w:val="index 9"/>
    <w:basedOn w:val="Normal"/>
    <w:next w:val="Normal"/>
    <w:autoRedefine/>
    <w:uiPriority w:val="99"/>
    <w:rsid w:val="004D4329"/>
    <w:pPr>
      <w:spacing w:after="0"/>
      <w:ind w:left="1980" w:hanging="220"/>
    </w:pPr>
  </w:style>
  <w:style w:type="paragraph" w:styleId="IndexHeading">
    <w:name w:val="index heading"/>
    <w:basedOn w:val="Normal"/>
    <w:next w:val="Index1"/>
    <w:uiPriority w:val="99"/>
    <w:rsid w:val="004D4329"/>
    <w:rPr>
      <w:rFonts w:ascii="Cambria" w:eastAsia="Times New Roman" w:hAnsi="Cambria"/>
      <w:b/>
      <w:bCs/>
    </w:rPr>
  </w:style>
  <w:style w:type="character" w:styleId="IntenseEmphasis">
    <w:name w:val="Intense Emphasis"/>
    <w:uiPriority w:val="79"/>
    <w:rsid w:val="004D4329"/>
    <w:rPr>
      <w:b/>
      <w:bCs/>
      <w:i/>
      <w:iCs/>
      <w:color w:val="4F81BD"/>
    </w:rPr>
  </w:style>
  <w:style w:type="paragraph" w:styleId="IntenseQuote">
    <w:name w:val="Intense Quote"/>
    <w:basedOn w:val="Normal"/>
    <w:next w:val="Normal"/>
    <w:link w:val="IntenseQuoteChar"/>
    <w:uiPriority w:val="30"/>
    <w:rsid w:val="004D43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D4329"/>
    <w:rPr>
      <w:rFonts w:ascii="Arial" w:eastAsia="Calibri" w:hAnsi="Arial"/>
      <w:b/>
      <w:bCs/>
      <w:i/>
      <w:iCs/>
      <w:color w:val="4F81BD"/>
      <w:sz w:val="22"/>
      <w:szCs w:val="22"/>
      <w:lang w:eastAsia="en-US"/>
    </w:rPr>
  </w:style>
  <w:style w:type="character" w:styleId="IntenseReference">
    <w:name w:val="Intense Reference"/>
    <w:uiPriority w:val="32"/>
    <w:rsid w:val="004D4329"/>
    <w:rPr>
      <w:b/>
      <w:bCs/>
      <w:smallCaps/>
      <w:color w:val="C0504D"/>
      <w:spacing w:val="5"/>
      <w:u w:val="single"/>
    </w:rPr>
  </w:style>
  <w:style w:type="table" w:styleId="LightGrid">
    <w:name w:val="Light Grid"/>
    <w:basedOn w:val="TableNormal"/>
    <w:uiPriority w:val="62"/>
    <w:rsid w:val="004D4329"/>
    <w:pPr>
      <w:spacing w:after="240"/>
    </w:pPr>
    <w:rPr>
      <w:rFonts w:ascii="Arial" w:eastAsia="Calibri"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4329"/>
    <w:pPr>
      <w:spacing w:after="240"/>
    </w:pPr>
    <w:rPr>
      <w:rFonts w:ascii="Arial" w:eastAsia="Calibri" w:hAnsi="Arial"/>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4329"/>
    <w:pPr>
      <w:spacing w:after="240"/>
    </w:pPr>
    <w:rPr>
      <w:rFonts w:ascii="Arial" w:eastAsia="Calibri" w:hAnsi="Arial"/>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4329"/>
    <w:pPr>
      <w:spacing w:after="240"/>
    </w:pPr>
    <w:rPr>
      <w:rFonts w:ascii="Arial" w:eastAsia="Calibri" w:hAnsi="Arial"/>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4329"/>
    <w:pPr>
      <w:spacing w:after="240"/>
    </w:pPr>
    <w:rPr>
      <w:rFonts w:ascii="Arial" w:eastAsia="Calibri" w:hAnsi="Arial"/>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4329"/>
    <w:pPr>
      <w:spacing w:after="240"/>
    </w:pPr>
    <w:rPr>
      <w:rFonts w:ascii="Arial" w:eastAsia="Calibri" w:hAnsi="Arial"/>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4329"/>
    <w:pPr>
      <w:spacing w:after="240"/>
    </w:pPr>
    <w:rPr>
      <w:rFonts w:ascii="Arial" w:eastAsia="Calibri" w:hAnsi="Arial"/>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4329"/>
    <w:pPr>
      <w:spacing w:after="240"/>
    </w:pPr>
    <w:rPr>
      <w:rFonts w:ascii="Arial" w:eastAsia="Calibri"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4329"/>
    <w:pPr>
      <w:spacing w:after="240"/>
    </w:pPr>
    <w:rPr>
      <w:rFonts w:ascii="Arial" w:eastAsia="Calibri" w:hAnsi="Arial"/>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4329"/>
    <w:pPr>
      <w:spacing w:after="240"/>
    </w:pPr>
    <w:rPr>
      <w:rFonts w:ascii="Arial" w:eastAsia="Calibri" w:hAnsi="Arial"/>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4329"/>
    <w:pPr>
      <w:spacing w:after="240"/>
    </w:pPr>
    <w:rPr>
      <w:rFonts w:ascii="Arial" w:eastAsia="Calibri" w:hAnsi="Arial"/>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4329"/>
    <w:pPr>
      <w:spacing w:after="240"/>
    </w:pPr>
    <w:rPr>
      <w:rFonts w:ascii="Arial" w:eastAsia="Calibri" w:hAnsi="Arial"/>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4329"/>
    <w:pPr>
      <w:spacing w:after="240"/>
    </w:pPr>
    <w:rPr>
      <w:rFonts w:ascii="Arial" w:eastAsia="Calibri" w:hAnsi="Arial"/>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4329"/>
    <w:pPr>
      <w:spacing w:after="240"/>
    </w:pPr>
    <w:rPr>
      <w:rFonts w:ascii="Arial" w:eastAsia="Calibri" w:hAnsi="Arial"/>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4329"/>
    <w:pPr>
      <w:spacing w:after="240"/>
    </w:pPr>
    <w:rPr>
      <w:rFonts w:ascii="Arial" w:eastAsia="Calibri" w:hAnsi="Arial"/>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4329"/>
    <w:pPr>
      <w:spacing w:after="240"/>
    </w:pPr>
    <w:rPr>
      <w:rFonts w:ascii="Arial" w:eastAsia="Calibri" w:hAnsi="Arial"/>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4329"/>
    <w:pPr>
      <w:spacing w:after="240"/>
    </w:pPr>
    <w:rPr>
      <w:rFonts w:ascii="Arial" w:eastAsia="Calibri" w:hAnsi="Arial"/>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4329"/>
    <w:pPr>
      <w:spacing w:after="240"/>
    </w:pPr>
    <w:rPr>
      <w:rFonts w:ascii="Arial" w:eastAsia="Calibri" w:hAnsi="Arial"/>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4329"/>
    <w:pPr>
      <w:spacing w:after="240"/>
    </w:pPr>
    <w:rPr>
      <w:rFonts w:ascii="Arial" w:eastAsia="Calibri" w:hAnsi="Arial"/>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4329"/>
    <w:pPr>
      <w:spacing w:after="240"/>
    </w:pPr>
    <w:rPr>
      <w:rFonts w:ascii="Arial" w:eastAsia="Calibri" w:hAnsi="Arial"/>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4329"/>
    <w:pPr>
      <w:spacing w:after="240"/>
    </w:pPr>
    <w:rPr>
      <w:rFonts w:ascii="Arial" w:eastAsia="Calibri" w:hAnsi="Arial"/>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uiPriority w:val="99"/>
    <w:rsid w:val="004D4329"/>
  </w:style>
  <w:style w:type="paragraph" w:styleId="List">
    <w:name w:val="List"/>
    <w:basedOn w:val="Normal"/>
    <w:uiPriority w:val="99"/>
    <w:rsid w:val="004D4329"/>
    <w:pPr>
      <w:ind w:left="283" w:hanging="283"/>
      <w:contextualSpacing/>
    </w:pPr>
  </w:style>
  <w:style w:type="paragraph" w:styleId="List2">
    <w:name w:val="List 2"/>
    <w:basedOn w:val="Normal"/>
    <w:uiPriority w:val="99"/>
    <w:rsid w:val="004D4329"/>
    <w:pPr>
      <w:ind w:left="566" w:hanging="283"/>
      <w:contextualSpacing/>
    </w:pPr>
  </w:style>
  <w:style w:type="paragraph" w:styleId="List3">
    <w:name w:val="List 3"/>
    <w:basedOn w:val="Normal"/>
    <w:uiPriority w:val="99"/>
    <w:rsid w:val="004D4329"/>
    <w:pPr>
      <w:ind w:left="849" w:hanging="283"/>
      <w:contextualSpacing/>
    </w:pPr>
  </w:style>
  <w:style w:type="paragraph" w:styleId="List4">
    <w:name w:val="List 4"/>
    <w:basedOn w:val="Normal"/>
    <w:uiPriority w:val="99"/>
    <w:rsid w:val="004D4329"/>
    <w:pPr>
      <w:ind w:left="1132" w:hanging="283"/>
      <w:contextualSpacing/>
    </w:pPr>
  </w:style>
  <w:style w:type="paragraph" w:styleId="List5">
    <w:name w:val="List 5"/>
    <w:basedOn w:val="Normal"/>
    <w:uiPriority w:val="99"/>
    <w:rsid w:val="004D4329"/>
    <w:pPr>
      <w:ind w:left="1415" w:hanging="283"/>
      <w:contextualSpacing/>
    </w:pPr>
  </w:style>
  <w:style w:type="paragraph" w:styleId="ListBullet">
    <w:name w:val="List Bullet"/>
    <w:basedOn w:val="Normal"/>
    <w:uiPriority w:val="99"/>
    <w:rsid w:val="004D4329"/>
    <w:pPr>
      <w:numPr>
        <w:numId w:val="4"/>
      </w:numPr>
      <w:contextualSpacing/>
    </w:pPr>
  </w:style>
  <w:style w:type="paragraph" w:styleId="ListBullet2">
    <w:name w:val="List Bullet 2"/>
    <w:basedOn w:val="Normal"/>
    <w:uiPriority w:val="99"/>
    <w:rsid w:val="004D4329"/>
    <w:pPr>
      <w:numPr>
        <w:numId w:val="5"/>
      </w:numPr>
      <w:contextualSpacing/>
    </w:pPr>
  </w:style>
  <w:style w:type="paragraph" w:styleId="ListBullet3">
    <w:name w:val="List Bullet 3"/>
    <w:basedOn w:val="Normal"/>
    <w:uiPriority w:val="99"/>
    <w:rsid w:val="004D4329"/>
    <w:pPr>
      <w:numPr>
        <w:numId w:val="6"/>
      </w:numPr>
      <w:contextualSpacing/>
    </w:pPr>
  </w:style>
  <w:style w:type="paragraph" w:styleId="ListBullet4">
    <w:name w:val="List Bullet 4"/>
    <w:basedOn w:val="Normal"/>
    <w:uiPriority w:val="99"/>
    <w:rsid w:val="004D4329"/>
    <w:pPr>
      <w:numPr>
        <w:numId w:val="7"/>
      </w:numPr>
      <w:contextualSpacing/>
    </w:pPr>
  </w:style>
  <w:style w:type="paragraph" w:styleId="ListBullet5">
    <w:name w:val="List Bullet 5"/>
    <w:basedOn w:val="Normal"/>
    <w:uiPriority w:val="99"/>
    <w:rsid w:val="004D4329"/>
    <w:pPr>
      <w:numPr>
        <w:numId w:val="8"/>
      </w:numPr>
      <w:contextualSpacing/>
    </w:pPr>
  </w:style>
  <w:style w:type="paragraph" w:styleId="ListContinue">
    <w:name w:val="List Continue"/>
    <w:basedOn w:val="Normal"/>
    <w:uiPriority w:val="99"/>
    <w:rsid w:val="004D4329"/>
    <w:pPr>
      <w:spacing w:after="120"/>
      <w:ind w:left="283"/>
      <w:contextualSpacing/>
    </w:pPr>
  </w:style>
  <w:style w:type="paragraph" w:styleId="ListContinue2">
    <w:name w:val="List Continue 2"/>
    <w:basedOn w:val="Normal"/>
    <w:uiPriority w:val="99"/>
    <w:rsid w:val="004D4329"/>
    <w:pPr>
      <w:spacing w:after="120"/>
      <w:ind w:left="566"/>
      <w:contextualSpacing/>
    </w:pPr>
  </w:style>
  <w:style w:type="paragraph" w:styleId="ListContinue3">
    <w:name w:val="List Continue 3"/>
    <w:basedOn w:val="Normal"/>
    <w:uiPriority w:val="99"/>
    <w:rsid w:val="004D4329"/>
    <w:pPr>
      <w:spacing w:after="120"/>
      <w:ind w:left="849"/>
      <w:contextualSpacing/>
    </w:pPr>
  </w:style>
  <w:style w:type="paragraph" w:styleId="ListContinue4">
    <w:name w:val="List Continue 4"/>
    <w:basedOn w:val="Normal"/>
    <w:uiPriority w:val="99"/>
    <w:rsid w:val="004D4329"/>
    <w:pPr>
      <w:spacing w:after="120"/>
      <w:ind w:left="1132"/>
      <w:contextualSpacing/>
    </w:pPr>
  </w:style>
  <w:style w:type="paragraph" w:styleId="ListContinue5">
    <w:name w:val="List Continue 5"/>
    <w:basedOn w:val="Normal"/>
    <w:uiPriority w:val="99"/>
    <w:rsid w:val="004D4329"/>
    <w:pPr>
      <w:spacing w:after="120"/>
      <w:ind w:left="1415"/>
      <w:contextualSpacing/>
    </w:pPr>
  </w:style>
  <w:style w:type="paragraph" w:styleId="ListNumber">
    <w:name w:val="List Number"/>
    <w:basedOn w:val="Normal"/>
    <w:uiPriority w:val="99"/>
    <w:rsid w:val="004D4329"/>
    <w:pPr>
      <w:numPr>
        <w:numId w:val="9"/>
      </w:numPr>
      <w:contextualSpacing/>
    </w:pPr>
  </w:style>
  <w:style w:type="paragraph" w:styleId="ListNumber2">
    <w:name w:val="List Number 2"/>
    <w:basedOn w:val="Normal"/>
    <w:uiPriority w:val="99"/>
    <w:rsid w:val="004D4329"/>
    <w:pPr>
      <w:numPr>
        <w:numId w:val="10"/>
      </w:numPr>
      <w:contextualSpacing/>
    </w:pPr>
  </w:style>
  <w:style w:type="paragraph" w:styleId="ListNumber3">
    <w:name w:val="List Number 3"/>
    <w:basedOn w:val="Normal"/>
    <w:uiPriority w:val="99"/>
    <w:rsid w:val="004D4329"/>
    <w:pPr>
      <w:numPr>
        <w:numId w:val="11"/>
      </w:numPr>
      <w:contextualSpacing/>
    </w:pPr>
  </w:style>
  <w:style w:type="paragraph" w:styleId="ListNumber4">
    <w:name w:val="List Number 4"/>
    <w:basedOn w:val="Normal"/>
    <w:uiPriority w:val="99"/>
    <w:rsid w:val="004D4329"/>
    <w:pPr>
      <w:numPr>
        <w:numId w:val="12"/>
      </w:numPr>
      <w:contextualSpacing/>
    </w:pPr>
  </w:style>
  <w:style w:type="paragraph" w:styleId="ListNumber5">
    <w:name w:val="List Number 5"/>
    <w:basedOn w:val="Normal"/>
    <w:uiPriority w:val="99"/>
    <w:rsid w:val="004D4329"/>
    <w:pPr>
      <w:numPr>
        <w:numId w:val="13"/>
      </w:numPr>
      <w:contextualSpacing/>
    </w:pPr>
  </w:style>
  <w:style w:type="paragraph" w:styleId="ListParagraph">
    <w:name w:val="List Paragraph"/>
    <w:basedOn w:val="Normal"/>
    <w:uiPriority w:val="34"/>
    <w:qFormat/>
    <w:rsid w:val="004D4329"/>
    <w:pPr>
      <w:ind w:left="720"/>
      <w:contextualSpacing/>
    </w:pPr>
  </w:style>
  <w:style w:type="paragraph" w:styleId="MacroText">
    <w:name w:val="macro"/>
    <w:link w:val="MacroTextChar"/>
    <w:uiPriority w:val="99"/>
    <w:rsid w:val="004D432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nsolas" w:eastAsia="Calibri" w:hAnsi="Consolas" w:cs="Consolas"/>
      <w:lang w:eastAsia="en-US"/>
    </w:rPr>
  </w:style>
  <w:style w:type="character" w:customStyle="1" w:styleId="MacroTextChar">
    <w:name w:val="Macro Text Char"/>
    <w:link w:val="MacroText"/>
    <w:uiPriority w:val="99"/>
    <w:rsid w:val="004D4329"/>
    <w:rPr>
      <w:rFonts w:ascii="Consolas" w:eastAsia="Calibri" w:hAnsi="Consolas" w:cs="Consolas"/>
      <w:lang w:eastAsia="en-US"/>
    </w:rPr>
  </w:style>
  <w:style w:type="table" w:styleId="MediumGrid1">
    <w:name w:val="Medium Grid 1"/>
    <w:basedOn w:val="TableNormal"/>
    <w:uiPriority w:val="67"/>
    <w:rsid w:val="004D4329"/>
    <w:pPr>
      <w:spacing w:after="240"/>
    </w:pPr>
    <w:rPr>
      <w:rFonts w:ascii="Arial" w:eastAsia="Calibri"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4329"/>
    <w:pPr>
      <w:spacing w:after="240"/>
    </w:pPr>
    <w:rPr>
      <w:rFonts w:ascii="Arial" w:eastAsia="Calibri" w:hAnsi="Arial"/>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4329"/>
    <w:pPr>
      <w:spacing w:after="240"/>
    </w:pPr>
    <w:rPr>
      <w:rFonts w:ascii="Arial" w:eastAsia="Calibri" w:hAnsi="Arial"/>
      <w:sz w:val="22"/>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4329"/>
    <w:pPr>
      <w:spacing w:after="240"/>
    </w:pPr>
    <w:rPr>
      <w:rFonts w:ascii="Arial" w:eastAsia="Calibri" w:hAnsi="Arial"/>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4329"/>
    <w:pPr>
      <w:spacing w:after="240"/>
    </w:pPr>
    <w:rPr>
      <w:rFonts w:ascii="Arial" w:eastAsia="Calibri" w:hAnsi="Arial"/>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4329"/>
    <w:pPr>
      <w:spacing w:after="240"/>
    </w:pPr>
    <w:rPr>
      <w:rFonts w:ascii="Arial" w:eastAsia="Calibri" w:hAnsi="Arial"/>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4329"/>
    <w:pPr>
      <w:spacing w:after="240"/>
    </w:pPr>
    <w:rPr>
      <w:rFonts w:ascii="Arial" w:eastAsia="Calibri" w:hAnsi="Arial"/>
      <w:sz w:val="22"/>
      <w:szCs w:val="22"/>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4329"/>
    <w:pPr>
      <w:spacing w:after="240"/>
    </w:pPr>
    <w:rPr>
      <w:rFonts w:ascii="Cambria" w:hAnsi="Cambria"/>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4329"/>
    <w:pPr>
      <w:spacing w:after="240"/>
    </w:pPr>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4329"/>
    <w:pPr>
      <w:spacing w:after="240"/>
    </w:pPr>
    <w:rPr>
      <w:rFonts w:ascii="Cambria" w:hAnsi="Cambria"/>
      <w:color w:val="000000"/>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4329"/>
    <w:pPr>
      <w:spacing w:after="240"/>
    </w:pPr>
    <w:rPr>
      <w:rFonts w:ascii="Cambria" w:hAnsi="Cambria"/>
      <w:color w:val="000000"/>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4329"/>
    <w:pPr>
      <w:spacing w:after="240"/>
    </w:pPr>
    <w:rPr>
      <w:rFonts w:ascii="Cambria" w:hAnsi="Cambria"/>
      <w:color w:val="000000"/>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4329"/>
    <w:pPr>
      <w:spacing w:after="240"/>
    </w:pPr>
    <w:rPr>
      <w:rFonts w:ascii="Cambria" w:hAnsi="Cambria"/>
      <w:color w:val="000000"/>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4329"/>
    <w:pPr>
      <w:spacing w:after="240"/>
    </w:pPr>
    <w:rPr>
      <w:rFonts w:ascii="Cambria" w:hAnsi="Cambria"/>
      <w:color w:val="000000"/>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4329"/>
    <w:pPr>
      <w:spacing w:after="240"/>
    </w:pPr>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4329"/>
    <w:pPr>
      <w:spacing w:after="240"/>
    </w:pPr>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4329"/>
    <w:pPr>
      <w:spacing w:after="240"/>
    </w:pPr>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4329"/>
    <w:pPr>
      <w:spacing w:after="240"/>
    </w:pPr>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4329"/>
    <w:pPr>
      <w:spacing w:after="240"/>
    </w:pPr>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4329"/>
    <w:pPr>
      <w:spacing w:after="240"/>
    </w:pPr>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4329"/>
    <w:pPr>
      <w:spacing w:after="240"/>
    </w:pPr>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4329"/>
    <w:pPr>
      <w:spacing w:after="240"/>
    </w:pPr>
    <w:rPr>
      <w:rFonts w:ascii="Arial" w:eastAsia="Calibri" w:hAnsi="Arial"/>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4329"/>
    <w:pPr>
      <w:spacing w:after="240"/>
    </w:pPr>
    <w:rPr>
      <w:rFonts w:ascii="Arial" w:eastAsia="Calibri" w:hAnsi="Arial"/>
      <w:color w:val="000000"/>
      <w:sz w:val="22"/>
      <w:szCs w:val="22"/>
      <w:lang w:eastAsia="en-US"/>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4329"/>
    <w:pPr>
      <w:spacing w:after="240"/>
    </w:pPr>
    <w:rPr>
      <w:rFonts w:ascii="Arial" w:eastAsia="Calibri" w:hAnsi="Arial"/>
      <w:color w:val="000000"/>
      <w:sz w:val="22"/>
      <w:szCs w:val="22"/>
      <w:lang w:eastAsia="en-US"/>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4329"/>
    <w:pPr>
      <w:spacing w:after="240"/>
    </w:pPr>
    <w:rPr>
      <w:rFonts w:ascii="Arial" w:eastAsia="Calibri" w:hAnsi="Arial"/>
      <w:color w:val="000000"/>
      <w:sz w:val="22"/>
      <w:szCs w:val="22"/>
      <w:lang w:eastAsia="en-US"/>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4329"/>
    <w:pPr>
      <w:spacing w:after="240"/>
    </w:pPr>
    <w:rPr>
      <w:rFonts w:ascii="Arial" w:eastAsia="Calibri" w:hAnsi="Arial"/>
      <w:color w:val="000000"/>
      <w:sz w:val="22"/>
      <w:szCs w:val="22"/>
      <w:lang w:eastAsia="en-US"/>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4329"/>
    <w:pPr>
      <w:spacing w:after="240"/>
    </w:pPr>
    <w:rPr>
      <w:rFonts w:ascii="Arial" w:eastAsia="Calibri" w:hAnsi="Arial"/>
      <w:color w:val="000000"/>
      <w:sz w:val="22"/>
      <w:szCs w:val="22"/>
      <w:lang w:eastAsia="en-US"/>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4329"/>
    <w:pPr>
      <w:spacing w:after="240"/>
    </w:pPr>
    <w:rPr>
      <w:rFonts w:ascii="Arial" w:eastAsia="Calibri" w:hAnsi="Arial"/>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4329"/>
    <w:pPr>
      <w:spacing w:after="240"/>
    </w:pPr>
    <w:rPr>
      <w:rFonts w:ascii="Cambria" w:hAnsi="Cambria"/>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4329"/>
    <w:pPr>
      <w:spacing w:after="240"/>
    </w:pPr>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4329"/>
    <w:pPr>
      <w:spacing w:after="240"/>
    </w:pPr>
    <w:rPr>
      <w:rFonts w:ascii="Cambria" w:hAnsi="Cambria"/>
      <w:color w:val="000000"/>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4329"/>
    <w:pPr>
      <w:spacing w:after="240"/>
    </w:pPr>
    <w:rPr>
      <w:rFonts w:ascii="Cambria" w:hAnsi="Cambria"/>
      <w:color w:val="000000"/>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4329"/>
    <w:pPr>
      <w:spacing w:after="240"/>
    </w:pPr>
    <w:rPr>
      <w:rFonts w:ascii="Cambria" w:hAnsi="Cambria"/>
      <w:color w:val="000000"/>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4329"/>
    <w:pPr>
      <w:spacing w:after="240"/>
    </w:pPr>
    <w:rPr>
      <w:rFonts w:ascii="Cambria" w:hAnsi="Cambria"/>
      <w:color w:val="000000"/>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4329"/>
    <w:pPr>
      <w:spacing w:after="240"/>
    </w:pPr>
    <w:rPr>
      <w:rFonts w:ascii="Cambria" w:hAnsi="Cambria"/>
      <w:color w:val="000000"/>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4329"/>
    <w:pPr>
      <w:spacing w:after="240"/>
    </w:pPr>
    <w:rPr>
      <w:rFonts w:ascii="Arial" w:eastAsia="Calibri"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4329"/>
    <w:pPr>
      <w:spacing w:after="240"/>
    </w:pPr>
    <w:rPr>
      <w:rFonts w:ascii="Arial" w:eastAsia="Calibri" w:hAnsi="Arial"/>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4329"/>
    <w:pPr>
      <w:spacing w:after="240"/>
    </w:pPr>
    <w:rPr>
      <w:rFonts w:ascii="Arial" w:eastAsia="Calibri" w:hAnsi="Arial"/>
      <w:sz w:val="22"/>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4329"/>
    <w:pPr>
      <w:spacing w:after="240"/>
    </w:pPr>
    <w:rPr>
      <w:rFonts w:ascii="Arial" w:eastAsia="Calibri" w:hAnsi="Arial"/>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4329"/>
    <w:pPr>
      <w:spacing w:after="240"/>
    </w:pPr>
    <w:rPr>
      <w:rFonts w:ascii="Arial" w:eastAsia="Calibri" w:hAnsi="Arial"/>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4329"/>
    <w:pPr>
      <w:spacing w:after="240"/>
    </w:pPr>
    <w:rPr>
      <w:rFonts w:ascii="Arial" w:eastAsia="Calibri" w:hAnsi="Arial"/>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4329"/>
    <w:pPr>
      <w:spacing w:after="240"/>
    </w:pPr>
    <w:rPr>
      <w:rFonts w:ascii="Arial" w:eastAsia="Calibri" w:hAnsi="Arial"/>
      <w:sz w:val="22"/>
      <w:szCs w:val="22"/>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4329"/>
    <w:pPr>
      <w:spacing w:after="240"/>
    </w:pPr>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4329"/>
    <w:pPr>
      <w:spacing w:after="240"/>
    </w:pPr>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4329"/>
    <w:pPr>
      <w:spacing w:after="240"/>
    </w:pPr>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4329"/>
    <w:pPr>
      <w:spacing w:after="240"/>
    </w:pPr>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4329"/>
    <w:pPr>
      <w:spacing w:after="240"/>
    </w:pPr>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4329"/>
    <w:pPr>
      <w:spacing w:after="240"/>
    </w:pPr>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4329"/>
    <w:pPr>
      <w:spacing w:after="240"/>
    </w:pPr>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rsid w:val="004D4329"/>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Times New Roman" w:hAnsi="Cambria"/>
      <w:sz w:val="24"/>
      <w:szCs w:val="24"/>
    </w:rPr>
  </w:style>
  <w:style w:type="character" w:customStyle="1" w:styleId="MessageHeaderChar">
    <w:name w:val="Message Header Char"/>
    <w:link w:val="MessageHeader"/>
    <w:uiPriority w:val="99"/>
    <w:rsid w:val="004D4329"/>
    <w:rPr>
      <w:rFonts w:ascii="Cambria" w:hAnsi="Cambria"/>
      <w:sz w:val="24"/>
      <w:szCs w:val="24"/>
      <w:shd w:val="pct20" w:color="auto" w:fill="auto"/>
      <w:lang w:eastAsia="en-US"/>
    </w:rPr>
  </w:style>
  <w:style w:type="paragraph" w:styleId="NoSpacing">
    <w:name w:val="No Spacing"/>
    <w:link w:val="NoSpacingChar"/>
    <w:uiPriority w:val="1"/>
    <w:qFormat/>
    <w:rsid w:val="004D4329"/>
    <w:pPr>
      <w:spacing w:after="240"/>
      <w:jc w:val="both"/>
    </w:pPr>
    <w:rPr>
      <w:rFonts w:ascii="Arial" w:eastAsia="Calibri" w:hAnsi="Arial"/>
      <w:sz w:val="22"/>
      <w:szCs w:val="22"/>
      <w:lang w:eastAsia="en-US"/>
    </w:rPr>
  </w:style>
  <w:style w:type="paragraph" w:styleId="NormalWeb">
    <w:name w:val="Normal (Web)"/>
    <w:basedOn w:val="Normal"/>
    <w:uiPriority w:val="99"/>
    <w:rsid w:val="004D4329"/>
    <w:rPr>
      <w:rFonts w:ascii="Times New Roman" w:hAnsi="Times New Roman"/>
      <w:sz w:val="24"/>
      <w:szCs w:val="24"/>
    </w:rPr>
  </w:style>
  <w:style w:type="paragraph" w:styleId="NormalIndent">
    <w:name w:val="Normal Indent"/>
    <w:basedOn w:val="Normal"/>
    <w:uiPriority w:val="99"/>
    <w:rsid w:val="004D4329"/>
    <w:pPr>
      <w:ind w:left="720"/>
    </w:pPr>
  </w:style>
  <w:style w:type="paragraph" w:styleId="NoteHeading">
    <w:name w:val="Note Heading"/>
    <w:basedOn w:val="Normal"/>
    <w:next w:val="Normal"/>
    <w:link w:val="NoteHeadingChar"/>
    <w:uiPriority w:val="99"/>
    <w:rsid w:val="004D4329"/>
    <w:pPr>
      <w:spacing w:after="0"/>
    </w:pPr>
  </w:style>
  <w:style w:type="character" w:customStyle="1" w:styleId="NoteHeadingChar">
    <w:name w:val="Note Heading Char"/>
    <w:link w:val="NoteHeading"/>
    <w:uiPriority w:val="99"/>
    <w:rsid w:val="004D4329"/>
    <w:rPr>
      <w:rFonts w:ascii="Arial" w:eastAsia="Calibri" w:hAnsi="Arial"/>
      <w:sz w:val="22"/>
      <w:szCs w:val="22"/>
      <w:lang w:eastAsia="en-US"/>
    </w:rPr>
  </w:style>
  <w:style w:type="character" w:styleId="PlaceholderText">
    <w:name w:val="Placeholder Text"/>
    <w:uiPriority w:val="99"/>
    <w:semiHidden/>
    <w:rsid w:val="004D4329"/>
    <w:rPr>
      <w:color w:val="808080"/>
    </w:rPr>
  </w:style>
  <w:style w:type="paragraph" w:styleId="Quote">
    <w:name w:val="Quote"/>
    <w:basedOn w:val="Normal"/>
    <w:next w:val="Normal"/>
    <w:link w:val="QuoteChar"/>
    <w:uiPriority w:val="98"/>
    <w:rsid w:val="004D4329"/>
    <w:rPr>
      <w:i/>
      <w:iCs/>
      <w:color w:val="000000"/>
    </w:rPr>
  </w:style>
  <w:style w:type="character" w:customStyle="1" w:styleId="QuoteChar">
    <w:name w:val="Quote Char"/>
    <w:link w:val="Quote"/>
    <w:uiPriority w:val="98"/>
    <w:rsid w:val="004D4329"/>
    <w:rPr>
      <w:rFonts w:ascii="Arial" w:eastAsia="Calibri" w:hAnsi="Arial"/>
      <w:i/>
      <w:iCs/>
      <w:color w:val="000000"/>
      <w:sz w:val="22"/>
      <w:szCs w:val="22"/>
      <w:lang w:eastAsia="en-US"/>
    </w:rPr>
  </w:style>
  <w:style w:type="paragraph" w:styleId="Salutation">
    <w:name w:val="Salutation"/>
    <w:basedOn w:val="Normal"/>
    <w:next w:val="Normal"/>
    <w:link w:val="SalutationChar"/>
    <w:uiPriority w:val="99"/>
    <w:rsid w:val="004D4329"/>
  </w:style>
  <w:style w:type="character" w:customStyle="1" w:styleId="SalutationChar">
    <w:name w:val="Salutation Char"/>
    <w:link w:val="Salutation"/>
    <w:uiPriority w:val="99"/>
    <w:rsid w:val="004D4329"/>
    <w:rPr>
      <w:rFonts w:ascii="Arial" w:eastAsia="Calibri" w:hAnsi="Arial"/>
      <w:sz w:val="22"/>
      <w:szCs w:val="22"/>
      <w:lang w:eastAsia="en-US"/>
    </w:rPr>
  </w:style>
  <w:style w:type="paragraph" w:styleId="Signature">
    <w:name w:val="Signature"/>
    <w:basedOn w:val="Normal"/>
    <w:link w:val="SignatureChar"/>
    <w:uiPriority w:val="99"/>
    <w:rsid w:val="004D4329"/>
    <w:pPr>
      <w:spacing w:after="0"/>
      <w:ind w:left="4252"/>
    </w:pPr>
  </w:style>
  <w:style w:type="character" w:customStyle="1" w:styleId="SignatureChar">
    <w:name w:val="Signature Char"/>
    <w:link w:val="Signature"/>
    <w:uiPriority w:val="99"/>
    <w:rsid w:val="004D4329"/>
    <w:rPr>
      <w:rFonts w:ascii="Arial" w:eastAsia="Calibri" w:hAnsi="Arial"/>
      <w:sz w:val="22"/>
      <w:szCs w:val="22"/>
      <w:lang w:eastAsia="en-US"/>
    </w:rPr>
  </w:style>
  <w:style w:type="character" w:styleId="Strong">
    <w:name w:val="Strong"/>
    <w:uiPriority w:val="79"/>
    <w:rsid w:val="004D4329"/>
    <w:rPr>
      <w:b/>
      <w:bCs/>
    </w:rPr>
  </w:style>
  <w:style w:type="paragraph" w:styleId="Subtitle">
    <w:name w:val="Subtitle"/>
    <w:basedOn w:val="Normal"/>
    <w:next w:val="Normal"/>
    <w:link w:val="SubtitleChar"/>
    <w:uiPriority w:val="39"/>
    <w:rsid w:val="004D4329"/>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39"/>
    <w:rsid w:val="004D4329"/>
    <w:rPr>
      <w:rFonts w:ascii="Cambria" w:hAnsi="Cambria"/>
      <w:i/>
      <w:iCs/>
      <w:color w:val="4F81BD"/>
      <w:spacing w:val="15"/>
      <w:sz w:val="24"/>
      <w:szCs w:val="24"/>
      <w:lang w:eastAsia="en-US"/>
    </w:rPr>
  </w:style>
  <w:style w:type="character" w:styleId="SubtleEmphasis">
    <w:name w:val="Subtle Emphasis"/>
    <w:uiPriority w:val="79"/>
    <w:rsid w:val="004D4329"/>
    <w:rPr>
      <w:i/>
      <w:iCs/>
      <w:color w:val="808080"/>
    </w:rPr>
  </w:style>
  <w:style w:type="character" w:styleId="SubtleReference">
    <w:name w:val="Subtle Reference"/>
    <w:uiPriority w:val="31"/>
    <w:rsid w:val="004D4329"/>
    <w:rPr>
      <w:smallCaps/>
      <w:color w:val="C0504D"/>
      <w:u w:val="single"/>
    </w:rPr>
  </w:style>
  <w:style w:type="table" w:styleId="Table3Deffects1">
    <w:name w:val="Table 3D effects 1"/>
    <w:basedOn w:val="TableNormal"/>
    <w:uiPriority w:val="99"/>
    <w:unhideWhenUsed/>
    <w:rsid w:val="004D4329"/>
    <w:pPr>
      <w:spacing w:after="240"/>
      <w:jc w:val="both"/>
    </w:pPr>
    <w:rPr>
      <w:rFonts w:ascii="Arial" w:eastAsia="Calibri" w:hAnsi="Arial"/>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4D4329"/>
    <w:pPr>
      <w:spacing w:after="240"/>
      <w:jc w:val="both"/>
    </w:pPr>
    <w:rPr>
      <w:rFonts w:ascii="Arial" w:eastAsia="Calibri" w:hAnsi="Arial"/>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4D4329"/>
    <w:pPr>
      <w:spacing w:after="240"/>
      <w:jc w:val="both"/>
    </w:pPr>
    <w:rPr>
      <w:rFonts w:ascii="Arial" w:eastAsia="Calibri" w:hAnsi="Arial"/>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4D4329"/>
    <w:pPr>
      <w:spacing w:after="240"/>
      <w:jc w:val="both"/>
    </w:pPr>
    <w:rPr>
      <w:rFonts w:ascii="Arial" w:eastAsia="Calibri" w:hAnsi="Arial"/>
      <w:sz w:val="22"/>
      <w:szCs w:val="22"/>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4D4329"/>
    <w:pPr>
      <w:spacing w:after="240"/>
      <w:jc w:val="both"/>
    </w:pPr>
    <w:rPr>
      <w:rFonts w:ascii="Arial" w:eastAsia="Calibri" w:hAnsi="Arial"/>
      <w:sz w:val="22"/>
      <w:szCs w:val="22"/>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4D4329"/>
    <w:pPr>
      <w:spacing w:after="240"/>
      <w:jc w:val="both"/>
    </w:pPr>
    <w:rPr>
      <w:rFonts w:ascii="Arial" w:eastAsia="Calibri" w:hAnsi="Arial"/>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4D4329"/>
    <w:pPr>
      <w:spacing w:after="240"/>
      <w:jc w:val="both"/>
    </w:pPr>
    <w:rPr>
      <w:rFonts w:ascii="Arial" w:eastAsia="Calibri" w:hAnsi="Arial"/>
      <w:sz w:val="22"/>
      <w:szCs w:val="22"/>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4D4329"/>
    <w:pPr>
      <w:spacing w:after="240"/>
      <w:jc w:val="both"/>
    </w:pPr>
    <w:rPr>
      <w:rFonts w:ascii="Arial" w:eastAsia="Calibri" w:hAnsi="Arial"/>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4D4329"/>
    <w:pPr>
      <w:spacing w:after="240"/>
      <w:jc w:val="both"/>
    </w:pPr>
    <w:rPr>
      <w:rFonts w:ascii="Arial" w:eastAsia="Calibri" w:hAnsi="Arial"/>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4D4329"/>
    <w:pPr>
      <w:spacing w:after="240"/>
      <w:jc w:val="both"/>
    </w:pPr>
    <w:rPr>
      <w:rFonts w:ascii="Arial" w:eastAsia="Calibri" w:hAnsi="Arial"/>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4D4329"/>
    <w:pPr>
      <w:spacing w:after="240"/>
      <w:jc w:val="both"/>
    </w:pPr>
    <w:rPr>
      <w:rFonts w:ascii="Arial" w:eastAsia="Calibri" w:hAnsi="Arial"/>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4D4329"/>
    <w:pPr>
      <w:spacing w:after="240"/>
      <w:jc w:val="both"/>
    </w:pPr>
    <w:rPr>
      <w:rFonts w:ascii="Arial" w:eastAsia="Calibri" w:hAnsi="Arial"/>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4D4329"/>
    <w:pPr>
      <w:spacing w:after="240"/>
      <w:jc w:val="both"/>
    </w:pPr>
    <w:rPr>
      <w:rFonts w:ascii="Arial" w:eastAsia="Calibri" w:hAnsi="Arial"/>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4D4329"/>
    <w:pPr>
      <w:spacing w:after="240"/>
      <w:jc w:val="both"/>
    </w:pPr>
    <w:rPr>
      <w:rFonts w:ascii="Arial" w:eastAsia="Calibri" w:hAnsi="Arial"/>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4D4329"/>
    <w:pPr>
      <w:spacing w:after="240"/>
      <w:jc w:val="both"/>
    </w:pPr>
    <w:rPr>
      <w:rFonts w:ascii="Arial" w:eastAsia="Calibri" w:hAnsi="Arial"/>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4D4329"/>
    <w:pPr>
      <w:spacing w:after="240"/>
      <w:jc w:val="both"/>
    </w:pPr>
    <w:rPr>
      <w:rFonts w:ascii="Arial" w:eastAsia="Calibri" w:hAnsi="Arial"/>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4D4329"/>
    <w:pPr>
      <w:spacing w:after="240"/>
      <w:jc w:val="both"/>
    </w:pPr>
    <w:rPr>
      <w:rFonts w:ascii="Arial" w:eastAsia="Calibri" w:hAnsi="Arial"/>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D4329"/>
    <w:pPr>
      <w:spacing w:before="120" w:after="120"/>
      <w:contextualSpacing/>
      <w:jc w:val="both"/>
    </w:pPr>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2"/>
      </w:rPr>
    </w:tblStylePr>
  </w:style>
  <w:style w:type="table" w:styleId="TableGrid1">
    <w:name w:val="Table Grid 1"/>
    <w:basedOn w:val="TableNormal"/>
    <w:uiPriority w:val="99"/>
    <w:unhideWhenUsed/>
    <w:rsid w:val="004D4329"/>
    <w:pPr>
      <w:spacing w:after="240"/>
      <w:jc w:val="both"/>
    </w:pPr>
    <w:rPr>
      <w:rFonts w:ascii="Arial" w:eastAsia="Calibri" w:hAnsi="Arial"/>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4D4329"/>
    <w:pPr>
      <w:spacing w:after="240"/>
      <w:jc w:val="both"/>
    </w:pPr>
    <w:rPr>
      <w:rFonts w:ascii="Arial" w:eastAsia="Calibri" w:hAnsi="Arial"/>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4D4329"/>
    <w:pPr>
      <w:spacing w:after="240"/>
      <w:jc w:val="both"/>
    </w:pPr>
    <w:rPr>
      <w:rFonts w:ascii="Arial" w:eastAsia="Calibri" w:hAnsi="Arial"/>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4D4329"/>
    <w:pPr>
      <w:spacing w:after="240"/>
      <w:jc w:val="both"/>
    </w:pPr>
    <w:rPr>
      <w:rFonts w:ascii="Arial" w:eastAsia="Calibri" w:hAnsi="Arial"/>
      <w:sz w:val="22"/>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4D4329"/>
    <w:pPr>
      <w:spacing w:after="240"/>
      <w:jc w:val="both"/>
    </w:pPr>
    <w:rPr>
      <w:rFonts w:ascii="Arial" w:eastAsia="Calibri" w:hAnsi="Arial"/>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4D4329"/>
    <w:pPr>
      <w:spacing w:after="240"/>
      <w:jc w:val="both"/>
    </w:pPr>
    <w:rPr>
      <w:rFonts w:ascii="Arial" w:eastAsia="Calibri" w:hAnsi="Arial"/>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4D4329"/>
    <w:pPr>
      <w:spacing w:after="240"/>
      <w:jc w:val="both"/>
    </w:pPr>
    <w:rPr>
      <w:rFonts w:ascii="Arial" w:eastAsia="Calibri" w:hAnsi="Arial"/>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4D4329"/>
    <w:pPr>
      <w:spacing w:after="240"/>
      <w:jc w:val="both"/>
    </w:pPr>
    <w:rPr>
      <w:rFonts w:ascii="Arial" w:eastAsia="Calibri" w:hAnsi="Arial"/>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4D4329"/>
    <w:pPr>
      <w:spacing w:after="240"/>
      <w:jc w:val="both"/>
    </w:pPr>
    <w:rPr>
      <w:rFonts w:ascii="Arial" w:eastAsia="Calibri" w:hAnsi="Arial"/>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4D4329"/>
    <w:pPr>
      <w:spacing w:after="240"/>
      <w:jc w:val="both"/>
    </w:pPr>
    <w:rPr>
      <w:rFonts w:ascii="Arial" w:eastAsia="Calibri" w:hAnsi="Arial"/>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4D4329"/>
    <w:pPr>
      <w:spacing w:after="240"/>
      <w:jc w:val="both"/>
    </w:pPr>
    <w:rPr>
      <w:rFonts w:ascii="Arial" w:eastAsia="Calibri" w:hAnsi="Arial"/>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4D4329"/>
    <w:pPr>
      <w:spacing w:after="240"/>
      <w:jc w:val="both"/>
    </w:pPr>
    <w:rPr>
      <w:rFonts w:ascii="Arial" w:eastAsia="Calibri" w:hAnsi="Arial"/>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4D4329"/>
    <w:pPr>
      <w:spacing w:after="240"/>
      <w:jc w:val="both"/>
    </w:pPr>
    <w:rPr>
      <w:rFonts w:ascii="Arial" w:eastAsia="Calibri" w:hAnsi="Arial"/>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4D4329"/>
    <w:pPr>
      <w:spacing w:after="240"/>
      <w:jc w:val="both"/>
    </w:pPr>
    <w:rPr>
      <w:rFonts w:ascii="Arial" w:eastAsia="Calibri" w:hAnsi="Arial"/>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4D4329"/>
    <w:pPr>
      <w:spacing w:after="240"/>
      <w:jc w:val="both"/>
    </w:pPr>
    <w:rPr>
      <w:rFonts w:ascii="Arial" w:eastAsia="Calibri" w:hAnsi="Arial"/>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4D4329"/>
    <w:pPr>
      <w:spacing w:after="240"/>
      <w:jc w:val="both"/>
    </w:pPr>
    <w:rPr>
      <w:rFonts w:ascii="Arial" w:eastAsia="Calibri" w:hAnsi="Arial"/>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4D4329"/>
    <w:pPr>
      <w:spacing w:after="0"/>
      <w:ind w:left="220" w:hanging="220"/>
    </w:pPr>
  </w:style>
  <w:style w:type="paragraph" w:styleId="TableofFigures">
    <w:name w:val="table of figures"/>
    <w:basedOn w:val="Normal"/>
    <w:next w:val="Normal"/>
    <w:uiPriority w:val="99"/>
    <w:rsid w:val="004D4329"/>
    <w:pPr>
      <w:spacing w:after="0"/>
    </w:pPr>
  </w:style>
  <w:style w:type="table" w:styleId="TableProfessional">
    <w:name w:val="Table Professional"/>
    <w:basedOn w:val="TableNormal"/>
    <w:uiPriority w:val="99"/>
    <w:unhideWhenUsed/>
    <w:rsid w:val="004D4329"/>
    <w:pPr>
      <w:spacing w:after="240"/>
      <w:jc w:val="both"/>
    </w:pPr>
    <w:rPr>
      <w:rFonts w:ascii="Arial" w:eastAsia="Calibri" w:hAnsi="Arial"/>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4D4329"/>
    <w:pPr>
      <w:spacing w:after="240"/>
      <w:jc w:val="both"/>
    </w:pPr>
    <w:rPr>
      <w:rFonts w:ascii="Arial" w:eastAsia="Calibri" w:hAnsi="Arial"/>
      <w:sz w:val="22"/>
      <w:szCs w:val="22"/>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4D4329"/>
    <w:pPr>
      <w:spacing w:after="240"/>
      <w:jc w:val="both"/>
    </w:pPr>
    <w:rPr>
      <w:rFonts w:ascii="Arial" w:eastAsia="Calibri" w:hAnsi="Arial"/>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4D4329"/>
    <w:pPr>
      <w:spacing w:after="240"/>
      <w:jc w:val="both"/>
    </w:pPr>
    <w:rPr>
      <w:rFonts w:ascii="Arial" w:eastAsia="Calibri" w:hAnsi="Arial"/>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4D4329"/>
    <w:pPr>
      <w:spacing w:after="240"/>
      <w:jc w:val="both"/>
    </w:pPr>
    <w:rPr>
      <w:rFonts w:ascii="Arial" w:eastAsia="Calibri" w:hAnsi="Arial"/>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4D4329"/>
    <w:pPr>
      <w:spacing w:after="240"/>
      <w:jc w:val="both"/>
    </w:pPr>
    <w:rPr>
      <w:rFonts w:ascii="Arial" w:eastAsia="Calibri" w:hAnsi="Arial"/>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4D4329"/>
    <w:pPr>
      <w:spacing w:after="240"/>
      <w:jc w:val="both"/>
    </w:pPr>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4D4329"/>
    <w:pPr>
      <w:spacing w:after="240"/>
      <w:jc w:val="both"/>
    </w:pPr>
    <w:rPr>
      <w:rFonts w:ascii="Arial" w:eastAsia="Calibri" w:hAnsi="Arial"/>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4D4329"/>
    <w:pPr>
      <w:spacing w:after="240"/>
      <w:jc w:val="both"/>
    </w:pPr>
    <w:rPr>
      <w:rFonts w:ascii="Arial" w:eastAsia="Calibri" w:hAnsi="Arial"/>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4D4329"/>
    <w:pPr>
      <w:spacing w:after="240"/>
      <w:jc w:val="both"/>
    </w:pPr>
    <w:rPr>
      <w:rFonts w:ascii="Arial" w:eastAsia="Calibri" w:hAnsi="Arial"/>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rsid w:val="004D432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rsid w:val="004D4329"/>
    <w:rPr>
      <w:rFonts w:ascii="Cambria" w:hAnsi="Cambria"/>
      <w:color w:val="17365D"/>
      <w:spacing w:val="5"/>
      <w:kern w:val="28"/>
      <w:sz w:val="52"/>
      <w:szCs w:val="52"/>
      <w:lang w:eastAsia="en-US"/>
    </w:rPr>
  </w:style>
  <w:style w:type="paragraph" w:styleId="TOAHeading">
    <w:name w:val="toa heading"/>
    <w:basedOn w:val="Normal"/>
    <w:next w:val="Normal"/>
    <w:uiPriority w:val="99"/>
    <w:rsid w:val="004D4329"/>
    <w:pPr>
      <w:spacing w:before="120"/>
    </w:pPr>
    <w:rPr>
      <w:rFonts w:ascii="Cambria" w:eastAsia="Times New Roman" w:hAnsi="Cambria"/>
      <w:b/>
      <w:bCs/>
      <w:sz w:val="24"/>
      <w:szCs w:val="24"/>
    </w:rPr>
  </w:style>
  <w:style w:type="paragraph" w:styleId="TOC5">
    <w:name w:val="toc 5"/>
    <w:basedOn w:val="Normal"/>
    <w:next w:val="Normal"/>
    <w:autoRedefine/>
    <w:uiPriority w:val="39"/>
    <w:rsid w:val="004D4329"/>
    <w:pPr>
      <w:spacing w:after="100"/>
      <w:ind w:left="880"/>
    </w:pPr>
  </w:style>
  <w:style w:type="paragraph" w:styleId="TOC6">
    <w:name w:val="toc 6"/>
    <w:basedOn w:val="Normal"/>
    <w:next w:val="Normal"/>
    <w:autoRedefine/>
    <w:uiPriority w:val="39"/>
    <w:rsid w:val="004D4329"/>
    <w:pPr>
      <w:spacing w:after="100"/>
      <w:ind w:left="1100"/>
    </w:pPr>
  </w:style>
  <w:style w:type="paragraph" w:styleId="TOC7">
    <w:name w:val="toc 7"/>
    <w:basedOn w:val="Normal"/>
    <w:next w:val="Normal"/>
    <w:autoRedefine/>
    <w:uiPriority w:val="39"/>
    <w:rsid w:val="004D4329"/>
    <w:pPr>
      <w:spacing w:after="100"/>
      <w:ind w:left="1320"/>
    </w:pPr>
  </w:style>
  <w:style w:type="paragraph" w:styleId="TOC8">
    <w:name w:val="toc 8"/>
    <w:basedOn w:val="Normal"/>
    <w:next w:val="Normal"/>
    <w:autoRedefine/>
    <w:uiPriority w:val="39"/>
    <w:rsid w:val="004D4329"/>
    <w:pPr>
      <w:spacing w:after="100"/>
      <w:ind w:left="1540"/>
    </w:pPr>
  </w:style>
  <w:style w:type="paragraph" w:styleId="TOC9">
    <w:name w:val="toc 9"/>
    <w:basedOn w:val="Normal"/>
    <w:next w:val="Normal"/>
    <w:autoRedefine/>
    <w:uiPriority w:val="39"/>
    <w:rsid w:val="004D4329"/>
    <w:pPr>
      <w:spacing w:after="100"/>
      <w:ind w:left="1760"/>
    </w:pPr>
  </w:style>
  <w:style w:type="paragraph" w:styleId="TOCHeading">
    <w:name w:val="TOC Heading"/>
    <w:basedOn w:val="Heading1"/>
    <w:next w:val="Normal"/>
    <w:uiPriority w:val="39"/>
    <w:unhideWhenUsed/>
    <w:qFormat/>
    <w:rsid w:val="004D4329"/>
    <w:pPr>
      <w:keepLines/>
      <w:numPr>
        <w:numId w:val="0"/>
      </w:numPr>
      <w:spacing w:before="480" w:after="0" w:line="276" w:lineRule="auto"/>
      <w:jc w:val="left"/>
      <w:outlineLvl w:val="9"/>
    </w:pPr>
    <w:rPr>
      <w:rFonts w:ascii="Cambria" w:hAnsi="Cambria"/>
      <w:color w:val="365F91"/>
      <w:lang w:val="en-US" w:eastAsia="ja-JP"/>
    </w:rPr>
  </w:style>
  <w:style w:type="character" w:customStyle="1" w:styleId="Heading1Char">
    <w:name w:val="Heading 1 Char"/>
    <w:link w:val="Heading1"/>
    <w:uiPriority w:val="2"/>
    <w:rsid w:val="004D4329"/>
    <w:rPr>
      <w:rFonts w:ascii="Arial" w:hAnsi="Arial"/>
      <w:b/>
      <w:bCs/>
      <w:sz w:val="28"/>
      <w:szCs w:val="28"/>
      <w:lang w:eastAsia="en-US"/>
    </w:rPr>
  </w:style>
  <w:style w:type="character" w:customStyle="1" w:styleId="Heading2Char">
    <w:name w:val="Heading 2 Char"/>
    <w:link w:val="Heading2"/>
    <w:uiPriority w:val="3"/>
    <w:rsid w:val="004D4329"/>
    <w:rPr>
      <w:rFonts w:ascii="Arial" w:hAnsi="Arial"/>
      <w:b/>
      <w:bCs/>
      <w:sz w:val="24"/>
      <w:szCs w:val="26"/>
      <w:lang w:eastAsia="en-US"/>
    </w:rPr>
  </w:style>
  <w:style w:type="character" w:customStyle="1" w:styleId="Heading4Char">
    <w:name w:val="Heading 4 Char"/>
    <w:link w:val="Heading4"/>
    <w:uiPriority w:val="4"/>
    <w:rsid w:val="004D4329"/>
    <w:rPr>
      <w:rFonts w:ascii="Arial" w:hAnsi="Arial"/>
      <w:bCs/>
      <w:iCs/>
      <w:sz w:val="22"/>
      <w:szCs w:val="22"/>
      <w:lang w:eastAsia="en-US"/>
    </w:rPr>
  </w:style>
  <w:style w:type="character" w:customStyle="1" w:styleId="Heading5Char">
    <w:name w:val="Heading 5 Char"/>
    <w:link w:val="Heading5"/>
    <w:uiPriority w:val="4"/>
    <w:rsid w:val="004D4329"/>
    <w:rPr>
      <w:rFonts w:ascii="Arial" w:hAnsi="Arial"/>
      <w:sz w:val="22"/>
      <w:szCs w:val="22"/>
      <w:lang w:eastAsia="en-US"/>
    </w:rPr>
  </w:style>
  <w:style w:type="character" w:customStyle="1" w:styleId="Heading6Char">
    <w:name w:val="Heading 6 Char"/>
    <w:link w:val="Heading6"/>
    <w:uiPriority w:val="99"/>
    <w:rsid w:val="004D4329"/>
    <w:rPr>
      <w:rFonts w:ascii="Arial" w:hAnsi="Arial"/>
      <w:iCs/>
      <w:sz w:val="22"/>
      <w:szCs w:val="22"/>
      <w:lang w:eastAsia="en-US"/>
    </w:rPr>
  </w:style>
  <w:style w:type="character" w:customStyle="1" w:styleId="Heading7Char">
    <w:name w:val="Heading 7 Char"/>
    <w:link w:val="Heading7"/>
    <w:uiPriority w:val="99"/>
    <w:rsid w:val="004D4329"/>
    <w:rPr>
      <w:rFonts w:ascii="Arial" w:hAnsi="Arial"/>
      <w:iCs/>
      <w:sz w:val="22"/>
      <w:szCs w:val="22"/>
      <w:lang w:eastAsia="en-US"/>
    </w:rPr>
  </w:style>
  <w:style w:type="paragraph" w:customStyle="1" w:styleId="Bullet1">
    <w:name w:val="Bullet 1"/>
    <w:basedOn w:val="Normal"/>
    <w:uiPriority w:val="14"/>
    <w:qFormat/>
    <w:rsid w:val="004D4329"/>
    <w:pPr>
      <w:numPr>
        <w:numId w:val="14"/>
      </w:numPr>
    </w:pPr>
    <w:rPr>
      <w:rFonts w:eastAsia="Times New Roman"/>
      <w:szCs w:val="20"/>
    </w:rPr>
  </w:style>
  <w:style w:type="paragraph" w:customStyle="1" w:styleId="Bullet2">
    <w:name w:val="Bullet 2"/>
    <w:basedOn w:val="Normal"/>
    <w:uiPriority w:val="14"/>
    <w:qFormat/>
    <w:rsid w:val="004D4329"/>
    <w:pPr>
      <w:numPr>
        <w:ilvl w:val="1"/>
        <w:numId w:val="14"/>
      </w:numPr>
    </w:pPr>
    <w:rPr>
      <w:rFonts w:eastAsia="Times New Roman"/>
      <w:szCs w:val="20"/>
    </w:rPr>
  </w:style>
  <w:style w:type="paragraph" w:customStyle="1" w:styleId="Bullet3">
    <w:name w:val="Bullet 3"/>
    <w:basedOn w:val="Normal"/>
    <w:uiPriority w:val="14"/>
    <w:qFormat/>
    <w:rsid w:val="004D4329"/>
    <w:pPr>
      <w:numPr>
        <w:ilvl w:val="2"/>
        <w:numId w:val="14"/>
      </w:numPr>
    </w:pPr>
    <w:rPr>
      <w:rFonts w:eastAsia="Times New Roman"/>
      <w:szCs w:val="20"/>
    </w:rPr>
  </w:style>
  <w:style w:type="paragraph" w:customStyle="1" w:styleId="Bullet4">
    <w:name w:val="Bullet 4"/>
    <w:basedOn w:val="Normal"/>
    <w:uiPriority w:val="14"/>
    <w:qFormat/>
    <w:rsid w:val="004D4329"/>
    <w:pPr>
      <w:numPr>
        <w:ilvl w:val="3"/>
        <w:numId w:val="14"/>
      </w:numPr>
    </w:pPr>
    <w:rPr>
      <w:rFonts w:eastAsia="Times New Roman"/>
      <w:szCs w:val="20"/>
    </w:rPr>
  </w:style>
  <w:style w:type="paragraph" w:customStyle="1" w:styleId="SchHeading1">
    <w:name w:val="Sch Heading 1"/>
    <w:basedOn w:val="Normal"/>
    <w:next w:val="SchHeading2"/>
    <w:uiPriority w:val="17"/>
    <w:qFormat/>
    <w:rsid w:val="004D4329"/>
    <w:pPr>
      <w:keepNext/>
      <w:numPr>
        <w:numId w:val="18"/>
      </w:numPr>
    </w:pPr>
    <w:rPr>
      <w:rFonts w:eastAsia="Times New Roman"/>
      <w:b/>
      <w:sz w:val="28"/>
      <w:szCs w:val="20"/>
    </w:rPr>
  </w:style>
  <w:style w:type="paragraph" w:customStyle="1" w:styleId="SchHeading2">
    <w:name w:val="Sch Heading 2"/>
    <w:basedOn w:val="Normal"/>
    <w:next w:val="bodytext2"/>
    <w:uiPriority w:val="17"/>
    <w:qFormat/>
    <w:rsid w:val="004D4329"/>
    <w:pPr>
      <w:keepNext/>
      <w:numPr>
        <w:ilvl w:val="1"/>
        <w:numId w:val="18"/>
      </w:numPr>
    </w:pPr>
    <w:rPr>
      <w:rFonts w:eastAsia="Times New Roman"/>
      <w:b/>
      <w:sz w:val="24"/>
      <w:szCs w:val="20"/>
    </w:rPr>
  </w:style>
  <w:style w:type="paragraph" w:customStyle="1" w:styleId="SchHeading3">
    <w:name w:val="Sch Heading 3"/>
    <w:basedOn w:val="Normal"/>
    <w:uiPriority w:val="17"/>
    <w:qFormat/>
    <w:rsid w:val="004D4329"/>
    <w:pPr>
      <w:numPr>
        <w:ilvl w:val="2"/>
        <w:numId w:val="18"/>
      </w:numPr>
    </w:pPr>
  </w:style>
  <w:style w:type="paragraph" w:customStyle="1" w:styleId="SchHeading4">
    <w:name w:val="Sch Heading 4"/>
    <w:basedOn w:val="Normal"/>
    <w:uiPriority w:val="17"/>
    <w:qFormat/>
    <w:rsid w:val="004D4329"/>
    <w:pPr>
      <w:numPr>
        <w:ilvl w:val="3"/>
        <w:numId w:val="18"/>
      </w:numPr>
    </w:pPr>
    <w:rPr>
      <w:rFonts w:eastAsia="Times New Roman"/>
      <w:szCs w:val="20"/>
    </w:rPr>
  </w:style>
  <w:style w:type="paragraph" w:customStyle="1" w:styleId="SchHeading5">
    <w:name w:val="Sch Heading 5"/>
    <w:basedOn w:val="Normal"/>
    <w:uiPriority w:val="17"/>
    <w:qFormat/>
    <w:rsid w:val="00C81609"/>
    <w:pPr>
      <w:numPr>
        <w:numId w:val="34"/>
      </w:numPr>
    </w:pPr>
    <w:rPr>
      <w:rFonts w:eastAsia="Times New Roman"/>
      <w:szCs w:val="20"/>
    </w:rPr>
  </w:style>
  <w:style w:type="paragraph" w:customStyle="1" w:styleId="Indenti">
    <w:name w:val="Indent(i)"/>
    <w:qFormat/>
    <w:rsid w:val="00D66A2F"/>
    <w:pPr>
      <w:tabs>
        <w:tab w:val="left" w:pos="851"/>
        <w:tab w:val="left" w:pos="1418"/>
      </w:tabs>
      <w:ind w:left="1418" w:hanging="1418"/>
    </w:pPr>
    <w:rPr>
      <w:rFonts w:ascii="Arial" w:hAnsi="Arial"/>
      <w:sz w:val="22"/>
    </w:rPr>
  </w:style>
  <w:style w:type="paragraph" w:customStyle="1" w:styleId="Indenta">
    <w:name w:val="Indent(a)"/>
    <w:qFormat/>
    <w:rsid w:val="00D66A2F"/>
    <w:pPr>
      <w:tabs>
        <w:tab w:val="left" w:pos="851"/>
      </w:tabs>
      <w:ind w:left="851" w:hanging="851"/>
    </w:pPr>
    <w:rPr>
      <w:rFonts w:ascii="Arial" w:hAnsi="Arial"/>
      <w:sz w:val="22"/>
    </w:rPr>
  </w:style>
  <w:style w:type="character" w:customStyle="1" w:styleId="NoSpacingChar">
    <w:name w:val="No Spacing Char"/>
    <w:link w:val="NoSpacing"/>
    <w:uiPriority w:val="1"/>
    <w:rsid w:val="00D66A2F"/>
    <w:rPr>
      <w:rFonts w:ascii="Arial" w:eastAsia="Calibri" w:hAnsi="Arial"/>
      <w:sz w:val="22"/>
      <w:szCs w:val="22"/>
      <w:lang w:eastAsia="en-US"/>
    </w:rPr>
  </w:style>
  <w:style w:type="character" w:customStyle="1" w:styleId="FooterChar">
    <w:name w:val="Footer Char"/>
    <w:link w:val="Footer"/>
    <w:uiPriority w:val="99"/>
    <w:rsid w:val="004D4329"/>
    <w:rPr>
      <w:rFonts w:ascii="Arial" w:hAnsi="Arial"/>
      <w:sz w:val="16"/>
      <w:lang w:eastAsia="en-US"/>
    </w:rPr>
  </w:style>
  <w:style w:type="character" w:customStyle="1" w:styleId="BalloonTextChar">
    <w:name w:val="Balloon Text Char"/>
    <w:link w:val="BalloonText"/>
    <w:uiPriority w:val="99"/>
    <w:semiHidden/>
    <w:rsid w:val="004D4329"/>
    <w:rPr>
      <w:rFonts w:ascii="Tahoma" w:eastAsia="Calibri" w:hAnsi="Tahoma" w:cs="Tahoma"/>
      <w:sz w:val="16"/>
      <w:szCs w:val="16"/>
      <w:lang w:eastAsia="en-US"/>
    </w:rPr>
  </w:style>
  <w:style w:type="character" w:customStyle="1" w:styleId="HeaderChar">
    <w:name w:val="Header Char"/>
    <w:link w:val="Header"/>
    <w:uiPriority w:val="99"/>
    <w:rsid w:val="004D4329"/>
    <w:rPr>
      <w:rFonts w:ascii="Arial" w:eastAsia="Calibri" w:hAnsi="Arial"/>
      <w:sz w:val="22"/>
      <w:szCs w:val="22"/>
      <w:lang w:eastAsia="en-US"/>
    </w:rPr>
  </w:style>
  <w:style w:type="character" w:customStyle="1" w:styleId="Heading8Char">
    <w:name w:val="Heading 8 Char"/>
    <w:link w:val="Heading8"/>
    <w:uiPriority w:val="79"/>
    <w:rsid w:val="004D4329"/>
    <w:rPr>
      <w:rFonts w:ascii="Cambria" w:hAnsi="Cambria"/>
      <w:color w:val="404040"/>
      <w:lang w:eastAsia="en-US"/>
    </w:rPr>
  </w:style>
  <w:style w:type="character" w:customStyle="1" w:styleId="Heading9Char">
    <w:name w:val="Heading 9 Char"/>
    <w:link w:val="Heading9"/>
    <w:uiPriority w:val="79"/>
    <w:rsid w:val="004D4329"/>
    <w:rPr>
      <w:rFonts w:ascii="Cambria" w:hAnsi="Cambria"/>
      <w:i/>
      <w:iCs/>
      <w:color w:val="404040"/>
      <w:lang w:eastAsia="en-US"/>
    </w:rPr>
  </w:style>
  <w:style w:type="character" w:customStyle="1" w:styleId="CommentTextChar">
    <w:name w:val="Comment Text Char"/>
    <w:link w:val="CommentText"/>
    <w:uiPriority w:val="99"/>
    <w:semiHidden/>
    <w:rsid w:val="004D4329"/>
    <w:rPr>
      <w:rFonts w:ascii="Arial" w:eastAsia="Calibri" w:hAnsi="Arial"/>
      <w:lang w:eastAsia="en-US"/>
    </w:rPr>
  </w:style>
  <w:style w:type="character" w:customStyle="1" w:styleId="CommentSubjectChar">
    <w:name w:val="Comment Subject Char"/>
    <w:link w:val="CommentSubject"/>
    <w:uiPriority w:val="99"/>
    <w:semiHidden/>
    <w:rsid w:val="004D4329"/>
    <w:rPr>
      <w:rFonts w:ascii="Arial" w:eastAsia="Calibri" w:hAnsi="Arial"/>
      <w:b/>
      <w:bCs/>
      <w:lang w:eastAsia="en-US"/>
    </w:rPr>
  </w:style>
  <w:style w:type="character" w:customStyle="1" w:styleId="PlainTextChar">
    <w:name w:val="Plain Text Char"/>
    <w:link w:val="PlainText"/>
    <w:uiPriority w:val="99"/>
    <w:rsid w:val="004D4329"/>
    <w:rPr>
      <w:rFonts w:ascii="Consolas" w:eastAsia="Calibri" w:hAnsi="Consolas" w:cs="Consolas"/>
      <w:sz w:val="21"/>
      <w:szCs w:val="21"/>
      <w:lang w:eastAsia="en-US"/>
    </w:rPr>
  </w:style>
  <w:style w:type="numbering" w:customStyle="1" w:styleId="MListBullets">
    <w:name w:val="MList Bullets"/>
    <w:uiPriority w:val="99"/>
    <w:rsid w:val="004D4329"/>
    <w:pPr>
      <w:numPr>
        <w:numId w:val="14"/>
      </w:numPr>
    </w:pPr>
  </w:style>
  <w:style w:type="numbering" w:customStyle="1" w:styleId="MListHeadingNumbering">
    <w:name w:val="MList Heading Numbering"/>
    <w:uiPriority w:val="99"/>
    <w:rsid w:val="004D4329"/>
    <w:pPr>
      <w:numPr>
        <w:numId w:val="24"/>
      </w:numPr>
    </w:pPr>
  </w:style>
  <w:style w:type="numbering" w:customStyle="1" w:styleId="MListNumparaNumbering">
    <w:name w:val="MList Numpara Numbering"/>
    <w:uiPriority w:val="99"/>
    <w:rsid w:val="004D4329"/>
    <w:pPr>
      <w:numPr>
        <w:numId w:val="16"/>
      </w:numPr>
    </w:pPr>
  </w:style>
  <w:style w:type="numbering" w:customStyle="1" w:styleId="MListSchHeadingNumbering">
    <w:name w:val="MList Sch Heading Numbering"/>
    <w:uiPriority w:val="99"/>
    <w:rsid w:val="004D4329"/>
    <w:pPr>
      <w:numPr>
        <w:numId w:val="17"/>
      </w:numPr>
    </w:pPr>
  </w:style>
  <w:style w:type="character" w:customStyle="1" w:styleId="bodytext2Char">
    <w:name w:val="bodytext2 Char"/>
    <w:link w:val="bodytext2"/>
    <w:uiPriority w:val="10"/>
    <w:rsid w:val="00032DA0"/>
    <w:rPr>
      <w:rFonts w:ascii="Arial" w:eastAsia="Calibri" w:hAnsi="Arial"/>
      <w:sz w:val="22"/>
      <w:szCs w:val="22"/>
      <w:lang w:eastAsia="en-US"/>
    </w:rPr>
  </w:style>
  <w:style w:type="paragraph" w:customStyle="1" w:styleId="SFFCConstitutionMainHeading">
    <w:name w:val="SFFC Constitution Main Heading"/>
    <w:basedOn w:val="Normal"/>
    <w:link w:val="SFFCConstitutionMainHeadingChar"/>
    <w:qFormat/>
    <w:rsid w:val="00A94DA2"/>
    <w:pPr>
      <w:keepNext/>
      <w:tabs>
        <w:tab w:val="left" w:pos="851"/>
      </w:tabs>
      <w:spacing w:after="0"/>
      <w:contextualSpacing/>
      <w:jc w:val="left"/>
    </w:pPr>
    <w:rPr>
      <w:rFonts w:eastAsia="Times New Roman" w:cs="Arial"/>
      <w:b/>
      <w:bCs/>
      <w:caps/>
    </w:rPr>
  </w:style>
  <w:style w:type="character" w:customStyle="1" w:styleId="SFFCConstitutionMainHeadingChar">
    <w:name w:val="SFFC Constitution Main Heading Char"/>
    <w:link w:val="SFFCConstitutionMainHeading"/>
    <w:rsid w:val="00A94DA2"/>
    <w:rPr>
      <w:rFonts w:ascii="Arial" w:hAnsi="Arial" w:cs="Arial"/>
      <w:b/>
      <w:bCs/>
      <w:caps/>
      <w:sz w:val="22"/>
      <w:szCs w:val="22"/>
      <w:lang w:eastAsia="en-US"/>
    </w:rPr>
  </w:style>
  <w:style w:type="character" w:styleId="UnresolvedMention">
    <w:name w:val="Unresolved Mention"/>
    <w:basedOn w:val="DefaultParagraphFont"/>
    <w:uiPriority w:val="99"/>
    <w:semiHidden/>
    <w:unhideWhenUsed/>
    <w:rsid w:val="00815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92918">
      <w:bodyDiv w:val="1"/>
      <w:marLeft w:val="0"/>
      <w:marRight w:val="0"/>
      <w:marTop w:val="0"/>
      <w:marBottom w:val="0"/>
      <w:divBdr>
        <w:top w:val="none" w:sz="0" w:space="0" w:color="auto"/>
        <w:left w:val="none" w:sz="0" w:space="0" w:color="auto"/>
        <w:bottom w:val="none" w:sz="0" w:space="0" w:color="auto"/>
        <w:right w:val="none" w:sz="0" w:space="0" w:color="auto"/>
      </w:divBdr>
    </w:div>
    <w:div w:id="213582846">
      <w:bodyDiv w:val="1"/>
      <w:marLeft w:val="0"/>
      <w:marRight w:val="0"/>
      <w:marTop w:val="0"/>
      <w:marBottom w:val="0"/>
      <w:divBdr>
        <w:top w:val="none" w:sz="0" w:space="0" w:color="auto"/>
        <w:left w:val="none" w:sz="0" w:space="0" w:color="auto"/>
        <w:bottom w:val="none" w:sz="0" w:space="0" w:color="auto"/>
        <w:right w:val="none" w:sz="0" w:space="0" w:color="auto"/>
      </w:divBdr>
    </w:div>
    <w:div w:id="305739266">
      <w:bodyDiv w:val="1"/>
      <w:marLeft w:val="0"/>
      <w:marRight w:val="0"/>
      <w:marTop w:val="0"/>
      <w:marBottom w:val="0"/>
      <w:divBdr>
        <w:top w:val="none" w:sz="0" w:space="0" w:color="auto"/>
        <w:left w:val="none" w:sz="0" w:space="0" w:color="auto"/>
        <w:bottom w:val="none" w:sz="0" w:space="0" w:color="auto"/>
        <w:right w:val="none" w:sz="0" w:space="0" w:color="auto"/>
      </w:divBdr>
    </w:div>
    <w:div w:id="358774301">
      <w:bodyDiv w:val="1"/>
      <w:marLeft w:val="0"/>
      <w:marRight w:val="0"/>
      <w:marTop w:val="0"/>
      <w:marBottom w:val="0"/>
      <w:divBdr>
        <w:top w:val="none" w:sz="0" w:space="0" w:color="auto"/>
        <w:left w:val="none" w:sz="0" w:space="0" w:color="auto"/>
        <w:bottom w:val="none" w:sz="0" w:space="0" w:color="auto"/>
        <w:right w:val="none" w:sz="0" w:space="0" w:color="auto"/>
      </w:divBdr>
    </w:div>
    <w:div w:id="403261690">
      <w:bodyDiv w:val="1"/>
      <w:marLeft w:val="0"/>
      <w:marRight w:val="0"/>
      <w:marTop w:val="0"/>
      <w:marBottom w:val="0"/>
      <w:divBdr>
        <w:top w:val="none" w:sz="0" w:space="0" w:color="auto"/>
        <w:left w:val="none" w:sz="0" w:space="0" w:color="auto"/>
        <w:bottom w:val="none" w:sz="0" w:space="0" w:color="auto"/>
        <w:right w:val="none" w:sz="0" w:space="0" w:color="auto"/>
      </w:divBdr>
    </w:div>
    <w:div w:id="407196795">
      <w:bodyDiv w:val="1"/>
      <w:marLeft w:val="0"/>
      <w:marRight w:val="0"/>
      <w:marTop w:val="0"/>
      <w:marBottom w:val="0"/>
      <w:divBdr>
        <w:top w:val="none" w:sz="0" w:space="0" w:color="auto"/>
        <w:left w:val="none" w:sz="0" w:space="0" w:color="auto"/>
        <w:bottom w:val="none" w:sz="0" w:space="0" w:color="auto"/>
        <w:right w:val="none" w:sz="0" w:space="0" w:color="auto"/>
      </w:divBdr>
    </w:div>
    <w:div w:id="753670282">
      <w:bodyDiv w:val="1"/>
      <w:marLeft w:val="0"/>
      <w:marRight w:val="0"/>
      <w:marTop w:val="0"/>
      <w:marBottom w:val="0"/>
      <w:divBdr>
        <w:top w:val="none" w:sz="0" w:space="0" w:color="auto"/>
        <w:left w:val="none" w:sz="0" w:space="0" w:color="auto"/>
        <w:bottom w:val="none" w:sz="0" w:space="0" w:color="auto"/>
        <w:right w:val="none" w:sz="0" w:space="0" w:color="auto"/>
      </w:divBdr>
    </w:div>
    <w:div w:id="904492843">
      <w:bodyDiv w:val="1"/>
      <w:marLeft w:val="0"/>
      <w:marRight w:val="0"/>
      <w:marTop w:val="0"/>
      <w:marBottom w:val="0"/>
      <w:divBdr>
        <w:top w:val="none" w:sz="0" w:space="0" w:color="auto"/>
        <w:left w:val="none" w:sz="0" w:space="0" w:color="auto"/>
        <w:bottom w:val="none" w:sz="0" w:space="0" w:color="auto"/>
        <w:right w:val="none" w:sz="0" w:space="0" w:color="auto"/>
      </w:divBdr>
    </w:div>
    <w:div w:id="1010523735">
      <w:bodyDiv w:val="1"/>
      <w:marLeft w:val="0"/>
      <w:marRight w:val="0"/>
      <w:marTop w:val="0"/>
      <w:marBottom w:val="0"/>
      <w:divBdr>
        <w:top w:val="none" w:sz="0" w:space="0" w:color="auto"/>
        <w:left w:val="none" w:sz="0" w:space="0" w:color="auto"/>
        <w:bottom w:val="none" w:sz="0" w:space="0" w:color="auto"/>
        <w:right w:val="none" w:sz="0" w:space="0" w:color="auto"/>
      </w:divBdr>
    </w:div>
    <w:div w:id="1143159761">
      <w:bodyDiv w:val="1"/>
      <w:marLeft w:val="0"/>
      <w:marRight w:val="0"/>
      <w:marTop w:val="0"/>
      <w:marBottom w:val="0"/>
      <w:divBdr>
        <w:top w:val="none" w:sz="0" w:space="0" w:color="auto"/>
        <w:left w:val="none" w:sz="0" w:space="0" w:color="auto"/>
        <w:bottom w:val="none" w:sz="0" w:space="0" w:color="auto"/>
        <w:right w:val="none" w:sz="0" w:space="0" w:color="auto"/>
      </w:divBdr>
    </w:div>
    <w:div w:id="1219827888">
      <w:bodyDiv w:val="1"/>
      <w:marLeft w:val="0"/>
      <w:marRight w:val="0"/>
      <w:marTop w:val="0"/>
      <w:marBottom w:val="0"/>
      <w:divBdr>
        <w:top w:val="none" w:sz="0" w:space="0" w:color="auto"/>
        <w:left w:val="none" w:sz="0" w:space="0" w:color="auto"/>
        <w:bottom w:val="none" w:sz="0" w:space="0" w:color="auto"/>
        <w:right w:val="none" w:sz="0" w:space="0" w:color="auto"/>
      </w:divBdr>
    </w:div>
    <w:div w:id="1413356421">
      <w:bodyDiv w:val="1"/>
      <w:marLeft w:val="0"/>
      <w:marRight w:val="0"/>
      <w:marTop w:val="0"/>
      <w:marBottom w:val="0"/>
      <w:divBdr>
        <w:top w:val="none" w:sz="0" w:space="0" w:color="auto"/>
        <w:left w:val="none" w:sz="0" w:space="0" w:color="auto"/>
        <w:bottom w:val="none" w:sz="0" w:space="0" w:color="auto"/>
        <w:right w:val="none" w:sz="0" w:space="0" w:color="auto"/>
      </w:divBdr>
    </w:div>
    <w:div w:id="1749694405">
      <w:bodyDiv w:val="1"/>
      <w:marLeft w:val="0"/>
      <w:marRight w:val="0"/>
      <w:marTop w:val="0"/>
      <w:marBottom w:val="0"/>
      <w:divBdr>
        <w:top w:val="none" w:sz="0" w:space="0" w:color="auto"/>
        <w:left w:val="none" w:sz="0" w:space="0" w:color="auto"/>
        <w:bottom w:val="none" w:sz="0" w:space="0" w:color="auto"/>
        <w:right w:val="none" w:sz="0" w:space="0" w:color="auto"/>
      </w:divBdr>
    </w:div>
    <w:div w:id="1791969793">
      <w:bodyDiv w:val="1"/>
      <w:marLeft w:val="0"/>
      <w:marRight w:val="0"/>
      <w:marTop w:val="0"/>
      <w:marBottom w:val="0"/>
      <w:divBdr>
        <w:top w:val="none" w:sz="0" w:space="0" w:color="auto"/>
        <w:left w:val="none" w:sz="0" w:space="0" w:color="auto"/>
        <w:bottom w:val="none" w:sz="0" w:space="0" w:color="auto"/>
        <w:right w:val="none" w:sz="0" w:space="0" w:color="auto"/>
      </w:divBdr>
    </w:div>
    <w:div w:id="1935892484">
      <w:bodyDiv w:val="1"/>
      <w:marLeft w:val="0"/>
      <w:marRight w:val="0"/>
      <w:marTop w:val="0"/>
      <w:marBottom w:val="0"/>
      <w:divBdr>
        <w:top w:val="none" w:sz="0" w:space="0" w:color="auto"/>
        <w:left w:val="none" w:sz="0" w:space="0" w:color="auto"/>
        <w:bottom w:val="none" w:sz="0" w:space="0" w:color="auto"/>
        <w:right w:val="none" w:sz="0" w:space="0" w:color="auto"/>
      </w:divBdr>
    </w:div>
    <w:div w:id="201248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E10E4-DBF3-4A97-A259-803BDBF70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37</Pages>
  <Words>12297</Words>
  <Characters>70408</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1</vt:lpstr>
    </vt:vector>
  </TitlesOfParts>
  <Company>Middletons</Company>
  <LinksUpToDate>false</LinksUpToDate>
  <CharactersWithSpaces>82540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docs 3304528v2 LLEF</dc:creator>
  <cp:keywords/>
  <cp:lastModifiedBy>Liz Houston</cp:lastModifiedBy>
  <cp:revision>4</cp:revision>
  <cp:lastPrinted>2019-10-22T06:20:00Z</cp:lastPrinted>
  <dcterms:created xsi:type="dcterms:W3CDTF">2021-11-13T07:57:00Z</dcterms:created>
  <dcterms:modified xsi:type="dcterms:W3CDTF">2021-11-13T09:07:00Z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AU_Active01 901718223v3 LANEN</vt:lpwstr>
  </property>
</Properties>
</file>